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65" w:rsidRPr="00431D3D" w:rsidRDefault="00845265" w:rsidP="00845265">
      <w:pPr>
        <w:pStyle w:val="Ttulo8"/>
        <w:pBdr>
          <w:right w:val="single" w:sz="4" w:space="7" w:color="auto"/>
        </w:pBdr>
        <w:tabs>
          <w:tab w:val="clear" w:pos="142"/>
        </w:tabs>
        <w:ind w:left="42"/>
        <w:jc w:val="center"/>
        <w:rPr>
          <w:rFonts w:ascii="Arial" w:hAnsi="Arial" w:cs="Arial"/>
          <w:vanish/>
          <w:sz w:val="20"/>
        </w:rPr>
      </w:pPr>
      <w:r w:rsidRPr="00431D3D">
        <w:rPr>
          <w:rFonts w:ascii="Arial" w:hAnsi="Arial" w:cs="Arial"/>
          <w:sz w:val="20"/>
        </w:rPr>
        <w:t>ÍNDICE</w:t>
      </w:r>
    </w:p>
    <w:p w:rsidR="00845265" w:rsidRPr="00431D3D" w:rsidRDefault="00845265" w:rsidP="00845265">
      <w:pPr>
        <w:pStyle w:val="Ttulo"/>
        <w:pBdr>
          <w:right w:val="single" w:sz="4" w:space="7" w:color="auto"/>
        </w:pBdr>
        <w:shd w:val="clear" w:color="auto" w:fill="E6E6E6"/>
        <w:rPr>
          <w:rFonts w:ascii="Arial" w:hAnsi="Arial" w:cs="Arial"/>
          <w:sz w:val="20"/>
        </w:rPr>
      </w:pPr>
      <w:r w:rsidRPr="00431D3D">
        <w:rPr>
          <w:rFonts w:ascii="Arial" w:hAnsi="Arial" w:cs="Arial"/>
          <w:b w:val="0"/>
          <w:vanish/>
          <w:sz w:val="20"/>
        </w:rPr>
        <w:t>333Intro</w:t>
      </w:r>
    </w:p>
    <w:p w:rsidR="00845265" w:rsidRPr="00431D3D" w:rsidRDefault="00845265" w:rsidP="00845265">
      <w:pPr>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845265" w:rsidRPr="00431D3D" w:rsidTr="00845265">
        <w:trPr>
          <w:trHeight w:val="8460"/>
        </w:trPr>
        <w:tc>
          <w:tcPr>
            <w:tcW w:w="9214" w:type="dxa"/>
          </w:tcPr>
          <w:bookmarkStart w:id="0" w:name="_Introducción"/>
          <w:bookmarkEnd w:id="0"/>
          <w:p w:rsidR="00845265" w:rsidRPr="00431D3D" w:rsidRDefault="00CB7F4C" w:rsidP="00845265">
            <w:pPr>
              <w:pStyle w:val="Ttulo8"/>
              <w:pBdr>
                <w:top w:val="none" w:sz="0" w:space="0" w:color="auto"/>
                <w:left w:val="none" w:sz="0" w:space="0" w:color="auto"/>
                <w:bottom w:val="none" w:sz="0" w:space="0" w:color="auto"/>
                <w:right w:val="none" w:sz="0" w:space="0" w:color="auto"/>
              </w:pBdr>
              <w:shd w:val="clear" w:color="auto" w:fill="auto"/>
              <w:tabs>
                <w:tab w:val="clear" w:pos="142"/>
              </w:tabs>
              <w:spacing w:before="240" w:after="240"/>
              <w:ind w:left="826" w:right="405" w:hanging="462"/>
              <w:rPr>
                <w:rFonts w:ascii="Arial" w:hAnsi="Arial" w:cs="Arial"/>
                <w:bCs/>
                <w:sz w:val="20"/>
              </w:rPr>
            </w:pPr>
            <w:r w:rsidRPr="00431D3D">
              <w:rPr>
                <w:rFonts w:ascii="Arial" w:hAnsi="Arial" w:cs="Arial"/>
                <w:bCs/>
                <w:sz w:val="20"/>
              </w:rPr>
              <w:fldChar w:fldCharType="begin"/>
            </w:r>
            <w:r w:rsidR="00845265" w:rsidRPr="00431D3D">
              <w:rPr>
                <w:rFonts w:ascii="Arial" w:hAnsi="Arial" w:cs="Arial"/>
                <w:bCs/>
                <w:sz w:val="20"/>
              </w:rPr>
              <w:instrText>HYPERLINK  \l "_Introducción_1"</w:instrText>
            </w:r>
            <w:r w:rsidRPr="00431D3D">
              <w:rPr>
                <w:rFonts w:ascii="Arial" w:hAnsi="Arial" w:cs="Arial"/>
                <w:bCs/>
                <w:sz w:val="20"/>
              </w:rPr>
              <w:fldChar w:fldCharType="separate"/>
            </w:r>
            <w:r w:rsidR="00845265" w:rsidRPr="00431D3D">
              <w:rPr>
                <w:rStyle w:val="Hipervnculo"/>
                <w:rFonts w:ascii="Arial" w:hAnsi="Arial" w:cs="Arial"/>
                <w:bCs/>
                <w:color w:val="auto"/>
                <w:sz w:val="20"/>
                <w:u w:val="none"/>
              </w:rPr>
              <w:t>Introducción</w:t>
            </w:r>
            <w:r w:rsidRPr="00431D3D">
              <w:rPr>
                <w:rFonts w:ascii="Arial" w:hAnsi="Arial" w:cs="Arial"/>
                <w:bCs/>
                <w:sz w:val="20"/>
              </w:rPr>
              <w:fldChar w:fldCharType="end"/>
            </w:r>
          </w:p>
          <w:p w:rsidR="00845265" w:rsidRPr="00431D3D" w:rsidRDefault="00845265" w:rsidP="00845265">
            <w:pPr>
              <w:pStyle w:val="Ttulo8"/>
              <w:numPr>
                <w:ilvl w:val="0"/>
                <w:numId w:val="1"/>
              </w:numPr>
              <w:pBdr>
                <w:top w:val="none" w:sz="0" w:space="0" w:color="auto"/>
                <w:left w:val="none" w:sz="0" w:space="0" w:color="auto"/>
                <w:bottom w:val="none" w:sz="0" w:space="0" w:color="auto"/>
                <w:right w:val="none" w:sz="0" w:space="0" w:color="auto"/>
              </w:pBdr>
              <w:shd w:val="clear" w:color="auto" w:fill="auto"/>
              <w:spacing w:before="240" w:after="240"/>
              <w:ind w:right="405"/>
              <w:rPr>
                <w:rStyle w:val="Hipervnculo"/>
                <w:rFonts w:ascii="Arial" w:hAnsi="Arial" w:cs="Arial"/>
                <w:vanish/>
                <w:color w:val="auto"/>
                <w:sz w:val="20"/>
                <w:u w:val="none"/>
              </w:rPr>
            </w:pPr>
            <w:r w:rsidRPr="00431D3D">
              <w:rPr>
                <w:rFonts w:ascii="Arial" w:hAnsi="Arial" w:cs="Arial"/>
                <w:sz w:val="20"/>
              </w:rPr>
              <w:t>Resultados de aprendizaje</w:t>
            </w:r>
            <w:r w:rsidR="00CB7F4C" w:rsidRPr="00431D3D">
              <w:rPr>
                <w:rFonts w:ascii="Arial" w:hAnsi="Arial" w:cs="Arial"/>
                <w:sz w:val="20"/>
              </w:rPr>
              <w:fldChar w:fldCharType="begin"/>
            </w:r>
            <w:r w:rsidRPr="00431D3D">
              <w:rPr>
                <w:rFonts w:ascii="Arial" w:hAnsi="Arial" w:cs="Arial"/>
                <w:sz w:val="20"/>
              </w:rPr>
              <w:instrText>HYPERLINK  \l "_A._Capacidades_terminales,"</w:instrText>
            </w:r>
            <w:r w:rsidR="00CB7F4C" w:rsidRPr="00431D3D">
              <w:rPr>
                <w:rFonts w:ascii="Arial" w:hAnsi="Arial" w:cs="Arial"/>
                <w:sz w:val="20"/>
              </w:rPr>
              <w:fldChar w:fldCharType="separate"/>
            </w:r>
          </w:p>
          <w:p w:rsidR="00845265" w:rsidRPr="00431D3D" w:rsidRDefault="00845265" w:rsidP="00845265">
            <w:pPr>
              <w:widowControl w:val="0"/>
              <w:numPr>
                <w:ilvl w:val="0"/>
                <w:numId w:val="1"/>
              </w:numPr>
              <w:spacing w:before="240" w:after="240"/>
              <w:ind w:right="405"/>
              <w:jc w:val="both"/>
              <w:rPr>
                <w:rFonts w:ascii="Arial" w:hAnsi="Arial" w:cs="Arial"/>
                <w:b/>
              </w:rPr>
            </w:pPr>
            <w:r w:rsidRPr="00431D3D">
              <w:rPr>
                <w:rStyle w:val="Hipervnculo"/>
                <w:rFonts w:ascii="Arial" w:hAnsi="Arial" w:cs="Arial"/>
                <w:b/>
                <w:vanish/>
                <w:color w:val="auto"/>
                <w:u w:val="none"/>
              </w:rPr>
              <w:t>333Capaci</w:t>
            </w:r>
            <w:r w:rsidRPr="00431D3D">
              <w:rPr>
                <w:rStyle w:val="Hipervnculo"/>
                <w:rFonts w:ascii="Arial" w:hAnsi="Arial" w:cs="Arial"/>
                <w:b/>
                <w:color w:val="auto"/>
                <w:u w:val="none"/>
              </w:rPr>
              <w:t>, contenidos y criterios de evaluación</w:t>
            </w:r>
            <w:r w:rsidR="00CB7F4C" w:rsidRPr="00431D3D">
              <w:rPr>
                <w:rFonts w:ascii="Arial" w:hAnsi="Arial" w:cs="Arial"/>
                <w:b/>
              </w:rPr>
              <w:fldChar w:fldCharType="end"/>
            </w:r>
          </w:p>
          <w:p w:rsidR="00845265" w:rsidRPr="00431D3D" w:rsidRDefault="00845265" w:rsidP="00845265">
            <w:pPr>
              <w:widowControl w:val="0"/>
              <w:spacing w:before="240" w:after="240"/>
              <w:ind w:left="360" w:right="405"/>
              <w:jc w:val="both"/>
              <w:rPr>
                <w:rFonts w:ascii="Arial" w:hAnsi="Arial" w:cs="Arial"/>
                <w:b/>
              </w:rPr>
            </w:pPr>
            <w:r w:rsidRPr="00431D3D">
              <w:rPr>
                <w:rFonts w:ascii="Arial" w:hAnsi="Arial" w:cs="Arial"/>
                <w:b/>
              </w:rPr>
              <w:t xml:space="preserve">B. Organización y </w:t>
            </w:r>
            <w:hyperlink w:anchor="_B.__" w:history="1">
              <w:r w:rsidRPr="00431D3D">
                <w:rPr>
                  <w:rStyle w:val="Hipervnculo"/>
                  <w:rFonts w:ascii="Arial" w:hAnsi="Arial" w:cs="Arial"/>
                  <w:b/>
                  <w:color w:val="auto"/>
                  <w:u w:val="none"/>
                </w:rPr>
                <w:t>distribución temporal de los contenidos</w:t>
              </w:r>
            </w:hyperlink>
          </w:p>
          <w:p w:rsidR="00845265" w:rsidRPr="00431D3D" w:rsidRDefault="004B5B53" w:rsidP="00845265">
            <w:pPr>
              <w:widowControl w:val="0"/>
              <w:numPr>
                <w:ilvl w:val="0"/>
                <w:numId w:val="1"/>
              </w:numPr>
              <w:spacing w:before="240" w:after="240"/>
              <w:ind w:right="405"/>
              <w:jc w:val="both"/>
              <w:rPr>
                <w:rFonts w:ascii="Arial" w:hAnsi="Arial" w:cs="Arial"/>
                <w:b/>
              </w:rPr>
            </w:pPr>
            <w:hyperlink w:anchor="_C.__" w:history="1">
              <w:r w:rsidR="00845265" w:rsidRPr="00431D3D">
                <w:rPr>
                  <w:rStyle w:val="Hipervnculo"/>
                  <w:rFonts w:ascii="Arial" w:hAnsi="Arial" w:cs="Arial"/>
                  <w:b/>
                  <w:color w:val="auto"/>
                  <w:u w:val="none"/>
                </w:rPr>
                <w:t>Metodología didáctica</w:t>
              </w:r>
            </w:hyperlink>
          </w:p>
          <w:p w:rsidR="00845265" w:rsidRPr="00431D3D" w:rsidRDefault="00845265" w:rsidP="00845265">
            <w:pPr>
              <w:pStyle w:val="Ttulo8"/>
              <w:pBdr>
                <w:top w:val="none" w:sz="0" w:space="0" w:color="auto"/>
                <w:left w:val="none" w:sz="0" w:space="0" w:color="auto"/>
                <w:bottom w:val="none" w:sz="0" w:space="0" w:color="auto"/>
                <w:right w:val="none" w:sz="0" w:space="0" w:color="auto"/>
              </w:pBdr>
              <w:shd w:val="clear" w:color="auto" w:fill="auto"/>
              <w:spacing w:before="240" w:after="240"/>
              <w:ind w:right="405" w:firstLine="375"/>
              <w:rPr>
                <w:rFonts w:ascii="Arial" w:hAnsi="Arial" w:cs="Arial"/>
                <w:vanish/>
                <w:sz w:val="20"/>
              </w:rPr>
            </w:pPr>
          </w:p>
          <w:p w:rsidR="00845265" w:rsidRPr="00431D3D" w:rsidRDefault="00845265" w:rsidP="00845265">
            <w:pPr>
              <w:widowControl w:val="0"/>
              <w:numPr>
                <w:ilvl w:val="0"/>
                <w:numId w:val="1"/>
              </w:numPr>
              <w:spacing w:before="240" w:after="240"/>
              <w:ind w:right="405"/>
              <w:jc w:val="both"/>
              <w:rPr>
                <w:rFonts w:ascii="Arial" w:hAnsi="Arial" w:cs="Arial"/>
                <w:b/>
              </w:rPr>
            </w:pPr>
            <w:r w:rsidRPr="00431D3D">
              <w:rPr>
                <w:rFonts w:ascii="Arial" w:hAnsi="Arial" w:cs="Arial"/>
                <w:b/>
                <w:vanish/>
              </w:rPr>
              <w:t>333Capaci</w:t>
            </w:r>
            <w:r w:rsidRPr="00431D3D">
              <w:rPr>
                <w:rFonts w:ascii="Arial" w:hAnsi="Arial" w:cs="Arial"/>
                <w:b/>
              </w:rPr>
              <w:t xml:space="preserve"> </w:t>
            </w:r>
            <w:hyperlink w:anchor="_.__" w:history="1">
              <w:r w:rsidRPr="00431D3D">
                <w:rPr>
                  <w:rStyle w:val="Hipervnculo"/>
                  <w:rFonts w:ascii="Arial" w:hAnsi="Arial" w:cs="Arial"/>
                  <w:b/>
                  <w:color w:val="auto"/>
                  <w:u w:val="none"/>
                </w:rPr>
                <w:t>Procedimientos e instrumentos de evaluación</w:t>
              </w:r>
            </w:hyperlink>
          </w:p>
          <w:p w:rsidR="00845265" w:rsidRPr="00431D3D" w:rsidRDefault="004B5B53" w:rsidP="00845265">
            <w:pPr>
              <w:widowControl w:val="0"/>
              <w:numPr>
                <w:ilvl w:val="0"/>
                <w:numId w:val="1"/>
              </w:numPr>
              <w:spacing w:before="240" w:after="240"/>
              <w:ind w:right="405"/>
              <w:jc w:val="both"/>
              <w:rPr>
                <w:rFonts w:ascii="Arial" w:hAnsi="Arial" w:cs="Arial"/>
                <w:b/>
              </w:rPr>
            </w:pPr>
            <w:hyperlink w:anchor="_E.__" w:history="1">
              <w:r w:rsidR="00845265" w:rsidRPr="00431D3D">
                <w:rPr>
                  <w:rStyle w:val="Hipervnculo"/>
                  <w:rFonts w:ascii="Arial" w:hAnsi="Arial" w:cs="Arial"/>
                  <w:b/>
                  <w:color w:val="auto"/>
                  <w:u w:val="none"/>
                </w:rPr>
                <w:t>Criterios de calificación</w:t>
              </w:r>
            </w:hyperlink>
          </w:p>
          <w:p w:rsidR="00845265" w:rsidRPr="00431D3D" w:rsidRDefault="004B5B53" w:rsidP="00845265">
            <w:pPr>
              <w:widowControl w:val="0"/>
              <w:numPr>
                <w:ilvl w:val="0"/>
                <w:numId w:val="1"/>
              </w:numPr>
              <w:spacing w:before="240" w:after="240"/>
              <w:ind w:right="405"/>
              <w:jc w:val="both"/>
              <w:rPr>
                <w:rFonts w:ascii="Arial" w:hAnsi="Arial" w:cs="Arial"/>
                <w:b/>
              </w:rPr>
            </w:pPr>
            <w:hyperlink w:anchor="_F.__Actividades" w:history="1">
              <w:r w:rsidR="00845265" w:rsidRPr="00431D3D">
                <w:rPr>
                  <w:rStyle w:val="Hipervnculo"/>
                  <w:rFonts w:ascii="Arial" w:hAnsi="Arial" w:cs="Arial"/>
                  <w:b/>
                  <w:color w:val="auto"/>
                  <w:u w:val="none"/>
                </w:rPr>
                <w:t>Actividades de recuperación orientación y apoyo para los alumnos pendientes</w:t>
              </w:r>
            </w:hyperlink>
          </w:p>
          <w:p w:rsidR="00845265" w:rsidRPr="00431D3D" w:rsidRDefault="004B5B53" w:rsidP="00845265">
            <w:pPr>
              <w:widowControl w:val="0"/>
              <w:numPr>
                <w:ilvl w:val="0"/>
                <w:numId w:val="1"/>
              </w:numPr>
              <w:spacing w:before="240" w:after="240"/>
              <w:ind w:right="405"/>
              <w:jc w:val="both"/>
              <w:rPr>
                <w:rFonts w:ascii="Arial" w:hAnsi="Arial" w:cs="Arial"/>
                <w:b/>
              </w:rPr>
            </w:pPr>
            <w:hyperlink w:anchor="_G.__Materiales" w:history="1">
              <w:r w:rsidR="00845265" w:rsidRPr="00431D3D">
                <w:rPr>
                  <w:rStyle w:val="Hipervnculo"/>
                  <w:rFonts w:ascii="Arial" w:hAnsi="Arial" w:cs="Arial"/>
                  <w:b/>
                  <w:color w:val="auto"/>
                  <w:u w:val="none"/>
                </w:rPr>
                <w:t>Materiales y recursos didácticos a utilizar, incluidos los libros para uso de los alumnos</w:t>
              </w:r>
            </w:hyperlink>
          </w:p>
          <w:p w:rsidR="00845265" w:rsidRPr="00431D3D" w:rsidRDefault="004B5B53" w:rsidP="00845265">
            <w:pPr>
              <w:widowControl w:val="0"/>
              <w:numPr>
                <w:ilvl w:val="0"/>
                <w:numId w:val="1"/>
              </w:numPr>
              <w:spacing w:before="240" w:after="240"/>
              <w:ind w:right="405"/>
              <w:jc w:val="both"/>
              <w:rPr>
                <w:rFonts w:ascii="Arial" w:hAnsi="Arial" w:cs="Arial"/>
                <w:b/>
              </w:rPr>
            </w:pPr>
            <w:hyperlink w:anchor="_I.__" w:history="1">
              <w:r w:rsidR="00845265" w:rsidRPr="00431D3D">
                <w:rPr>
                  <w:rStyle w:val="Hipervnculo"/>
                  <w:rFonts w:ascii="Arial" w:hAnsi="Arial" w:cs="Arial"/>
                  <w:b/>
                  <w:color w:val="auto"/>
                  <w:u w:val="none"/>
                </w:rPr>
                <w:t>Medidas de atención a la diversidad y adaptaciones curriculares para  los alumnos que las precisen</w:t>
              </w:r>
            </w:hyperlink>
          </w:p>
          <w:p w:rsidR="00845265" w:rsidRPr="00431D3D" w:rsidRDefault="004B5B53" w:rsidP="00845265">
            <w:pPr>
              <w:widowControl w:val="0"/>
              <w:numPr>
                <w:ilvl w:val="0"/>
                <w:numId w:val="1"/>
              </w:numPr>
              <w:spacing w:before="240" w:after="240"/>
              <w:ind w:right="405"/>
              <w:jc w:val="both"/>
              <w:rPr>
                <w:rFonts w:ascii="Arial" w:hAnsi="Arial" w:cs="Arial"/>
                <w:b/>
              </w:rPr>
            </w:pPr>
            <w:hyperlink w:anchor="_G._Plan_de" w:history="1">
              <w:r w:rsidR="00845265" w:rsidRPr="00431D3D">
                <w:rPr>
                  <w:rStyle w:val="Hipervnculo"/>
                  <w:rFonts w:ascii="Arial" w:hAnsi="Arial" w:cs="Arial"/>
                  <w:b/>
                  <w:color w:val="auto"/>
                  <w:u w:val="none"/>
                </w:rPr>
                <w:t>Plan de contingencia</w:t>
              </w:r>
            </w:hyperlink>
          </w:p>
          <w:p w:rsidR="00845265" w:rsidRPr="00431D3D" w:rsidRDefault="004B5B53" w:rsidP="00845265">
            <w:pPr>
              <w:widowControl w:val="0"/>
              <w:numPr>
                <w:ilvl w:val="0"/>
                <w:numId w:val="1"/>
              </w:numPr>
              <w:spacing w:before="240" w:after="240"/>
              <w:ind w:right="405"/>
              <w:jc w:val="both"/>
              <w:rPr>
                <w:rFonts w:ascii="Arial" w:hAnsi="Arial" w:cs="Arial"/>
                <w:b/>
              </w:rPr>
            </w:pPr>
            <w:hyperlink w:anchor="_J._Mecanismos_de" w:history="1">
              <w:r w:rsidR="00845265" w:rsidRPr="00431D3D">
                <w:rPr>
                  <w:rStyle w:val="Hipervnculo"/>
                  <w:rFonts w:ascii="Arial" w:hAnsi="Arial" w:cs="Arial"/>
                  <w:b/>
                  <w:color w:val="auto"/>
                  <w:u w:val="none"/>
                </w:rPr>
                <w:t>Mecanismos de seguimiento y valoración</w:t>
              </w:r>
            </w:hyperlink>
          </w:p>
          <w:p w:rsidR="00845265" w:rsidRPr="00431D3D" w:rsidRDefault="004B5B53" w:rsidP="00845265">
            <w:pPr>
              <w:numPr>
                <w:ilvl w:val="0"/>
                <w:numId w:val="1"/>
              </w:numPr>
              <w:spacing w:before="240" w:after="240"/>
              <w:jc w:val="both"/>
              <w:rPr>
                <w:rFonts w:ascii="Arial" w:hAnsi="Arial" w:cs="Arial"/>
                <w:b/>
              </w:rPr>
            </w:pPr>
            <w:hyperlink w:anchor="_J._Información_sobre" w:history="1">
              <w:r w:rsidR="00845265" w:rsidRPr="00431D3D">
                <w:rPr>
                  <w:rStyle w:val="Hipervnculo"/>
                  <w:rFonts w:ascii="Arial" w:hAnsi="Arial" w:cs="Arial"/>
                  <w:b/>
                  <w:color w:val="auto"/>
                  <w:u w:val="none"/>
                </w:rPr>
                <w:t>Información sobre el módulo para facilitar al alumnado</w:t>
              </w:r>
            </w:hyperlink>
          </w:p>
          <w:p w:rsidR="00845265" w:rsidRPr="00431D3D" w:rsidRDefault="00845265" w:rsidP="00845265">
            <w:pPr>
              <w:jc w:val="both"/>
              <w:rPr>
                <w:rFonts w:ascii="Arial" w:hAnsi="Arial" w:cs="Arial"/>
                <w:b/>
              </w:rPr>
            </w:pPr>
          </w:p>
          <w:p w:rsidR="00845265" w:rsidRPr="00431D3D" w:rsidRDefault="00845265" w:rsidP="00845265">
            <w:pPr>
              <w:jc w:val="both"/>
              <w:rPr>
                <w:rFonts w:ascii="Arial" w:hAnsi="Arial" w:cs="Arial"/>
                <w:b/>
              </w:rPr>
            </w:pPr>
          </w:p>
          <w:p w:rsidR="00845265" w:rsidRPr="00431D3D" w:rsidRDefault="00845265" w:rsidP="00845265">
            <w:pPr>
              <w:rPr>
                <w:rFonts w:ascii="Arial" w:hAnsi="Arial" w:cs="Arial"/>
              </w:rPr>
            </w:pPr>
          </w:p>
        </w:tc>
      </w:tr>
    </w:tbl>
    <w:p w:rsidR="00E033F9" w:rsidRPr="00431D3D" w:rsidRDefault="00E033F9" w:rsidP="00845265">
      <w:pPr>
        <w:rPr>
          <w:rFonts w:ascii="Arial" w:hAnsi="Arial" w:cs="Arial"/>
        </w:rPr>
      </w:pPr>
    </w:p>
    <w:p w:rsidR="00845265" w:rsidRPr="00431D3D" w:rsidRDefault="00845265" w:rsidP="00845265">
      <w:pPr>
        <w:rPr>
          <w:rFonts w:ascii="Arial" w:hAnsi="Arial" w:cs="Arial"/>
        </w:rPr>
      </w:pPr>
    </w:p>
    <w:p w:rsidR="00845265" w:rsidRPr="00431D3D" w:rsidRDefault="00845265" w:rsidP="00845265">
      <w:pPr>
        <w:rPr>
          <w:rFonts w:ascii="Arial" w:hAnsi="Arial" w:cs="Arial"/>
        </w:rPr>
      </w:pPr>
    </w:p>
    <w:p w:rsidR="00845265" w:rsidRPr="00431D3D" w:rsidRDefault="00845265" w:rsidP="00845265">
      <w:pPr>
        <w:rPr>
          <w:rFonts w:ascii="Arial" w:hAnsi="Arial" w:cs="Arial"/>
        </w:rPr>
      </w:pPr>
    </w:p>
    <w:p w:rsidR="0042554C" w:rsidRDefault="0042554C">
      <w:pPr>
        <w:rPr>
          <w:rFonts w:ascii="Arial" w:hAnsi="Arial" w:cs="Arial"/>
        </w:rPr>
      </w:pPr>
      <w:r>
        <w:rPr>
          <w:rFonts w:ascii="Arial" w:hAnsi="Arial" w:cs="Arial"/>
        </w:rPr>
        <w:br w:type="page"/>
      </w:r>
    </w:p>
    <w:p w:rsidR="00845265" w:rsidRPr="00431D3D" w:rsidRDefault="00845265" w:rsidP="00845265">
      <w:pPr>
        <w:rPr>
          <w:rFonts w:ascii="Arial" w:hAnsi="Arial" w:cs="Arial"/>
        </w:rPr>
      </w:pPr>
    </w:p>
    <w:p w:rsidR="00845265" w:rsidRPr="00431D3D" w:rsidRDefault="00845265" w:rsidP="00845265">
      <w:pPr>
        <w:rPr>
          <w:rFonts w:ascii="Arial" w:hAnsi="Arial" w:cs="Arial"/>
        </w:rPr>
      </w:pPr>
    </w:p>
    <w:p w:rsidR="00845265" w:rsidRPr="00431D3D" w:rsidRDefault="00845265" w:rsidP="00845265">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rPr>
      </w:pPr>
    </w:p>
    <w:p w:rsidR="00845265" w:rsidRPr="00431D3D" w:rsidRDefault="00845265" w:rsidP="00845265">
      <w:pPr>
        <w:pStyle w:val="Ttulo8"/>
        <w:shd w:val="clear" w:color="auto" w:fill="CCECFF"/>
        <w:rPr>
          <w:rFonts w:ascii="Arial" w:hAnsi="Arial" w:cs="Arial"/>
          <w:vanish/>
          <w:sz w:val="20"/>
        </w:rPr>
      </w:pPr>
    </w:p>
    <w:p w:rsidR="00845265" w:rsidRPr="00431D3D" w:rsidRDefault="00845265" w:rsidP="00845265">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rPr>
      </w:pPr>
    </w:p>
    <w:p w:rsidR="00845265" w:rsidRPr="00431D3D" w:rsidRDefault="00845265" w:rsidP="00845265">
      <w:pPr>
        <w:pStyle w:val="Ttulo8"/>
        <w:shd w:val="clear" w:color="auto" w:fill="CCECFF"/>
        <w:rPr>
          <w:rFonts w:ascii="Arial" w:hAnsi="Arial" w:cs="Arial"/>
          <w:vanish/>
          <w:sz w:val="20"/>
        </w:rPr>
      </w:pPr>
    </w:p>
    <w:p w:rsidR="00845265" w:rsidRPr="00431D3D" w:rsidRDefault="00845265" w:rsidP="00845265">
      <w:pPr>
        <w:pStyle w:val="Ttulo8"/>
        <w:rPr>
          <w:rFonts w:ascii="Arial" w:hAnsi="Arial" w:cs="Arial"/>
          <w:sz w:val="20"/>
        </w:rPr>
      </w:pPr>
      <w:bookmarkStart w:id="1" w:name="_Introducción_1"/>
      <w:bookmarkStart w:id="2" w:name="_A._Capacidades_terminales"/>
      <w:bookmarkStart w:id="3" w:name="_A._Capacidades_terminales,"/>
      <w:bookmarkEnd w:id="1"/>
      <w:bookmarkEnd w:id="2"/>
      <w:bookmarkEnd w:id="3"/>
      <w:r w:rsidRPr="00431D3D">
        <w:rPr>
          <w:rFonts w:ascii="Arial" w:hAnsi="Arial" w:cs="Arial"/>
          <w:sz w:val="20"/>
        </w:rPr>
        <w:t>Introducción</w:t>
      </w:r>
      <w:r w:rsidRPr="00431D3D">
        <w:rPr>
          <w:rFonts w:ascii="Arial" w:hAnsi="Arial" w:cs="Arial"/>
          <w:vanish/>
          <w:sz w:val="20"/>
        </w:rPr>
        <w:t xml:space="preserve"> 333Intro</w:t>
      </w:r>
    </w:p>
    <w:p w:rsidR="00BE0021" w:rsidRPr="00431D3D" w:rsidRDefault="00BE0021" w:rsidP="00BE0021">
      <w:pPr>
        <w:spacing w:before="240"/>
        <w:ind w:left="85"/>
        <w:jc w:val="both"/>
        <w:rPr>
          <w:rFonts w:ascii="Arial" w:hAnsi="Arial" w:cs="Arial"/>
        </w:rPr>
      </w:pPr>
      <w:r w:rsidRPr="00431D3D">
        <w:rPr>
          <w:rFonts w:ascii="Arial" w:hAnsi="Arial" w:cs="Arial"/>
          <w:b/>
        </w:rPr>
        <w:t xml:space="preserve">Módulo profesional: </w:t>
      </w:r>
      <w:r w:rsidRPr="00431D3D">
        <w:rPr>
          <w:rFonts w:ascii="Arial" w:hAnsi="Arial" w:cs="Arial"/>
        </w:rPr>
        <w:t>Simulación empresarial</w:t>
      </w:r>
    </w:p>
    <w:p w:rsidR="00BE0021" w:rsidRPr="00431D3D" w:rsidRDefault="00BE0021" w:rsidP="00BE0021">
      <w:pPr>
        <w:spacing w:before="60"/>
        <w:ind w:left="84"/>
        <w:jc w:val="both"/>
        <w:rPr>
          <w:rFonts w:ascii="Arial" w:hAnsi="Arial" w:cs="Arial"/>
        </w:rPr>
      </w:pPr>
      <w:r w:rsidRPr="00431D3D">
        <w:rPr>
          <w:rFonts w:ascii="Arial" w:hAnsi="Arial" w:cs="Arial"/>
          <w:b/>
        </w:rPr>
        <w:t xml:space="preserve">Código: </w:t>
      </w:r>
      <w:r w:rsidRPr="00431D3D">
        <w:rPr>
          <w:rFonts w:ascii="Arial" w:hAnsi="Arial" w:cs="Arial"/>
        </w:rPr>
        <w:t>0656</w:t>
      </w:r>
    </w:p>
    <w:p w:rsidR="00BE0021" w:rsidRPr="00431D3D" w:rsidRDefault="00BE0021" w:rsidP="00BE0021">
      <w:pPr>
        <w:spacing w:before="60"/>
        <w:ind w:left="84"/>
        <w:jc w:val="both"/>
        <w:rPr>
          <w:rFonts w:ascii="Arial" w:hAnsi="Arial" w:cs="Arial"/>
        </w:rPr>
      </w:pPr>
      <w:r w:rsidRPr="00431D3D">
        <w:rPr>
          <w:rFonts w:ascii="Arial" w:hAnsi="Arial" w:cs="Arial"/>
          <w:b/>
        </w:rPr>
        <w:t xml:space="preserve">Duración: </w:t>
      </w:r>
      <w:r w:rsidRPr="00431D3D">
        <w:rPr>
          <w:rFonts w:ascii="Arial" w:hAnsi="Arial" w:cs="Arial"/>
        </w:rPr>
        <w:t>147 horas</w:t>
      </w:r>
    </w:p>
    <w:p w:rsidR="00BE0021" w:rsidRPr="00431D3D" w:rsidRDefault="00BE0021" w:rsidP="00BE0021">
      <w:pPr>
        <w:spacing w:before="240"/>
        <w:ind w:left="85"/>
        <w:jc w:val="both"/>
        <w:rPr>
          <w:rFonts w:ascii="Arial" w:hAnsi="Arial" w:cs="Arial"/>
        </w:rPr>
      </w:pPr>
      <w:r w:rsidRPr="00431D3D">
        <w:rPr>
          <w:rFonts w:ascii="Arial" w:hAnsi="Arial" w:cs="Arial"/>
        </w:rPr>
        <w:t>Este módulo profesional contiene la formación necesaria para confeccionar un proyecto de empresa y efectuar la gestión de la misma, de manera integrada y en un contexto real de trabajo a través de un entorno virtual pedagógico. En este módulo el alumno pone en práctica todos los conocimientos, procedimientos y aptitudes adquiridas a lo largo de su proceso de aprendizaje y procede a crear y gestionar una empresa, con sus distintos ámbitos funcionales.</w:t>
      </w:r>
    </w:p>
    <w:p w:rsidR="00BE0021" w:rsidRPr="00431D3D" w:rsidRDefault="00BE0021" w:rsidP="00BE0021">
      <w:pPr>
        <w:spacing w:before="240"/>
        <w:ind w:left="85"/>
        <w:jc w:val="both"/>
        <w:rPr>
          <w:rFonts w:ascii="Arial" w:hAnsi="Arial" w:cs="Arial"/>
        </w:rPr>
      </w:pPr>
      <w:r w:rsidRPr="00431D3D">
        <w:rPr>
          <w:rFonts w:ascii="Arial" w:hAnsi="Arial" w:cs="Arial"/>
        </w:rPr>
        <w:t>Esta formación incluye aspectos como:</w:t>
      </w:r>
    </w:p>
    <w:p w:rsidR="00BE0021" w:rsidRPr="00431D3D" w:rsidRDefault="00BE0021" w:rsidP="00BE0021">
      <w:pPr>
        <w:spacing w:before="120"/>
        <w:ind w:left="720"/>
        <w:jc w:val="both"/>
        <w:rPr>
          <w:rFonts w:ascii="Arial" w:hAnsi="Arial" w:cs="Arial"/>
        </w:rPr>
      </w:pPr>
      <w:r w:rsidRPr="00431D3D">
        <w:rPr>
          <w:rFonts w:ascii="Arial" w:hAnsi="Arial" w:cs="Arial"/>
        </w:rPr>
        <w:t>− Diseño, elaboración y presentación del plan de empresa.</w:t>
      </w:r>
    </w:p>
    <w:p w:rsidR="00BE0021" w:rsidRPr="00431D3D" w:rsidRDefault="00BE0021" w:rsidP="00BE0021">
      <w:pPr>
        <w:spacing w:before="120"/>
        <w:ind w:left="720"/>
        <w:jc w:val="both"/>
        <w:rPr>
          <w:rFonts w:ascii="Arial" w:hAnsi="Arial" w:cs="Arial"/>
        </w:rPr>
      </w:pPr>
      <w:r w:rsidRPr="00431D3D">
        <w:rPr>
          <w:rFonts w:ascii="Arial" w:hAnsi="Arial" w:cs="Arial"/>
        </w:rPr>
        <w:t>− Gestiones del aprovisionamiento.</w:t>
      </w:r>
    </w:p>
    <w:p w:rsidR="00BE0021" w:rsidRPr="00431D3D" w:rsidRDefault="00BE0021" w:rsidP="00BE0021">
      <w:pPr>
        <w:spacing w:before="120"/>
        <w:ind w:left="720"/>
        <w:jc w:val="both"/>
        <w:rPr>
          <w:rFonts w:ascii="Arial" w:hAnsi="Arial" w:cs="Arial"/>
        </w:rPr>
      </w:pPr>
      <w:r w:rsidRPr="00431D3D">
        <w:rPr>
          <w:rFonts w:ascii="Arial" w:hAnsi="Arial" w:cs="Arial"/>
        </w:rPr>
        <w:t>− Gestión y determinación de las necesidades del factor humano en la empresa.</w:t>
      </w:r>
    </w:p>
    <w:p w:rsidR="00BE0021" w:rsidRPr="00431D3D" w:rsidRDefault="00BE0021" w:rsidP="00BE0021">
      <w:pPr>
        <w:spacing w:before="120"/>
        <w:ind w:left="720"/>
        <w:jc w:val="both"/>
        <w:rPr>
          <w:rFonts w:ascii="Arial" w:hAnsi="Arial" w:cs="Arial"/>
        </w:rPr>
      </w:pPr>
      <w:r w:rsidRPr="00431D3D">
        <w:rPr>
          <w:rFonts w:ascii="Arial" w:hAnsi="Arial" w:cs="Arial"/>
        </w:rPr>
        <w:t>− Ejecución e interpretación de la contabilidad la empresa.</w:t>
      </w:r>
    </w:p>
    <w:p w:rsidR="00BE0021" w:rsidRPr="00431D3D" w:rsidRDefault="00BE0021" w:rsidP="00BE0021">
      <w:pPr>
        <w:spacing w:before="120"/>
        <w:ind w:left="720"/>
        <w:jc w:val="both"/>
        <w:rPr>
          <w:rFonts w:ascii="Arial" w:hAnsi="Arial" w:cs="Arial"/>
        </w:rPr>
      </w:pPr>
      <w:r w:rsidRPr="00431D3D">
        <w:rPr>
          <w:rFonts w:ascii="Arial" w:hAnsi="Arial" w:cs="Arial"/>
        </w:rPr>
        <w:t>− Cumplimiento de la fiscalidad de las empresas.</w:t>
      </w:r>
    </w:p>
    <w:p w:rsidR="00BE0021" w:rsidRPr="00431D3D" w:rsidRDefault="00BE0021" w:rsidP="00BE0021">
      <w:pPr>
        <w:spacing w:before="120"/>
        <w:ind w:left="720"/>
        <w:jc w:val="both"/>
        <w:rPr>
          <w:rFonts w:ascii="Arial" w:hAnsi="Arial" w:cs="Arial"/>
        </w:rPr>
      </w:pPr>
      <w:r w:rsidRPr="00431D3D">
        <w:rPr>
          <w:rFonts w:ascii="Arial" w:hAnsi="Arial" w:cs="Arial"/>
        </w:rPr>
        <w:t>− Determinación de las necesidades de inversión y financiación de la empresa.</w:t>
      </w:r>
    </w:p>
    <w:p w:rsidR="00BE0021" w:rsidRPr="00431D3D" w:rsidRDefault="00BE0021" w:rsidP="00BE0021">
      <w:pPr>
        <w:spacing w:before="120"/>
        <w:ind w:left="720"/>
        <w:jc w:val="both"/>
        <w:rPr>
          <w:rFonts w:ascii="Arial" w:hAnsi="Arial" w:cs="Arial"/>
        </w:rPr>
      </w:pPr>
      <w:r w:rsidRPr="00431D3D">
        <w:rPr>
          <w:rFonts w:ascii="Arial" w:hAnsi="Arial" w:cs="Arial"/>
        </w:rPr>
        <w:t>− Atención al cliente.</w:t>
      </w:r>
    </w:p>
    <w:p w:rsidR="00BE0021" w:rsidRPr="00431D3D" w:rsidRDefault="00BE0021" w:rsidP="00BE0021">
      <w:pPr>
        <w:spacing w:before="120"/>
        <w:ind w:left="720"/>
        <w:jc w:val="both"/>
        <w:rPr>
          <w:rFonts w:ascii="Arial" w:hAnsi="Arial" w:cs="Arial"/>
        </w:rPr>
      </w:pPr>
      <w:r w:rsidRPr="00431D3D">
        <w:rPr>
          <w:rFonts w:ascii="Arial" w:hAnsi="Arial" w:cs="Arial"/>
        </w:rPr>
        <w:t>− Venta y marketing.</w:t>
      </w:r>
    </w:p>
    <w:p w:rsidR="00BE0021" w:rsidRPr="00431D3D" w:rsidRDefault="00BE0021" w:rsidP="00BE0021">
      <w:pPr>
        <w:spacing w:before="120"/>
        <w:ind w:left="720"/>
        <w:jc w:val="both"/>
        <w:rPr>
          <w:rFonts w:ascii="Arial" w:hAnsi="Arial" w:cs="Arial"/>
        </w:rPr>
      </w:pPr>
      <w:r w:rsidRPr="00431D3D">
        <w:rPr>
          <w:rFonts w:ascii="Arial" w:hAnsi="Arial" w:cs="Arial"/>
        </w:rPr>
        <w:t>− Trabajo en equipo.</w:t>
      </w:r>
    </w:p>
    <w:p w:rsidR="00BE0021" w:rsidRPr="00431D3D" w:rsidRDefault="00BE0021" w:rsidP="00BE0021">
      <w:pPr>
        <w:spacing w:before="120"/>
        <w:ind w:left="720"/>
        <w:jc w:val="both"/>
        <w:rPr>
          <w:rFonts w:ascii="Arial" w:hAnsi="Arial" w:cs="Arial"/>
        </w:rPr>
      </w:pPr>
      <w:r w:rsidRPr="00431D3D">
        <w:rPr>
          <w:rFonts w:ascii="Arial" w:hAnsi="Arial" w:cs="Arial"/>
        </w:rPr>
        <w:t>− Coordinación de las diferentes tareas y departamentos.</w:t>
      </w:r>
    </w:p>
    <w:p w:rsidR="00BE0021" w:rsidRPr="00431D3D" w:rsidRDefault="00BE0021" w:rsidP="00BE0021">
      <w:pPr>
        <w:spacing w:before="240"/>
        <w:ind w:left="85"/>
        <w:jc w:val="both"/>
        <w:rPr>
          <w:rFonts w:ascii="Arial" w:hAnsi="Arial" w:cs="Arial"/>
        </w:rPr>
      </w:pPr>
      <w:r w:rsidRPr="00431D3D">
        <w:rPr>
          <w:rFonts w:ascii="Arial" w:hAnsi="Arial" w:cs="Arial"/>
        </w:rPr>
        <w:t>Las actividades profesionales asociadas a esta función se aplican en la gestión de una pequeña y mediana empresa de cualquier sector de actividad.</w:t>
      </w:r>
    </w:p>
    <w:p w:rsidR="00BE0021" w:rsidRPr="00431D3D" w:rsidRDefault="00BE0021" w:rsidP="00BE0021">
      <w:pPr>
        <w:spacing w:before="240"/>
        <w:ind w:left="85"/>
        <w:jc w:val="both"/>
        <w:rPr>
          <w:rFonts w:ascii="Arial" w:hAnsi="Arial" w:cs="Arial"/>
        </w:rPr>
      </w:pPr>
      <w:r w:rsidRPr="00431D3D">
        <w:rPr>
          <w:rFonts w:ascii="Arial" w:hAnsi="Arial" w:cs="Arial"/>
        </w:rPr>
        <w:t>La programación del módulo de “Simulación empresarial” ha sido redactada para el ciclo formativo de grado superior de Administración y Finanzas. La normativa que se ha tenido en cuenta para elaborar esta programación es:</w:t>
      </w:r>
    </w:p>
    <w:p w:rsidR="00BE0021" w:rsidRPr="00431D3D" w:rsidRDefault="00BE0021" w:rsidP="00BE0021">
      <w:pPr>
        <w:spacing w:before="240"/>
        <w:ind w:left="85"/>
        <w:jc w:val="both"/>
        <w:rPr>
          <w:rFonts w:ascii="Arial" w:hAnsi="Arial" w:cs="Arial"/>
        </w:rPr>
      </w:pPr>
    </w:p>
    <w:p w:rsidR="00BE0021" w:rsidRPr="00431D3D" w:rsidRDefault="00BE0021" w:rsidP="00BE0021">
      <w:pPr>
        <w:spacing w:before="240"/>
        <w:ind w:left="85"/>
        <w:jc w:val="both"/>
        <w:rPr>
          <w:rFonts w:ascii="Arial" w:hAnsi="Arial" w:cs="Arial"/>
          <w:b/>
        </w:rPr>
      </w:pPr>
      <w:r w:rsidRPr="00431D3D">
        <w:rPr>
          <w:rFonts w:ascii="Arial" w:hAnsi="Arial" w:cs="Arial"/>
          <w:b/>
        </w:rPr>
        <w:tab/>
        <w:t>- Real Decreto 1584/2011, de 4 de noviembre por el que se establece el Título de Técnico superior en Administración y Finanzas y se fijan sus enseñanzas mínimas. (BOE 14/12/2011).</w:t>
      </w:r>
    </w:p>
    <w:p w:rsidR="00BE0021" w:rsidRPr="00431D3D" w:rsidRDefault="00BE0021" w:rsidP="00BE0021">
      <w:pPr>
        <w:spacing w:before="240"/>
        <w:ind w:left="85"/>
        <w:jc w:val="both"/>
        <w:rPr>
          <w:rFonts w:ascii="Arial" w:hAnsi="Arial" w:cs="Arial"/>
          <w:b/>
        </w:rPr>
      </w:pPr>
      <w:r w:rsidRPr="00431D3D">
        <w:rPr>
          <w:rFonts w:ascii="Arial" w:hAnsi="Arial" w:cs="Arial"/>
          <w:b/>
        </w:rPr>
        <w:tab/>
        <w:t>-</w:t>
      </w:r>
      <w:r w:rsidR="00F36480" w:rsidRPr="00431D3D">
        <w:rPr>
          <w:rFonts w:ascii="Arial" w:hAnsi="Arial" w:cs="Arial"/>
          <w:b/>
        </w:rPr>
        <w:t xml:space="preserve"> </w:t>
      </w:r>
      <w:r w:rsidRPr="00431D3D">
        <w:rPr>
          <w:rFonts w:ascii="Arial" w:hAnsi="Arial" w:cs="Arial"/>
          <w:b/>
        </w:rPr>
        <w:t>Orden de 2 de mayo de 2013, de la Consejera de Educación, Universidad, Cultura y Deporte, por la que se establece el currículo del título de Técnico Superior en Administración y Finanzas para la Comunidad Autónoma de Aragón. (BOA 21/05/2013).</w:t>
      </w:r>
    </w:p>
    <w:p w:rsidR="00F36480" w:rsidRPr="00431D3D" w:rsidRDefault="00F36480">
      <w:pPr>
        <w:rPr>
          <w:rFonts w:ascii="Arial" w:hAnsi="Arial" w:cs="Arial"/>
          <w:b/>
        </w:rPr>
      </w:pPr>
      <w:r w:rsidRPr="00431D3D">
        <w:rPr>
          <w:rFonts w:ascii="Arial" w:hAnsi="Arial" w:cs="Arial"/>
          <w:b/>
        </w:rPr>
        <w:br w:type="page"/>
      </w:r>
    </w:p>
    <w:p w:rsidR="00845265" w:rsidRPr="00431D3D" w:rsidRDefault="00845265" w:rsidP="00845265">
      <w:pPr>
        <w:ind w:left="84"/>
        <w:jc w:val="both"/>
        <w:rPr>
          <w:rFonts w:ascii="Arial" w:hAnsi="Arial" w:cs="Arial"/>
        </w:rPr>
      </w:pPr>
      <w:r w:rsidRPr="00431D3D">
        <w:rPr>
          <w:rFonts w:ascii="Arial" w:hAnsi="Arial" w:cs="Arial"/>
          <w:b/>
        </w:rPr>
        <w:lastRenderedPageBreak/>
        <w:t>Objetivos generales</w:t>
      </w:r>
      <w:r w:rsidRPr="00431D3D">
        <w:rPr>
          <w:rFonts w:ascii="Arial" w:hAnsi="Arial" w:cs="Arial"/>
        </w:rPr>
        <w:t xml:space="preserve"> </w:t>
      </w:r>
    </w:p>
    <w:p w:rsidR="00845265" w:rsidRPr="00431D3D" w:rsidRDefault="00845265" w:rsidP="00845265">
      <w:pPr>
        <w:ind w:left="84"/>
        <w:jc w:val="both"/>
        <w:rPr>
          <w:rFonts w:ascii="Arial" w:hAnsi="Arial" w:cs="Arial"/>
        </w:rPr>
      </w:pPr>
    </w:p>
    <w:p w:rsidR="00845265" w:rsidRPr="00431D3D" w:rsidRDefault="00845265" w:rsidP="00845265">
      <w:pPr>
        <w:ind w:left="84" w:right="-7"/>
        <w:jc w:val="both"/>
        <w:rPr>
          <w:rFonts w:ascii="Arial" w:hAnsi="Arial" w:cs="Arial"/>
        </w:rPr>
      </w:pPr>
      <w:r w:rsidRPr="00431D3D">
        <w:rPr>
          <w:rFonts w:ascii="Arial" w:hAnsi="Arial" w:cs="Arial"/>
        </w:rPr>
        <w:t>Los objetivos generales a alcanzar con este módulo, enunciados en el Artículo 9 de la Orden son:</w:t>
      </w:r>
    </w:p>
    <w:p w:rsidR="00845265" w:rsidRPr="00431D3D" w:rsidRDefault="00845265" w:rsidP="00845265">
      <w:pPr>
        <w:autoSpaceDE w:val="0"/>
        <w:autoSpaceDN w:val="0"/>
        <w:adjustRightInd w:val="0"/>
        <w:rPr>
          <w:rFonts w:ascii="Arial" w:hAnsi="Arial" w:cs="Arial"/>
        </w:rPr>
      </w:pPr>
    </w:p>
    <w:p w:rsidR="00845265" w:rsidRPr="00431D3D" w:rsidRDefault="00845265" w:rsidP="00030479">
      <w:pPr>
        <w:numPr>
          <w:ilvl w:val="0"/>
          <w:numId w:val="10"/>
        </w:numPr>
        <w:autoSpaceDE w:val="0"/>
        <w:autoSpaceDN w:val="0"/>
        <w:adjustRightInd w:val="0"/>
        <w:spacing w:before="60"/>
        <w:jc w:val="both"/>
        <w:rPr>
          <w:rFonts w:ascii="Arial" w:hAnsi="Arial" w:cs="Arial"/>
          <w:lang w:val="es-ES"/>
        </w:rPr>
      </w:pPr>
      <w:r w:rsidRPr="00431D3D">
        <w:rPr>
          <w:rFonts w:ascii="Arial" w:hAnsi="Arial" w:cs="Arial"/>
        </w:rPr>
        <w:t>Analizar y confeccionar los documentos o comunicaciones que se utilizan en la empresa, identificando la tipología de los mismos y su finalidad, para gestionarlos.</w:t>
      </w:r>
    </w:p>
    <w:p w:rsidR="00845265" w:rsidRPr="00431D3D" w:rsidRDefault="00845265" w:rsidP="00030479">
      <w:pPr>
        <w:numPr>
          <w:ilvl w:val="0"/>
          <w:numId w:val="10"/>
        </w:numPr>
        <w:autoSpaceDE w:val="0"/>
        <w:autoSpaceDN w:val="0"/>
        <w:adjustRightInd w:val="0"/>
        <w:spacing w:before="60"/>
        <w:jc w:val="both"/>
        <w:rPr>
          <w:rFonts w:ascii="Arial" w:hAnsi="Arial" w:cs="Arial"/>
          <w:lang w:val="es-ES"/>
        </w:rPr>
      </w:pPr>
      <w:r w:rsidRPr="00431D3D">
        <w:rPr>
          <w:rFonts w:ascii="Arial" w:hAnsi="Arial" w:cs="Arial"/>
        </w:rPr>
        <w:t>Analizar los documentos o comunicaciones que se utilizan en la empresa reconociendo su estrategia, elementos y características para elaborarlos.</w:t>
      </w:r>
    </w:p>
    <w:p w:rsidR="00845265" w:rsidRPr="00431D3D" w:rsidRDefault="00845265" w:rsidP="00030479">
      <w:pPr>
        <w:numPr>
          <w:ilvl w:val="0"/>
          <w:numId w:val="11"/>
        </w:numPr>
        <w:autoSpaceDE w:val="0"/>
        <w:autoSpaceDN w:val="0"/>
        <w:adjustRightInd w:val="0"/>
        <w:spacing w:before="60"/>
        <w:jc w:val="both"/>
        <w:rPr>
          <w:rFonts w:ascii="Arial" w:hAnsi="Arial" w:cs="Arial"/>
          <w:lang w:val="es-ES"/>
        </w:rPr>
      </w:pPr>
      <w:r w:rsidRPr="00431D3D">
        <w:rPr>
          <w:rFonts w:ascii="Arial" w:hAnsi="Arial" w:cs="Arial"/>
        </w:rPr>
        <w:t>Analizar las posibilidades de los equipos informáticos, relacionándolas con su empleo más eficaz en el tratamiento de la información para elaborar documentos y comunicaciones.</w:t>
      </w:r>
    </w:p>
    <w:p w:rsidR="00845265" w:rsidRPr="00431D3D" w:rsidRDefault="00845265" w:rsidP="00030479">
      <w:pPr>
        <w:numPr>
          <w:ilvl w:val="0"/>
          <w:numId w:val="12"/>
        </w:numPr>
        <w:autoSpaceDE w:val="0"/>
        <w:autoSpaceDN w:val="0"/>
        <w:adjustRightInd w:val="0"/>
        <w:spacing w:before="60"/>
        <w:jc w:val="both"/>
        <w:rPr>
          <w:rFonts w:ascii="Arial" w:hAnsi="Arial" w:cs="Arial"/>
          <w:lang w:val="es-ES"/>
        </w:rPr>
      </w:pPr>
      <w:r w:rsidRPr="00431D3D">
        <w:rPr>
          <w:rFonts w:ascii="Arial" w:hAnsi="Arial" w:cs="Arial"/>
        </w:rPr>
        <w:t>Analizar la información disponible para detectar necesidades relacionadas con la gestión empresarial.</w:t>
      </w:r>
    </w:p>
    <w:p w:rsidR="00845265" w:rsidRPr="00431D3D" w:rsidRDefault="00845265" w:rsidP="00030479">
      <w:pPr>
        <w:numPr>
          <w:ilvl w:val="0"/>
          <w:numId w:val="13"/>
        </w:numPr>
        <w:autoSpaceDE w:val="0"/>
        <w:autoSpaceDN w:val="0"/>
        <w:adjustRightInd w:val="0"/>
        <w:spacing w:before="60"/>
        <w:jc w:val="both"/>
        <w:rPr>
          <w:rFonts w:ascii="Arial" w:hAnsi="Arial" w:cs="Arial"/>
          <w:lang w:val="es-ES"/>
        </w:rPr>
      </w:pPr>
      <w:r w:rsidRPr="00431D3D">
        <w:rPr>
          <w:rFonts w:ascii="Arial" w:hAnsi="Arial" w:cs="Arial"/>
        </w:rPr>
        <w:t>Organizar las tareas administrativas de las áreas funcionales de la empresa con la gestión empresarial.</w:t>
      </w:r>
    </w:p>
    <w:p w:rsidR="00845265" w:rsidRPr="00431D3D" w:rsidRDefault="00845265" w:rsidP="00030479">
      <w:pPr>
        <w:numPr>
          <w:ilvl w:val="0"/>
          <w:numId w:val="14"/>
        </w:numPr>
        <w:autoSpaceDE w:val="0"/>
        <w:autoSpaceDN w:val="0"/>
        <w:adjustRightInd w:val="0"/>
        <w:spacing w:before="60"/>
        <w:jc w:val="both"/>
        <w:rPr>
          <w:rFonts w:ascii="Arial" w:hAnsi="Arial" w:cs="Arial"/>
          <w:lang w:val="es-ES"/>
        </w:rPr>
      </w:pPr>
      <w:r w:rsidRPr="00431D3D">
        <w:rPr>
          <w:rFonts w:ascii="Arial" w:hAnsi="Arial" w:cs="Arial"/>
        </w:rPr>
        <w:t>Identificar las técnicas y parámetros que determinan las empresas para clasificar, registrar y archivar comunicaciones y documentos.</w:t>
      </w:r>
    </w:p>
    <w:p w:rsidR="00845265" w:rsidRPr="00431D3D" w:rsidRDefault="00845265" w:rsidP="00030479">
      <w:pPr>
        <w:numPr>
          <w:ilvl w:val="0"/>
          <w:numId w:val="14"/>
        </w:numPr>
        <w:autoSpaceDE w:val="0"/>
        <w:autoSpaceDN w:val="0"/>
        <w:adjustRightInd w:val="0"/>
        <w:spacing w:before="60"/>
        <w:jc w:val="both"/>
        <w:rPr>
          <w:rFonts w:ascii="Arial" w:hAnsi="Arial" w:cs="Arial"/>
          <w:lang w:val="es-ES"/>
        </w:rPr>
      </w:pPr>
      <w:r w:rsidRPr="00431D3D">
        <w:rPr>
          <w:rFonts w:ascii="Arial" w:hAnsi="Arial" w:cs="Arial"/>
        </w:rPr>
        <w:t>Reconocer la interrelación entre las áreas comercial, financiera, contable y fiscal para gestionar los procesos de gestión empresarial de forma integrada.</w:t>
      </w:r>
    </w:p>
    <w:p w:rsidR="00845265" w:rsidRPr="00431D3D" w:rsidRDefault="00845265" w:rsidP="00030479">
      <w:pPr>
        <w:numPr>
          <w:ilvl w:val="0"/>
          <w:numId w:val="15"/>
        </w:numPr>
        <w:autoSpaceDE w:val="0"/>
        <w:autoSpaceDN w:val="0"/>
        <w:adjustRightInd w:val="0"/>
        <w:spacing w:before="60"/>
        <w:jc w:val="both"/>
        <w:rPr>
          <w:rFonts w:ascii="Arial" w:hAnsi="Arial" w:cs="Arial"/>
          <w:lang w:val="es-ES"/>
        </w:rPr>
      </w:pPr>
      <w:r w:rsidRPr="00431D3D">
        <w:rPr>
          <w:rFonts w:ascii="Arial" w:hAnsi="Arial" w:cs="Arial"/>
        </w:rPr>
        <w:t>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845265" w:rsidRPr="00431D3D" w:rsidRDefault="00845265" w:rsidP="00030479">
      <w:pPr>
        <w:numPr>
          <w:ilvl w:val="0"/>
          <w:numId w:val="16"/>
        </w:numPr>
        <w:autoSpaceDE w:val="0"/>
        <w:autoSpaceDN w:val="0"/>
        <w:adjustRightInd w:val="0"/>
        <w:spacing w:before="60"/>
        <w:jc w:val="both"/>
        <w:rPr>
          <w:rFonts w:ascii="Arial" w:hAnsi="Arial" w:cs="Arial"/>
          <w:lang w:val="es-ES"/>
        </w:rPr>
      </w:pPr>
      <w:r w:rsidRPr="00431D3D">
        <w:rPr>
          <w:rFonts w:ascii="Arial" w:hAnsi="Arial" w:cs="Arial"/>
        </w:rPr>
        <w:t>Preparar la documentación, así como las actuaciones que se deben desarrollar, interpretando la política de la empresa para aplicar los procesos administrativos establecidos en la selección, contratación, formación y desarrollo de los recursos humanos.</w:t>
      </w:r>
    </w:p>
    <w:p w:rsidR="00845265" w:rsidRPr="00431D3D" w:rsidRDefault="00845265" w:rsidP="00030479">
      <w:pPr>
        <w:numPr>
          <w:ilvl w:val="0"/>
          <w:numId w:val="17"/>
        </w:numPr>
        <w:autoSpaceDE w:val="0"/>
        <w:autoSpaceDN w:val="0"/>
        <w:adjustRightInd w:val="0"/>
        <w:spacing w:before="60"/>
        <w:jc w:val="both"/>
        <w:rPr>
          <w:rFonts w:ascii="Arial" w:hAnsi="Arial" w:cs="Arial"/>
          <w:lang w:val="es-ES"/>
        </w:rPr>
      </w:pPr>
      <w:r w:rsidRPr="00431D3D">
        <w:rPr>
          <w:rFonts w:ascii="Arial" w:hAnsi="Arial" w:cs="Arial"/>
        </w:rPr>
        <w:t>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845265" w:rsidRPr="00431D3D" w:rsidRDefault="00845265" w:rsidP="00030479">
      <w:pPr>
        <w:numPr>
          <w:ilvl w:val="0"/>
          <w:numId w:val="17"/>
        </w:numPr>
        <w:autoSpaceDE w:val="0"/>
        <w:autoSpaceDN w:val="0"/>
        <w:adjustRightInd w:val="0"/>
        <w:spacing w:before="60"/>
        <w:jc w:val="both"/>
        <w:rPr>
          <w:rFonts w:ascii="Arial" w:hAnsi="Arial" w:cs="Arial"/>
          <w:lang w:val="es-ES"/>
        </w:rPr>
      </w:pPr>
      <w:r w:rsidRPr="00431D3D">
        <w:rPr>
          <w:rFonts w:ascii="Arial" w:hAnsi="Arial" w:cs="Arial"/>
        </w:rPr>
        <w:t>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845265" w:rsidRPr="00431D3D" w:rsidRDefault="00845265" w:rsidP="00030479">
      <w:pPr>
        <w:numPr>
          <w:ilvl w:val="0"/>
          <w:numId w:val="17"/>
        </w:numPr>
        <w:autoSpaceDE w:val="0"/>
        <w:autoSpaceDN w:val="0"/>
        <w:adjustRightInd w:val="0"/>
        <w:spacing w:before="60"/>
        <w:jc w:val="both"/>
        <w:rPr>
          <w:rFonts w:ascii="Arial" w:hAnsi="Arial" w:cs="Arial"/>
          <w:lang w:val="es-ES"/>
        </w:rPr>
      </w:pPr>
      <w:r w:rsidRPr="00431D3D">
        <w:rPr>
          <w:rFonts w:ascii="Arial" w:hAnsi="Arial" w:cs="Arial"/>
          <w:lang w:val="es-ES"/>
        </w:rPr>
        <w:t>Reconocer las técnicas de atención al cliente/usuario, adecuándolas a cada coso y analizando los protocolos de calidad e imagen empresarial o institucional para desempeñar las actividades relacionadas.</w:t>
      </w:r>
    </w:p>
    <w:p w:rsidR="00845265" w:rsidRPr="00431D3D" w:rsidRDefault="00845265" w:rsidP="00845265">
      <w:pPr>
        <w:autoSpaceDE w:val="0"/>
        <w:autoSpaceDN w:val="0"/>
        <w:adjustRightInd w:val="0"/>
        <w:spacing w:before="60"/>
        <w:ind w:left="448" w:hanging="364"/>
        <w:jc w:val="both"/>
        <w:rPr>
          <w:rFonts w:ascii="Arial" w:hAnsi="Arial" w:cs="Arial"/>
          <w:lang w:val="es-ES"/>
        </w:rPr>
      </w:pPr>
      <w:r w:rsidRPr="00431D3D">
        <w:rPr>
          <w:rFonts w:ascii="Arial" w:hAnsi="Arial" w:cs="Arial"/>
          <w:lang w:val="es-ES"/>
        </w:rPr>
        <w:t>ñ)  Identificar modelos, plazos y requisitos para tramitar y realizar la gestión administrativa en la            presentación de documentos en organismos y administraciones públicas.</w:t>
      </w:r>
    </w:p>
    <w:p w:rsidR="00845265" w:rsidRPr="00431D3D" w:rsidRDefault="00845265" w:rsidP="00030479">
      <w:pPr>
        <w:numPr>
          <w:ilvl w:val="0"/>
          <w:numId w:val="18"/>
        </w:numPr>
        <w:autoSpaceDE w:val="0"/>
        <w:autoSpaceDN w:val="0"/>
        <w:adjustRightInd w:val="0"/>
        <w:spacing w:before="60"/>
        <w:jc w:val="both"/>
        <w:rPr>
          <w:rFonts w:ascii="Arial" w:hAnsi="Arial" w:cs="Arial"/>
          <w:lang w:val="es-ES"/>
        </w:rPr>
      </w:pPr>
      <w:r w:rsidRPr="00431D3D">
        <w:rPr>
          <w:rFonts w:ascii="Arial" w:hAnsi="Arial" w:cs="Arial"/>
          <w:lang w:val="es-ES"/>
        </w:rPr>
        <w:t>Desarrollar la creatividad y el espíritu de innovación para responder a los retos que se presentan en los procesos y en la organización del trabajo y de la vida personal.</w:t>
      </w:r>
    </w:p>
    <w:p w:rsidR="00845265" w:rsidRPr="00431D3D" w:rsidRDefault="00845265" w:rsidP="00030479">
      <w:pPr>
        <w:numPr>
          <w:ilvl w:val="0"/>
          <w:numId w:val="18"/>
        </w:numPr>
        <w:autoSpaceDE w:val="0"/>
        <w:autoSpaceDN w:val="0"/>
        <w:adjustRightInd w:val="0"/>
        <w:spacing w:before="60"/>
        <w:jc w:val="both"/>
        <w:rPr>
          <w:rFonts w:ascii="Arial" w:hAnsi="Arial" w:cs="Arial"/>
          <w:lang w:val="es-ES"/>
        </w:rPr>
      </w:pPr>
      <w:r w:rsidRPr="00431D3D">
        <w:rPr>
          <w:rFonts w:ascii="Arial" w:hAnsi="Arial" w:cs="Arial"/>
          <w:lang w:val="es-ES"/>
        </w:rPr>
        <w:t>Tomar decisiones de forma fundamentada, analizando las variables implicadas, integrando saberes de distinto ámbito y aceptando los riesgos y la posibilidad de equivocación en las mismas, para afrontar y resolver distintas situaciones, problemas o contingencias.</w:t>
      </w:r>
    </w:p>
    <w:p w:rsidR="00845265" w:rsidRPr="00431D3D" w:rsidRDefault="00845265" w:rsidP="00030479">
      <w:pPr>
        <w:numPr>
          <w:ilvl w:val="0"/>
          <w:numId w:val="18"/>
        </w:numPr>
        <w:autoSpaceDE w:val="0"/>
        <w:autoSpaceDN w:val="0"/>
        <w:adjustRightInd w:val="0"/>
        <w:spacing w:before="60"/>
        <w:jc w:val="both"/>
        <w:rPr>
          <w:rFonts w:ascii="Arial" w:hAnsi="Arial" w:cs="Arial"/>
          <w:lang w:val="es-ES"/>
        </w:rPr>
      </w:pPr>
      <w:r w:rsidRPr="00431D3D">
        <w:rPr>
          <w:rFonts w:ascii="Arial" w:hAnsi="Arial" w:cs="Arial"/>
          <w:lang w:val="es-ES"/>
        </w:rPr>
        <w:t>Desarrollar técnicas de liderazgo, motivación, supervisión y comunicación en contextos de trabajo en grupo, para facilitar la organización y coordinación de equipos de trabajo.</w:t>
      </w:r>
    </w:p>
    <w:p w:rsidR="00845265" w:rsidRPr="00431D3D" w:rsidRDefault="00845265" w:rsidP="00030479">
      <w:pPr>
        <w:numPr>
          <w:ilvl w:val="0"/>
          <w:numId w:val="18"/>
        </w:numPr>
        <w:autoSpaceDE w:val="0"/>
        <w:autoSpaceDN w:val="0"/>
        <w:adjustRightInd w:val="0"/>
        <w:spacing w:before="60"/>
        <w:jc w:val="both"/>
        <w:rPr>
          <w:rFonts w:ascii="Arial" w:hAnsi="Arial" w:cs="Arial"/>
          <w:lang w:val="es-ES"/>
        </w:rPr>
      </w:pPr>
      <w:r w:rsidRPr="00431D3D">
        <w:rPr>
          <w:rFonts w:ascii="Arial" w:hAnsi="Arial" w:cs="Arial"/>
          <w:lang w:val="es-ES"/>
        </w:rPr>
        <w:t>Aplicar estrategias y técnicas de comunicación, adaptándose a los contenidos que se van a transmitir, a la finalidad y a las características de los receptores, para asegurar la eficacia en los procesos de comunicación.</w:t>
      </w:r>
    </w:p>
    <w:p w:rsidR="00845265" w:rsidRPr="00431D3D" w:rsidRDefault="00845265" w:rsidP="00030479">
      <w:pPr>
        <w:numPr>
          <w:ilvl w:val="0"/>
          <w:numId w:val="19"/>
        </w:numPr>
        <w:autoSpaceDE w:val="0"/>
        <w:autoSpaceDN w:val="0"/>
        <w:adjustRightInd w:val="0"/>
        <w:spacing w:before="60"/>
        <w:jc w:val="both"/>
        <w:rPr>
          <w:rFonts w:ascii="Arial" w:hAnsi="Arial" w:cs="Arial"/>
          <w:lang w:val="es-ES"/>
        </w:rPr>
      </w:pPr>
      <w:r w:rsidRPr="00431D3D">
        <w:rPr>
          <w:rFonts w:ascii="Arial" w:hAnsi="Arial" w:cs="Arial"/>
          <w:lang w:val="es-ES"/>
        </w:rPr>
        <w:t>Utilizar procedimientos relacionados con la cultura emprendedora, empresarial y de iniciativa profesional, para realizar la gestión básica de una pequeña empresa o emprender un trabajo.</w:t>
      </w:r>
    </w:p>
    <w:p w:rsidR="00845265" w:rsidRPr="00431D3D" w:rsidRDefault="00845265" w:rsidP="00845265">
      <w:pPr>
        <w:autoSpaceDE w:val="0"/>
        <w:autoSpaceDN w:val="0"/>
        <w:adjustRightInd w:val="0"/>
        <w:ind w:left="87"/>
        <w:rPr>
          <w:rFonts w:ascii="Arial" w:hAnsi="Arial" w:cs="Arial"/>
          <w:lang w:val="es-ES"/>
        </w:rPr>
      </w:pPr>
    </w:p>
    <w:p w:rsidR="00553033" w:rsidRPr="00431D3D" w:rsidRDefault="00553033">
      <w:pPr>
        <w:rPr>
          <w:rFonts w:ascii="Arial" w:hAnsi="Arial" w:cs="Arial"/>
          <w:b/>
        </w:rPr>
      </w:pPr>
      <w:r w:rsidRPr="00431D3D">
        <w:rPr>
          <w:rFonts w:ascii="Arial" w:hAnsi="Arial" w:cs="Arial"/>
          <w:b/>
        </w:rPr>
        <w:br w:type="page"/>
      </w:r>
    </w:p>
    <w:p w:rsidR="00845265" w:rsidRPr="00431D3D" w:rsidRDefault="00845265" w:rsidP="00845265">
      <w:pPr>
        <w:ind w:left="84"/>
        <w:jc w:val="both"/>
        <w:rPr>
          <w:rFonts w:ascii="Arial" w:hAnsi="Arial" w:cs="Arial"/>
        </w:rPr>
      </w:pPr>
      <w:r w:rsidRPr="00431D3D">
        <w:rPr>
          <w:rFonts w:ascii="Arial" w:hAnsi="Arial" w:cs="Arial"/>
          <w:b/>
        </w:rPr>
        <w:lastRenderedPageBreak/>
        <w:t>Competencias</w:t>
      </w:r>
      <w:r w:rsidRPr="00431D3D">
        <w:rPr>
          <w:rFonts w:ascii="Arial" w:hAnsi="Arial" w:cs="Arial"/>
        </w:rPr>
        <w:t xml:space="preserve"> </w:t>
      </w:r>
    </w:p>
    <w:p w:rsidR="00845265" w:rsidRPr="00431D3D" w:rsidRDefault="00845265" w:rsidP="00845265">
      <w:pPr>
        <w:ind w:left="84"/>
        <w:jc w:val="both"/>
        <w:rPr>
          <w:rFonts w:ascii="Arial" w:hAnsi="Arial" w:cs="Arial"/>
        </w:rPr>
      </w:pPr>
    </w:p>
    <w:p w:rsidR="00845265" w:rsidRPr="00431D3D" w:rsidRDefault="00845265" w:rsidP="00845265">
      <w:pPr>
        <w:ind w:left="84" w:right="-7"/>
        <w:jc w:val="both"/>
        <w:rPr>
          <w:rFonts w:ascii="Arial" w:hAnsi="Arial" w:cs="Arial"/>
        </w:rPr>
      </w:pPr>
      <w:r w:rsidRPr="00431D3D">
        <w:rPr>
          <w:rFonts w:ascii="Arial" w:hAnsi="Arial" w:cs="Arial"/>
        </w:rPr>
        <w:t xml:space="preserve">Aparecen enunciadas en el Artículo 5 de la Orden y son las siguientes: </w:t>
      </w:r>
    </w:p>
    <w:p w:rsidR="00845265" w:rsidRPr="00431D3D" w:rsidRDefault="00845265" w:rsidP="00845265">
      <w:pPr>
        <w:ind w:left="98" w:right="-7" w:firstLine="161"/>
        <w:jc w:val="both"/>
        <w:rPr>
          <w:rFonts w:ascii="Arial" w:hAnsi="Arial" w:cs="Arial"/>
        </w:rPr>
      </w:pPr>
    </w:p>
    <w:p w:rsidR="00845265" w:rsidRPr="00431D3D" w:rsidRDefault="00845265" w:rsidP="00030479">
      <w:pPr>
        <w:numPr>
          <w:ilvl w:val="0"/>
          <w:numId w:val="10"/>
        </w:numPr>
        <w:autoSpaceDE w:val="0"/>
        <w:autoSpaceDN w:val="0"/>
        <w:adjustRightInd w:val="0"/>
        <w:spacing w:before="60"/>
        <w:jc w:val="both"/>
        <w:rPr>
          <w:rFonts w:ascii="Arial" w:hAnsi="Arial" w:cs="Arial"/>
        </w:rPr>
      </w:pPr>
      <w:r w:rsidRPr="00431D3D">
        <w:rPr>
          <w:rFonts w:ascii="Arial" w:hAnsi="Arial" w:cs="Arial"/>
        </w:rPr>
        <w:t>Tramitar documentos o comunicaciones internas o externas en los circuitos de información de la empresa.</w:t>
      </w:r>
    </w:p>
    <w:p w:rsidR="00845265" w:rsidRPr="00431D3D" w:rsidRDefault="00845265" w:rsidP="00030479">
      <w:pPr>
        <w:numPr>
          <w:ilvl w:val="0"/>
          <w:numId w:val="10"/>
        </w:numPr>
        <w:autoSpaceDE w:val="0"/>
        <w:autoSpaceDN w:val="0"/>
        <w:adjustRightInd w:val="0"/>
        <w:spacing w:before="60"/>
        <w:jc w:val="both"/>
        <w:rPr>
          <w:rFonts w:ascii="Arial" w:hAnsi="Arial" w:cs="Arial"/>
        </w:rPr>
      </w:pPr>
      <w:r w:rsidRPr="00431D3D">
        <w:rPr>
          <w:rFonts w:ascii="Arial" w:hAnsi="Arial" w:cs="Arial"/>
        </w:rPr>
        <w:t>Elaborar documentos y comunicaciones a partir de órdenes recibidas, información obtenida y/o necesidades detectadas.</w:t>
      </w:r>
    </w:p>
    <w:p w:rsidR="00845265" w:rsidRPr="00431D3D" w:rsidRDefault="00845265" w:rsidP="00030479">
      <w:pPr>
        <w:numPr>
          <w:ilvl w:val="0"/>
          <w:numId w:val="10"/>
        </w:numPr>
        <w:autoSpaceDE w:val="0"/>
        <w:autoSpaceDN w:val="0"/>
        <w:adjustRightInd w:val="0"/>
        <w:spacing w:before="60"/>
        <w:jc w:val="both"/>
        <w:rPr>
          <w:rFonts w:ascii="Arial" w:hAnsi="Arial" w:cs="Arial"/>
        </w:rPr>
      </w:pPr>
      <w:r w:rsidRPr="00431D3D">
        <w:rPr>
          <w:rFonts w:ascii="Arial" w:hAnsi="Arial" w:cs="Arial"/>
        </w:rPr>
        <w:t>Clasificar, registrar y archivar comunicaciones y documentos según las técnicas apropiadas y los parámetros establecidos en la empresa.</w:t>
      </w:r>
    </w:p>
    <w:p w:rsidR="00845265" w:rsidRPr="00431D3D" w:rsidRDefault="00845265" w:rsidP="00030479">
      <w:pPr>
        <w:numPr>
          <w:ilvl w:val="0"/>
          <w:numId w:val="10"/>
        </w:numPr>
        <w:autoSpaceDE w:val="0"/>
        <w:autoSpaceDN w:val="0"/>
        <w:adjustRightInd w:val="0"/>
        <w:spacing w:before="60"/>
        <w:jc w:val="both"/>
        <w:rPr>
          <w:rFonts w:ascii="Arial" w:hAnsi="Arial" w:cs="Arial"/>
        </w:rPr>
      </w:pPr>
      <w:r w:rsidRPr="00431D3D">
        <w:rPr>
          <w:rFonts w:ascii="Arial" w:hAnsi="Arial" w:cs="Arial"/>
        </w:rPr>
        <w:t>Gestionar los procesos de tramitación administrativa empresarial en relación a las áreas comercial, financiera, contable y fiscal, con una visión integradora de las mismas.</w:t>
      </w:r>
    </w:p>
    <w:p w:rsidR="00845265" w:rsidRPr="00431D3D" w:rsidRDefault="00845265" w:rsidP="00030479">
      <w:pPr>
        <w:numPr>
          <w:ilvl w:val="0"/>
          <w:numId w:val="10"/>
        </w:numPr>
        <w:autoSpaceDE w:val="0"/>
        <w:autoSpaceDN w:val="0"/>
        <w:adjustRightInd w:val="0"/>
        <w:spacing w:before="60"/>
        <w:jc w:val="both"/>
        <w:rPr>
          <w:rFonts w:ascii="Arial" w:hAnsi="Arial" w:cs="Arial"/>
        </w:rPr>
      </w:pPr>
      <w:r w:rsidRPr="00431D3D">
        <w:rPr>
          <w:rFonts w:ascii="Arial" w:hAnsi="Arial" w:cs="Arial"/>
        </w:rPr>
        <w:t>Realizar la gestión contable y fiscal de la empresa, según los procesos y procedimientos administrativos, aplicando la normativa vigente y en condiciones de seguridad y calidad.</w:t>
      </w:r>
    </w:p>
    <w:p w:rsidR="00845265" w:rsidRPr="00431D3D" w:rsidRDefault="00845265" w:rsidP="00030479">
      <w:pPr>
        <w:numPr>
          <w:ilvl w:val="0"/>
          <w:numId w:val="10"/>
        </w:numPr>
        <w:autoSpaceDE w:val="0"/>
        <w:autoSpaceDN w:val="0"/>
        <w:adjustRightInd w:val="0"/>
        <w:spacing w:before="60"/>
        <w:jc w:val="both"/>
        <w:rPr>
          <w:rFonts w:ascii="Arial" w:hAnsi="Arial" w:cs="Arial"/>
        </w:rPr>
      </w:pPr>
      <w:r w:rsidRPr="00431D3D">
        <w:rPr>
          <w:rFonts w:ascii="Arial" w:hAnsi="Arial" w:cs="Arial"/>
        </w:rPr>
        <w:t>Supervisar la gestión de tesorería, la captación de recursos financieros y el estudio de viabilidad de proyectos de inversión, siguiendo las normas y protocolos establecidos.</w:t>
      </w:r>
    </w:p>
    <w:p w:rsidR="00845265" w:rsidRPr="00431D3D" w:rsidRDefault="00845265" w:rsidP="00030479">
      <w:pPr>
        <w:numPr>
          <w:ilvl w:val="0"/>
          <w:numId w:val="10"/>
        </w:numPr>
        <w:autoSpaceDE w:val="0"/>
        <w:autoSpaceDN w:val="0"/>
        <w:adjustRightInd w:val="0"/>
        <w:spacing w:before="60"/>
        <w:jc w:val="both"/>
        <w:rPr>
          <w:rFonts w:ascii="Arial" w:hAnsi="Arial" w:cs="Arial"/>
        </w:rPr>
      </w:pPr>
      <w:r w:rsidRPr="00431D3D">
        <w:rPr>
          <w:rFonts w:ascii="Arial" w:hAnsi="Arial" w:cs="Arial"/>
        </w:rPr>
        <w:t>Organizar y supervisar la gestión administrativa de personal de la empresa, ajustándose a la normativa laboral vigente y a los protocolos establecidos.</w:t>
      </w:r>
    </w:p>
    <w:p w:rsidR="00845265" w:rsidRPr="00431D3D" w:rsidRDefault="00845265" w:rsidP="00030479">
      <w:pPr>
        <w:numPr>
          <w:ilvl w:val="0"/>
          <w:numId w:val="10"/>
        </w:numPr>
        <w:autoSpaceDE w:val="0"/>
        <w:autoSpaceDN w:val="0"/>
        <w:adjustRightInd w:val="0"/>
        <w:spacing w:before="60"/>
        <w:jc w:val="both"/>
        <w:rPr>
          <w:rFonts w:ascii="Arial" w:hAnsi="Arial" w:cs="Arial"/>
        </w:rPr>
      </w:pPr>
      <w:r w:rsidRPr="00431D3D">
        <w:rPr>
          <w:rFonts w:ascii="Arial" w:hAnsi="Arial" w:cs="Arial"/>
        </w:rPr>
        <w:t>Realizar la gestión administrativa de los procesos comerciales, llevando a cabo las tareas de documentación y las actividades de negociación con proveedores, y de asesoramiento y relación con el cliente.</w:t>
      </w:r>
    </w:p>
    <w:p w:rsidR="00845265" w:rsidRPr="00431D3D" w:rsidRDefault="00845265" w:rsidP="00030479">
      <w:pPr>
        <w:numPr>
          <w:ilvl w:val="0"/>
          <w:numId w:val="10"/>
        </w:numPr>
        <w:autoSpaceDE w:val="0"/>
        <w:autoSpaceDN w:val="0"/>
        <w:adjustRightInd w:val="0"/>
        <w:spacing w:before="60"/>
        <w:jc w:val="both"/>
        <w:rPr>
          <w:rFonts w:ascii="Arial" w:hAnsi="Arial" w:cs="Arial"/>
        </w:rPr>
      </w:pPr>
      <w:r w:rsidRPr="00431D3D">
        <w:rPr>
          <w:rFonts w:ascii="Arial" w:hAnsi="Arial" w:cs="Arial"/>
        </w:rPr>
        <w:t>Atender a los clientes/usuarios en el ámbito administrativo y comercial asegurando los niveles de calidad establecidos y ajustándose a criterios éticos y de imagen de la empresa/institución.</w:t>
      </w:r>
    </w:p>
    <w:p w:rsidR="00845265" w:rsidRPr="00431D3D" w:rsidRDefault="00845265" w:rsidP="00030479">
      <w:pPr>
        <w:numPr>
          <w:ilvl w:val="0"/>
          <w:numId w:val="10"/>
        </w:numPr>
        <w:autoSpaceDE w:val="0"/>
        <w:autoSpaceDN w:val="0"/>
        <w:adjustRightInd w:val="0"/>
        <w:spacing w:before="60"/>
        <w:jc w:val="both"/>
        <w:rPr>
          <w:rFonts w:ascii="Arial" w:hAnsi="Arial" w:cs="Arial"/>
        </w:rPr>
      </w:pPr>
      <w:r w:rsidRPr="00431D3D">
        <w:rPr>
          <w:rFonts w:ascii="Arial" w:hAnsi="Arial" w:cs="Arial"/>
        </w:rPr>
        <w:t>Tramitar y realizar la gestión administrativa en la presentación de documentos en diferentes organismos y administraciones públicas, ene plazo y forma requeridos.</w:t>
      </w:r>
    </w:p>
    <w:p w:rsidR="00845265" w:rsidRPr="00431D3D" w:rsidRDefault="00845265" w:rsidP="00845265">
      <w:pPr>
        <w:autoSpaceDE w:val="0"/>
        <w:autoSpaceDN w:val="0"/>
        <w:adjustRightInd w:val="0"/>
        <w:spacing w:before="60"/>
        <w:ind w:left="462" w:hanging="392"/>
        <w:jc w:val="both"/>
        <w:rPr>
          <w:rFonts w:ascii="Arial" w:hAnsi="Arial" w:cs="Arial"/>
        </w:rPr>
      </w:pPr>
      <w:r w:rsidRPr="00431D3D">
        <w:rPr>
          <w:rFonts w:ascii="Arial" w:hAnsi="Arial" w:cs="Arial"/>
        </w:rPr>
        <w:t>ñ)   Resolver situaciones, problemas o contingencias con iniciativa y autonomía en el ámbito de su competencia, con creatividad, innovación y espíritu de mejora en el trabajo personal y en el de los miembros del equipo.</w:t>
      </w:r>
    </w:p>
    <w:p w:rsidR="00845265" w:rsidRPr="00431D3D" w:rsidRDefault="00845265" w:rsidP="00030479">
      <w:pPr>
        <w:numPr>
          <w:ilvl w:val="0"/>
          <w:numId w:val="10"/>
        </w:numPr>
        <w:autoSpaceDE w:val="0"/>
        <w:autoSpaceDN w:val="0"/>
        <w:adjustRightInd w:val="0"/>
        <w:spacing w:before="60"/>
        <w:jc w:val="both"/>
        <w:rPr>
          <w:rFonts w:ascii="Arial" w:hAnsi="Arial" w:cs="Arial"/>
        </w:rPr>
      </w:pPr>
      <w:r w:rsidRPr="00431D3D">
        <w:rPr>
          <w:rFonts w:ascii="Arial" w:hAnsi="Arial" w:cs="Arial"/>
        </w:rPr>
        <w:t>Organizar y coordinar equipos de trabajo con responsabilidad, supervisando el desarrollo del mismo, manteniendo relaciones fluidas y asumiendo el liderazgo, así como aportando soluciones a los conflictos grupales que se presenten.</w:t>
      </w:r>
    </w:p>
    <w:p w:rsidR="00845265" w:rsidRPr="00431D3D" w:rsidRDefault="00845265" w:rsidP="00030479">
      <w:pPr>
        <w:numPr>
          <w:ilvl w:val="0"/>
          <w:numId w:val="10"/>
        </w:numPr>
        <w:autoSpaceDE w:val="0"/>
        <w:autoSpaceDN w:val="0"/>
        <w:adjustRightInd w:val="0"/>
        <w:spacing w:before="60"/>
        <w:jc w:val="both"/>
        <w:rPr>
          <w:rFonts w:ascii="Arial" w:hAnsi="Arial" w:cs="Arial"/>
        </w:rPr>
      </w:pPr>
      <w:r w:rsidRPr="00431D3D">
        <w:rPr>
          <w:rFonts w:ascii="Arial" w:hAnsi="Arial" w:cs="Arial"/>
        </w:rPr>
        <w:t>Comunicarse con sus iguales, superiores, clientes y personas bajo su responsabilidad, utilizando vías eficaces de comunicación, transmitiendo la información, transmitiendo la información o conocimientos adecuados y respetando la autonomía y competencia de las personas que intervienen en el ámbito de su trabajo.</w:t>
      </w:r>
    </w:p>
    <w:p w:rsidR="00845265" w:rsidRPr="00431D3D" w:rsidRDefault="00845265" w:rsidP="00030479">
      <w:pPr>
        <w:numPr>
          <w:ilvl w:val="0"/>
          <w:numId w:val="10"/>
        </w:numPr>
        <w:autoSpaceDE w:val="0"/>
        <w:autoSpaceDN w:val="0"/>
        <w:adjustRightInd w:val="0"/>
        <w:spacing w:before="60"/>
        <w:jc w:val="both"/>
        <w:rPr>
          <w:rFonts w:ascii="Arial" w:hAnsi="Arial" w:cs="Arial"/>
        </w:rPr>
      </w:pPr>
      <w:r w:rsidRPr="00431D3D">
        <w:rPr>
          <w:rFonts w:ascii="Arial" w:hAnsi="Arial" w:cs="Arial"/>
        </w:rPr>
        <w:t>Generar entornos seguros en el desarrollo de su trabajo y el de su equipo, supervisando y aplicando los procedimientos de prevención de riesgos laborales y ambientales, de acuerdo con lo establecido por la normativa y los objetivos de la empresa.</w:t>
      </w:r>
    </w:p>
    <w:p w:rsidR="00845265" w:rsidRPr="00431D3D" w:rsidRDefault="00845265" w:rsidP="00030479">
      <w:pPr>
        <w:numPr>
          <w:ilvl w:val="0"/>
          <w:numId w:val="10"/>
        </w:numPr>
        <w:autoSpaceDE w:val="0"/>
        <w:autoSpaceDN w:val="0"/>
        <w:adjustRightInd w:val="0"/>
        <w:spacing w:before="60"/>
        <w:jc w:val="both"/>
        <w:rPr>
          <w:rFonts w:ascii="Arial" w:hAnsi="Arial" w:cs="Arial"/>
        </w:rPr>
      </w:pPr>
      <w:r w:rsidRPr="00431D3D">
        <w:rPr>
          <w:rFonts w:ascii="Arial" w:hAnsi="Arial" w:cs="Arial"/>
        </w:rPr>
        <w:t>Realizar la gestión básica para la creación y funcionamiento de una pequeña empresa y tener iniciativa en su actividad profesional con sentido de la responsabilidad social.</w:t>
      </w:r>
    </w:p>
    <w:p w:rsidR="00BE0021" w:rsidRPr="00431D3D" w:rsidRDefault="00BE0021" w:rsidP="00BE0021">
      <w:pPr>
        <w:autoSpaceDE w:val="0"/>
        <w:autoSpaceDN w:val="0"/>
        <w:adjustRightInd w:val="0"/>
        <w:spacing w:before="60"/>
        <w:jc w:val="both"/>
        <w:rPr>
          <w:rFonts w:ascii="Arial" w:hAnsi="Arial" w:cs="Arial"/>
        </w:rPr>
      </w:pPr>
    </w:p>
    <w:p w:rsidR="00BE0021" w:rsidRPr="00431D3D" w:rsidRDefault="00BE0021" w:rsidP="00BE0021">
      <w:pPr>
        <w:autoSpaceDE w:val="0"/>
        <w:autoSpaceDN w:val="0"/>
        <w:adjustRightInd w:val="0"/>
        <w:spacing w:before="60"/>
        <w:jc w:val="both"/>
        <w:rPr>
          <w:rFonts w:ascii="Arial" w:hAnsi="Arial" w:cs="Arial"/>
        </w:rPr>
      </w:pPr>
      <w:r w:rsidRPr="00431D3D">
        <w:rPr>
          <w:rFonts w:ascii="Arial" w:hAnsi="Arial" w:cs="Arial"/>
        </w:rPr>
        <w:t>La formación del módulo contribuye a alcanzar todos los objetivos generales del ciclo formativo y todas las competencias del título.</w:t>
      </w:r>
    </w:p>
    <w:p w:rsidR="00BE0021" w:rsidRPr="00431D3D" w:rsidRDefault="00BE0021" w:rsidP="00BE0021">
      <w:pPr>
        <w:autoSpaceDE w:val="0"/>
        <w:autoSpaceDN w:val="0"/>
        <w:adjustRightInd w:val="0"/>
        <w:spacing w:before="60"/>
        <w:jc w:val="both"/>
        <w:rPr>
          <w:rFonts w:ascii="Arial" w:hAnsi="Arial" w:cs="Arial"/>
        </w:rPr>
      </w:pPr>
    </w:p>
    <w:p w:rsidR="00BE0021" w:rsidRPr="00431D3D" w:rsidRDefault="00BE0021" w:rsidP="00BE0021">
      <w:pPr>
        <w:autoSpaceDE w:val="0"/>
        <w:autoSpaceDN w:val="0"/>
        <w:adjustRightInd w:val="0"/>
        <w:spacing w:before="60"/>
        <w:jc w:val="both"/>
        <w:rPr>
          <w:rFonts w:ascii="Arial" w:hAnsi="Arial" w:cs="Arial"/>
        </w:rPr>
      </w:pPr>
      <w:r w:rsidRPr="00431D3D">
        <w:rPr>
          <w:rFonts w:ascii="Arial" w:hAnsi="Arial" w:cs="Arial"/>
        </w:rPr>
        <w:t>Las líneas de actuación en el proceso de enseñanza-aprendizaje que permiten alcanzar los objetivos del módulo versarán sobre:</w:t>
      </w:r>
    </w:p>
    <w:p w:rsidR="00BE0021" w:rsidRPr="00431D3D" w:rsidRDefault="00BE0021" w:rsidP="00BE0021">
      <w:pPr>
        <w:autoSpaceDE w:val="0"/>
        <w:autoSpaceDN w:val="0"/>
        <w:adjustRightInd w:val="0"/>
        <w:spacing w:before="60"/>
        <w:jc w:val="both"/>
        <w:rPr>
          <w:rFonts w:ascii="Arial" w:hAnsi="Arial" w:cs="Arial"/>
        </w:rPr>
      </w:pPr>
      <w:r w:rsidRPr="00431D3D">
        <w:rPr>
          <w:rFonts w:ascii="Arial" w:hAnsi="Arial" w:cs="Arial"/>
        </w:rPr>
        <w:t>− El manejo y análisis de experiencias empresariales en entornos reales o virtuales, destacando la iniciativa emprendedora que subyace.</w:t>
      </w:r>
    </w:p>
    <w:p w:rsidR="00BE0021" w:rsidRPr="00431D3D" w:rsidRDefault="00BE0021" w:rsidP="00BE0021">
      <w:pPr>
        <w:autoSpaceDE w:val="0"/>
        <w:autoSpaceDN w:val="0"/>
        <w:adjustRightInd w:val="0"/>
        <w:spacing w:before="60"/>
        <w:jc w:val="both"/>
        <w:rPr>
          <w:rFonts w:ascii="Arial" w:hAnsi="Arial" w:cs="Arial"/>
        </w:rPr>
      </w:pPr>
      <w:r w:rsidRPr="00431D3D">
        <w:rPr>
          <w:rFonts w:ascii="Arial" w:hAnsi="Arial" w:cs="Arial"/>
        </w:rPr>
        <w:t>− Elección del proyecto de empresa para llevar a la práctica, una vez explicado cómo se estructura un plan de empresas.</w:t>
      </w:r>
    </w:p>
    <w:p w:rsidR="00BE0021" w:rsidRPr="00431D3D" w:rsidRDefault="00BE0021" w:rsidP="00553033">
      <w:pPr>
        <w:autoSpaceDE w:val="0"/>
        <w:autoSpaceDN w:val="0"/>
        <w:adjustRightInd w:val="0"/>
        <w:spacing w:before="60"/>
        <w:jc w:val="both"/>
        <w:rPr>
          <w:rFonts w:ascii="Arial" w:hAnsi="Arial" w:cs="Arial"/>
        </w:rPr>
      </w:pPr>
      <w:r w:rsidRPr="00431D3D">
        <w:rPr>
          <w:rFonts w:ascii="Arial" w:hAnsi="Arial" w:cs="Arial"/>
        </w:rPr>
        <w:lastRenderedPageBreak/>
        <w:t>− Utilización de los mismos documentos y canales de comunicación que las empresas utilizan en la realidad.</w:t>
      </w:r>
    </w:p>
    <w:p w:rsidR="00ED402E" w:rsidRPr="00431D3D" w:rsidRDefault="00BE0021" w:rsidP="00553033">
      <w:pPr>
        <w:autoSpaceDE w:val="0"/>
        <w:autoSpaceDN w:val="0"/>
        <w:adjustRightInd w:val="0"/>
        <w:spacing w:before="60"/>
        <w:jc w:val="both"/>
        <w:rPr>
          <w:rFonts w:ascii="Arial" w:hAnsi="Arial" w:cs="Arial"/>
        </w:rPr>
      </w:pPr>
      <w:r w:rsidRPr="00431D3D">
        <w:rPr>
          <w:rFonts w:ascii="Arial" w:hAnsi="Arial" w:cs="Arial"/>
        </w:rPr>
        <w:t>− Trabajo cooperativo</w:t>
      </w:r>
      <w:r w:rsidR="00ED402E" w:rsidRPr="00431D3D">
        <w:rPr>
          <w:rFonts w:ascii="Arial" w:hAnsi="Arial" w:cs="Arial"/>
        </w:rPr>
        <w:t>, donde todos los alumnos realicen funciones en todos los</w:t>
      </w:r>
      <w:r w:rsidR="00553033" w:rsidRPr="00431D3D">
        <w:rPr>
          <w:rFonts w:ascii="Arial" w:hAnsi="Arial" w:cs="Arial"/>
        </w:rPr>
        <w:t xml:space="preserve"> </w:t>
      </w:r>
      <w:r w:rsidR="00ED402E" w:rsidRPr="00431D3D">
        <w:rPr>
          <w:rFonts w:ascii="Arial" w:hAnsi="Arial" w:cs="Arial"/>
        </w:rPr>
        <w:t xml:space="preserve">departamentos, </w:t>
      </w:r>
      <w:r w:rsidR="00553033" w:rsidRPr="00431D3D">
        <w:rPr>
          <w:rFonts w:ascii="Arial" w:hAnsi="Arial" w:cs="Arial"/>
        </w:rPr>
        <w:t xml:space="preserve"> m</w:t>
      </w:r>
      <w:r w:rsidR="00ED402E" w:rsidRPr="00431D3D">
        <w:rPr>
          <w:rFonts w:ascii="Arial" w:hAnsi="Arial" w:cs="Arial"/>
        </w:rPr>
        <w:t>ediante un sistema de rotación de puestos de trabajo.</w:t>
      </w:r>
    </w:p>
    <w:p w:rsidR="00ED402E" w:rsidRPr="00431D3D" w:rsidRDefault="00ED402E" w:rsidP="00553033">
      <w:pPr>
        <w:autoSpaceDE w:val="0"/>
        <w:autoSpaceDN w:val="0"/>
        <w:adjustRightInd w:val="0"/>
        <w:spacing w:before="60"/>
        <w:jc w:val="both"/>
        <w:rPr>
          <w:rFonts w:ascii="Arial" w:hAnsi="Arial" w:cs="Arial"/>
        </w:rPr>
      </w:pPr>
      <w:r w:rsidRPr="00431D3D">
        <w:rPr>
          <w:rFonts w:ascii="Arial" w:hAnsi="Arial" w:cs="Arial"/>
        </w:rPr>
        <w:t>− Utilización de un sistema informático en red que posibilite la realización de gestiones</w:t>
      </w:r>
      <w:r w:rsidR="00553033" w:rsidRPr="00431D3D">
        <w:rPr>
          <w:rFonts w:ascii="Arial" w:hAnsi="Arial" w:cs="Arial"/>
        </w:rPr>
        <w:t xml:space="preserve"> </w:t>
      </w:r>
      <w:r w:rsidRPr="00431D3D">
        <w:rPr>
          <w:rFonts w:ascii="Arial" w:hAnsi="Arial" w:cs="Arial"/>
        </w:rPr>
        <w:t>con los organismos públicos y entidades externas en escenarios próximos a</w:t>
      </w:r>
      <w:r w:rsidR="00553033" w:rsidRPr="00431D3D">
        <w:rPr>
          <w:rFonts w:ascii="Arial" w:hAnsi="Arial" w:cs="Arial"/>
        </w:rPr>
        <w:t xml:space="preserve"> </w:t>
      </w:r>
      <w:r w:rsidRPr="00431D3D">
        <w:rPr>
          <w:rFonts w:ascii="Arial" w:hAnsi="Arial" w:cs="Arial"/>
        </w:rPr>
        <w:t>situaciones reales.</w:t>
      </w:r>
    </w:p>
    <w:p w:rsidR="00BE0021" w:rsidRPr="00431D3D" w:rsidRDefault="00ED402E" w:rsidP="00553033">
      <w:pPr>
        <w:autoSpaceDE w:val="0"/>
        <w:autoSpaceDN w:val="0"/>
        <w:adjustRightInd w:val="0"/>
        <w:spacing w:before="60"/>
        <w:jc w:val="both"/>
        <w:rPr>
          <w:rFonts w:ascii="Arial" w:hAnsi="Arial" w:cs="Arial"/>
        </w:rPr>
      </w:pPr>
      <w:r w:rsidRPr="00431D3D">
        <w:rPr>
          <w:rFonts w:ascii="Arial" w:hAnsi="Arial" w:cs="Arial"/>
        </w:rPr>
        <w:t>− Utilización de un sistema informático en red que posibilite la comunicación y las</w:t>
      </w:r>
      <w:r w:rsidR="00553033" w:rsidRPr="00431D3D">
        <w:rPr>
          <w:rFonts w:ascii="Arial" w:hAnsi="Arial" w:cs="Arial"/>
        </w:rPr>
        <w:t xml:space="preserve"> </w:t>
      </w:r>
      <w:r w:rsidRPr="00431D3D">
        <w:rPr>
          <w:rFonts w:ascii="Arial" w:hAnsi="Arial" w:cs="Arial"/>
        </w:rPr>
        <w:t>relaciones comerciales con otras empresas de aula.</w:t>
      </w:r>
    </w:p>
    <w:p w:rsidR="00845265" w:rsidRPr="00431D3D" w:rsidRDefault="00845265" w:rsidP="00845265">
      <w:pPr>
        <w:autoSpaceDE w:val="0"/>
        <w:autoSpaceDN w:val="0"/>
        <w:adjustRightInd w:val="0"/>
        <w:spacing w:before="60"/>
        <w:ind w:left="447"/>
        <w:jc w:val="both"/>
        <w:rPr>
          <w:rFonts w:ascii="Arial" w:hAnsi="Arial" w:cs="Arial"/>
        </w:rPr>
      </w:pPr>
    </w:p>
    <w:p w:rsidR="00845265" w:rsidRPr="00431D3D" w:rsidRDefault="00845265" w:rsidP="00845265">
      <w:pPr>
        <w:pStyle w:val="Ttulo8"/>
        <w:pBdr>
          <w:right w:val="single" w:sz="4" w:space="8" w:color="auto"/>
        </w:pBdr>
        <w:rPr>
          <w:rFonts w:ascii="Arial" w:hAnsi="Arial" w:cs="Arial"/>
          <w:sz w:val="20"/>
        </w:rPr>
      </w:pPr>
      <w:r w:rsidRPr="00431D3D">
        <w:rPr>
          <w:rFonts w:ascii="Arial" w:hAnsi="Arial" w:cs="Arial"/>
          <w:sz w:val="20"/>
        </w:rPr>
        <w:tab/>
        <w:t>A. Resultados de aprendizaje, contenidos y criterios de evaluación</w:t>
      </w:r>
    </w:p>
    <w:p w:rsidR="00845265" w:rsidRPr="00431D3D" w:rsidRDefault="00845265" w:rsidP="00845265">
      <w:pPr>
        <w:widowControl w:val="0"/>
        <w:ind w:left="709"/>
        <w:jc w:val="both"/>
        <w:rPr>
          <w:rFonts w:ascii="Arial" w:hAnsi="Arial" w:cs="Arial"/>
        </w:rPr>
      </w:pPr>
    </w:p>
    <w:p w:rsidR="00BE0021" w:rsidRPr="00431D3D" w:rsidRDefault="00BE0021" w:rsidP="00BE0021">
      <w:pPr>
        <w:autoSpaceDE w:val="0"/>
        <w:autoSpaceDN w:val="0"/>
        <w:adjustRightInd w:val="0"/>
        <w:rPr>
          <w:rFonts w:ascii="Arial" w:hAnsi="Arial" w:cs="Arial"/>
          <w:color w:val="000000"/>
          <w:lang w:val="es-ES"/>
        </w:rPr>
      </w:pPr>
      <w:r w:rsidRPr="00431D3D">
        <w:rPr>
          <w:rFonts w:ascii="Arial" w:hAnsi="Arial" w:cs="Arial"/>
          <w:color w:val="000000"/>
          <w:lang w:val="es-ES"/>
        </w:rPr>
        <w:t>Los contenidos del módulo se concretan en:</w:t>
      </w:r>
    </w:p>
    <w:p w:rsidR="00BE0021" w:rsidRPr="00431D3D" w:rsidRDefault="00BE0021" w:rsidP="00BE0021">
      <w:pPr>
        <w:autoSpaceDE w:val="0"/>
        <w:autoSpaceDN w:val="0"/>
        <w:adjustRightInd w:val="0"/>
        <w:rPr>
          <w:rFonts w:ascii="Arial" w:hAnsi="Arial" w:cs="Arial"/>
          <w:color w:val="000000"/>
          <w:lang w:val="es-ES"/>
        </w:rPr>
      </w:pPr>
    </w:p>
    <w:p w:rsidR="00BE0021" w:rsidRPr="00431D3D" w:rsidRDefault="00BE0021" w:rsidP="00BE0021">
      <w:pPr>
        <w:autoSpaceDE w:val="0"/>
        <w:autoSpaceDN w:val="0"/>
        <w:adjustRightInd w:val="0"/>
        <w:rPr>
          <w:rFonts w:ascii="Arial" w:hAnsi="Arial" w:cs="Arial"/>
          <w:color w:val="000000"/>
          <w:lang w:val="es-ES"/>
        </w:rPr>
      </w:pPr>
      <w:r w:rsidRPr="00431D3D">
        <w:rPr>
          <w:rFonts w:ascii="Arial" w:hAnsi="Arial" w:cs="Arial"/>
          <w:color w:val="000000"/>
          <w:lang w:val="es-ES"/>
        </w:rPr>
        <w:t>.- Factores de la innovación empresarial:</w:t>
      </w:r>
    </w:p>
    <w:p w:rsidR="00BE0021" w:rsidRPr="00431D3D" w:rsidRDefault="00BE0021" w:rsidP="00FD36FD">
      <w:pPr>
        <w:numPr>
          <w:ilvl w:val="0"/>
          <w:numId w:val="33"/>
        </w:numPr>
        <w:autoSpaceDE w:val="0"/>
        <w:autoSpaceDN w:val="0"/>
        <w:adjustRightInd w:val="0"/>
        <w:rPr>
          <w:rFonts w:ascii="Arial" w:hAnsi="Arial" w:cs="Arial"/>
          <w:color w:val="000000"/>
          <w:lang w:val="es-ES"/>
        </w:rPr>
      </w:pPr>
      <w:r w:rsidRPr="00431D3D">
        <w:rPr>
          <w:rFonts w:ascii="Arial" w:hAnsi="Arial" w:cs="Arial"/>
          <w:color w:val="000000"/>
          <w:lang w:val="es-ES"/>
        </w:rPr>
        <w:t>El proceso innovador en la actividad empresarial.</w:t>
      </w:r>
    </w:p>
    <w:p w:rsidR="00BE0021" w:rsidRPr="00431D3D" w:rsidRDefault="00BE0021" w:rsidP="00FD36FD">
      <w:pPr>
        <w:numPr>
          <w:ilvl w:val="0"/>
          <w:numId w:val="33"/>
        </w:numPr>
        <w:autoSpaceDE w:val="0"/>
        <w:autoSpaceDN w:val="0"/>
        <w:adjustRightInd w:val="0"/>
        <w:rPr>
          <w:rFonts w:ascii="Arial" w:hAnsi="Arial" w:cs="Arial"/>
          <w:color w:val="000000"/>
          <w:lang w:val="es-ES"/>
        </w:rPr>
      </w:pPr>
      <w:r w:rsidRPr="00431D3D">
        <w:rPr>
          <w:rFonts w:ascii="Arial" w:hAnsi="Arial" w:cs="Arial"/>
          <w:color w:val="000000"/>
          <w:lang w:val="es-ES"/>
        </w:rPr>
        <w:t>Factores de riesgo en la innovación empresarial. Las facetas del emprendedor.</w:t>
      </w:r>
    </w:p>
    <w:p w:rsidR="00BE0021" w:rsidRPr="00431D3D" w:rsidRDefault="00BE0021" w:rsidP="00FD36FD">
      <w:pPr>
        <w:numPr>
          <w:ilvl w:val="0"/>
          <w:numId w:val="33"/>
        </w:numPr>
        <w:autoSpaceDE w:val="0"/>
        <w:autoSpaceDN w:val="0"/>
        <w:adjustRightInd w:val="0"/>
        <w:rPr>
          <w:rFonts w:ascii="Arial" w:hAnsi="Arial" w:cs="Arial"/>
          <w:color w:val="000000"/>
          <w:lang w:val="es-ES"/>
        </w:rPr>
      </w:pPr>
      <w:r w:rsidRPr="00431D3D">
        <w:rPr>
          <w:rFonts w:ascii="Arial" w:hAnsi="Arial" w:cs="Arial"/>
          <w:color w:val="000000"/>
          <w:lang w:val="es-ES"/>
        </w:rPr>
        <w:t>La tecnología como clave de la innovación empresarial.</w:t>
      </w:r>
    </w:p>
    <w:p w:rsidR="00BE0021" w:rsidRPr="00431D3D" w:rsidRDefault="00BE0021" w:rsidP="00FD36FD">
      <w:pPr>
        <w:numPr>
          <w:ilvl w:val="0"/>
          <w:numId w:val="33"/>
        </w:numPr>
        <w:autoSpaceDE w:val="0"/>
        <w:autoSpaceDN w:val="0"/>
        <w:adjustRightInd w:val="0"/>
        <w:rPr>
          <w:rFonts w:ascii="Arial" w:hAnsi="Arial" w:cs="Arial"/>
          <w:color w:val="000000"/>
          <w:lang w:val="es-ES"/>
        </w:rPr>
      </w:pPr>
      <w:r w:rsidRPr="00431D3D">
        <w:rPr>
          <w:rFonts w:ascii="Arial" w:hAnsi="Arial" w:cs="Arial"/>
          <w:color w:val="000000"/>
          <w:lang w:val="es-ES"/>
        </w:rPr>
        <w:t>La internacionalización de las empresas como oportunidad de desarrollo e innovación.</w:t>
      </w:r>
    </w:p>
    <w:p w:rsidR="00BE0021" w:rsidRPr="00431D3D" w:rsidRDefault="00BE0021" w:rsidP="00FD36FD">
      <w:pPr>
        <w:numPr>
          <w:ilvl w:val="0"/>
          <w:numId w:val="33"/>
        </w:numPr>
        <w:autoSpaceDE w:val="0"/>
        <w:autoSpaceDN w:val="0"/>
        <w:adjustRightInd w:val="0"/>
        <w:rPr>
          <w:rFonts w:ascii="Arial" w:hAnsi="Arial" w:cs="Arial"/>
          <w:color w:val="000000"/>
          <w:lang w:val="es-ES"/>
        </w:rPr>
      </w:pPr>
      <w:r w:rsidRPr="00431D3D">
        <w:rPr>
          <w:rFonts w:ascii="Arial" w:hAnsi="Arial" w:cs="Arial"/>
          <w:color w:val="000000"/>
          <w:lang w:val="es-ES"/>
        </w:rPr>
        <w:t>Ayudas y herramientas para la innovación empresarial.</w:t>
      </w:r>
    </w:p>
    <w:p w:rsidR="00BE0021" w:rsidRPr="00431D3D" w:rsidRDefault="00BE0021" w:rsidP="00BE0021">
      <w:pPr>
        <w:autoSpaceDE w:val="0"/>
        <w:autoSpaceDN w:val="0"/>
        <w:adjustRightInd w:val="0"/>
        <w:ind w:left="720"/>
        <w:rPr>
          <w:rFonts w:ascii="Arial" w:hAnsi="Arial" w:cs="Arial"/>
          <w:color w:val="000000"/>
          <w:lang w:val="es-ES"/>
        </w:rPr>
      </w:pPr>
    </w:p>
    <w:p w:rsidR="00BE0021" w:rsidRPr="00431D3D" w:rsidRDefault="00BE0021" w:rsidP="00BE0021">
      <w:pPr>
        <w:autoSpaceDE w:val="0"/>
        <w:autoSpaceDN w:val="0"/>
        <w:adjustRightInd w:val="0"/>
        <w:rPr>
          <w:rFonts w:ascii="Arial" w:hAnsi="Arial" w:cs="Arial"/>
          <w:color w:val="000000"/>
          <w:lang w:val="es-ES"/>
        </w:rPr>
      </w:pPr>
      <w:r w:rsidRPr="00431D3D">
        <w:rPr>
          <w:rFonts w:ascii="Arial" w:hAnsi="Arial" w:cs="Arial"/>
          <w:color w:val="000000"/>
          <w:lang w:val="es-ES"/>
        </w:rPr>
        <w:t>.- Selección de la idea de negocio:</w:t>
      </w:r>
    </w:p>
    <w:p w:rsidR="00BE0021" w:rsidRPr="00431D3D" w:rsidRDefault="00BE0021" w:rsidP="00FD36FD">
      <w:pPr>
        <w:numPr>
          <w:ilvl w:val="0"/>
          <w:numId w:val="34"/>
        </w:numPr>
        <w:autoSpaceDE w:val="0"/>
        <w:autoSpaceDN w:val="0"/>
        <w:adjustRightInd w:val="0"/>
        <w:rPr>
          <w:rFonts w:ascii="Arial" w:hAnsi="Arial" w:cs="Arial"/>
          <w:color w:val="000000"/>
          <w:lang w:val="es-ES"/>
        </w:rPr>
      </w:pPr>
      <w:r w:rsidRPr="00431D3D">
        <w:rPr>
          <w:rFonts w:ascii="Arial" w:hAnsi="Arial" w:cs="Arial"/>
          <w:color w:val="000000"/>
          <w:lang w:val="es-ES"/>
        </w:rPr>
        <w:t>El promotor y la idea.</w:t>
      </w:r>
    </w:p>
    <w:p w:rsidR="00BE0021" w:rsidRPr="00431D3D" w:rsidRDefault="00BE0021" w:rsidP="00FD36FD">
      <w:pPr>
        <w:numPr>
          <w:ilvl w:val="2"/>
          <w:numId w:val="35"/>
        </w:numPr>
        <w:autoSpaceDE w:val="0"/>
        <w:autoSpaceDN w:val="0"/>
        <w:adjustRightInd w:val="0"/>
        <w:rPr>
          <w:rFonts w:ascii="Arial" w:hAnsi="Arial" w:cs="Arial"/>
          <w:color w:val="000000"/>
          <w:lang w:val="es-ES"/>
        </w:rPr>
      </w:pPr>
      <w:r w:rsidRPr="00431D3D">
        <w:rPr>
          <w:rFonts w:ascii="Arial" w:hAnsi="Arial" w:cs="Arial"/>
          <w:color w:val="000000"/>
          <w:lang w:val="es-ES"/>
        </w:rPr>
        <w:t>Fuentes de búsqueda de ideas.</w:t>
      </w:r>
    </w:p>
    <w:p w:rsidR="00BE0021" w:rsidRPr="00431D3D" w:rsidRDefault="00BE0021" w:rsidP="00FD36FD">
      <w:pPr>
        <w:numPr>
          <w:ilvl w:val="2"/>
          <w:numId w:val="35"/>
        </w:numPr>
        <w:autoSpaceDE w:val="0"/>
        <w:autoSpaceDN w:val="0"/>
        <w:adjustRightInd w:val="0"/>
        <w:rPr>
          <w:rFonts w:ascii="Arial" w:hAnsi="Arial" w:cs="Arial"/>
          <w:color w:val="000000"/>
          <w:lang w:val="es-ES"/>
        </w:rPr>
      </w:pPr>
      <w:r w:rsidRPr="00431D3D">
        <w:rPr>
          <w:rFonts w:ascii="Arial" w:hAnsi="Arial" w:cs="Arial"/>
          <w:color w:val="000000"/>
          <w:lang w:val="es-ES"/>
        </w:rPr>
        <w:t>Variables y factores de estudio.</w:t>
      </w:r>
    </w:p>
    <w:p w:rsidR="00BE0021" w:rsidRPr="00431D3D" w:rsidRDefault="00BE0021" w:rsidP="00FD36FD">
      <w:pPr>
        <w:numPr>
          <w:ilvl w:val="0"/>
          <w:numId w:val="34"/>
        </w:numPr>
        <w:autoSpaceDE w:val="0"/>
        <w:autoSpaceDN w:val="0"/>
        <w:adjustRightInd w:val="0"/>
        <w:rPr>
          <w:rFonts w:ascii="Arial" w:hAnsi="Arial" w:cs="Arial"/>
          <w:color w:val="000000"/>
          <w:lang w:val="es-ES"/>
        </w:rPr>
      </w:pPr>
      <w:r w:rsidRPr="00431D3D">
        <w:rPr>
          <w:rFonts w:ascii="Arial" w:hAnsi="Arial" w:cs="Arial"/>
          <w:color w:val="000000"/>
          <w:lang w:val="es-ES"/>
        </w:rPr>
        <w:t>Selección de ideas de negocio.</w:t>
      </w:r>
    </w:p>
    <w:p w:rsidR="00BE0021" w:rsidRPr="00431D3D" w:rsidRDefault="00BE0021" w:rsidP="00FD36FD">
      <w:pPr>
        <w:numPr>
          <w:ilvl w:val="2"/>
          <w:numId w:val="36"/>
        </w:numPr>
        <w:autoSpaceDE w:val="0"/>
        <w:autoSpaceDN w:val="0"/>
        <w:adjustRightInd w:val="0"/>
        <w:rPr>
          <w:rFonts w:ascii="Arial" w:hAnsi="Arial" w:cs="Arial"/>
          <w:color w:val="000000"/>
          <w:lang w:val="es-ES"/>
        </w:rPr>
      </w:pPr>
      <w:r w:rsidRPr="00431D3D">
        <w:rPr>
          <w:rFonts w:ascii="Arial" w:hAnsi="Arial" w:cs="Arial"/>
          <w:color w:val="000000"/>
          <w:lang w:val="es-ES"/>
        </w:rPr>
        <w:t>Cuadro de análisis DAFO: utilidad, estructura, elaboración e interpretación.</w:t>
      </w:r>
    </w:p>
    <w:p w:rsidR="00BE0021" w:rsidRPr="00431D3D" w:rsidRDefault="00BE0021" w:rsidP="00FD36FD">
      <w:pPr>
        <w:numPr>
          <w:ilvl w:val="0"/>
          <w:numId w:val="34"/>
        </w:numPr>
        <w:autoSpaceDE w:val="0"/>
        <w:autoSpaceDN w:val="0"/>
        <w:adjustRightInd w:val="0"/>
        <w:rPr>
          <w:rFonts w:ascii="Arial" w:hAnsi="Arial" w:cs="Arial"/>
          <w:color w:val="000000"/>
          <w:lang w:val="es-ES"/>
        </w:rPr>
      </w:pPr>
      <w:r w:rsidRPr="00431D3D">
        <w:rPr>
          <w:rFonts w:ascii="Arial" w:hAnsi="Arial" w:cs="Arial"/>
          <w:color w:val="000000"/>
          <w:lang w:val="es-ES"/>
        </w:rPr>
        <w:t>El plan de empresa.</w:t>
      </w:r>
    </w:p>
    <w:p w:rsidR="00BE0021" w:rsidRPr="00431D3D" w:rsidRDefault="00BE0021" w:rsidP="00FD36FD">
      <w:pPr>
        <w:numPr>
          <w:ilvl w:val="2"/>
          <w:numId w:val="37"/>
        </w:numPr>
        <w:autoSpaceDE w:val="0"/>
        <w:autoSpaceDN w:val="0"/>
        <w:adjustRightInd w:val="0"/>
        <w:rPr>
          <w:rFonts w:ascii="Arial" w:hAnsi="Arial" w:cs="Arial"/>
          <w:color w:val="000000"/>
          <w:lang w:val="es-ES"/>
        </w:rPr>
      </w:pPr>
      <w:r w:rsidRPr="00431D3D">
        <w:rPr>
          <w:rFonts w:ascii="Arial" w:hAnsi="Arial" w:cs="Arial"/>
          <w:color w:val="000000"/>
          <w:lang w:val="es-ES"/>
        </w:rPr>
        <w:t>Utilidad del plan de negocio.</w:t>
      </w:r>
    </w:p>
    <w:p w:rsidR="00BE0021" w:rsidRPr="00431D3D" w:rsidRDefault="00BE0021" w:rsidP="00FD36FD">
      <w:pPr>
        <w:numPr>
          <w:ilvl w:val="2"/>
          <w:numId w:val="37"/>
        </w:numPr>
        <w:autoSpaceDE w:val="0"/>
        <w:autoSpaceDN w:val="0"/>
        <w:adjustRightInd w:val="0"/>
        <w:rPr>
          <w:rFonts w:ascii="Arial" w:hAnsi="Arial" w:cs="Arial"/>
          <w:color w:val="000000"/>
          <w:lang w:val="es-ES"/>
        </w:rPr>
      </w:pPr>
      <w:r w:rsidRPr="00431D3D">
        <w:rPr>
          <w:rFonts w:ascii="Arial" w:hAnsi="Arial" w:cs="Arial"/>
          <w:color w:val="000000"/>
          <w:lang w:val="es-ES"/>
        </w:rPr>
        <w:t>Estructura del plan de empresa: plan de marketing, plan de organización de</w:t>
      </w:r>
    </w:p>
    <w:p w:rsidR="00BE0021" w:rsidRPr="00431D3D" w:rsidRDefault="00BE0021" w:rsidP="00FD36FD">
      <w:pPr>
        <w:numPr>
          <w:ilvl w:val="2"/>
          <w:numId w:val="37"/>
        </w:numPr>
        <w:autoSpaceDE w:val="0"/>
        <w:autoSpaceDN w:val="0"/>
        <w:adjustRightInd w:val="0"/>
        <w:rPr>
          <w:rFonts w:ascii="Arial" w:hAnsi="Arial" w:cs="Arial"/>
          <w:color w:val="000000"/>
          <w:lang w:val="es-ES"/>
        </w:rPr>
      </w:pPr>
      <w:r w:rsidRPr="00431D3D">
        <w:rPr>
          <w:rFonts w:ascii="Arial" w:hAnsi="Arial" w:cs="Arial"/>
          <w:color w:val="000000"/>
          <w:lang w:val="es-ES"/>
        </w:rPr>
        <w:t>recursos, plan financiero y plan jurídico formal.</w:t>
      </w:r>
    </w:p>
    <w:p w:rsidR="00BE0021" w:rsidRPr="00431D3D" w:rsidRDefault="00BE0021" w:rsidP="00FD36FD">
      <w:pPr>
        <w:numPr>
          <w:ilvl w:val="2"/>
          <w:numId w:val="37"/>
        </w:numPr>
        <w:autoSpaceDE w:val="0"/>
        <w:autoSpaceDN w:val="0"/>
        <w:adjustRightInd w:val="0"/>
        <w:rPr>
          <w:rFonts w:ascii="Arial" w:hAnsi="Arial" w:cs="Arial"/>
          <w:color w:val="000000"/>
          <w:lang w:val="es-ES"/>
        </w:rPr>
      </w:pPr>
      <w:r w:rsidRPr="00431D3D">
        <w:rPr>
          <w:rFonts w:ascii="Arial" w:hAnsi="Arial" w:cs="Arial"/>
          <w:color w:val="000000"/>
          <w:lang w:val="es-ES"/>
        </w:rPr>
        <w:t>Aspectos formales del documento.</w:t>
      </w:r>
    </w:p>
    <w:p w:rsidR="00BE0021" w:rsidRPr="00431D3D" w:rsidRDefault="00BE0021" w:rsidP="00FD36FD">
      <w:pPr>
        <w:numPr>
          <w:ilvl w:val="0"/>
          <w:numId w:val="34"/>
        </w:numPr>
        <w:autoSpaceDE w:val="0"/>
        <w:autoSpaceDN w:val="0"/>
        <w:adjustRightInd w:val="0"/>
        <w:rPr>
          <w:rFonts w:ascii="Arial" w:hAnsi="Arial" w:cs="Arial"/>
          <w:color w:val="000000"/>
          <w:lang w:val="es-ES"/>
        </w:rPr>
      </w:pPr>
      <w:r w:rsidRPr="00431D3D">
        <w:rPr>
          <w:rFonts w:ascii="Arial" w:hAnsi="Arial" w:cs="Arial"/>
          <w:color w:val="000000"/>
          <w:lang w:val="es-ES"/>
        </w:rPr>
        <w:t>Análisis de mercados.</w:t>
      </w:r>
    </w:p>
    <w:p w:rsidR="00BE0021" w:rsidRPr="00431D3D" w:rsidRDefault="00BE0021" w:rsidP="00FD36FD">
      <w:pPr>
        <w:numPr>
          <w:ilvl w:val="0"/>
          <w:numId w:val="34"/>
        </w:numPr>
        <w:autoSpaceDE w:val="0"/>
        <w:autoSpaceDN w:val="0"/>
        <w:adjustRightInd w:val="0"/>
        <w:rPr>
          <w:rFonts w:ascii="Arial" w:hAnsi="Arial" w:cs="Arial"/>
          <w:color w:val="000000"/>
          <w:lang w:val="es-ES"/>
        </w:rPr>
      </w:pPr>
      <w:r w:rsidRPr="00431D3D">
        <w:rPr>
          <w:rFonts w:ascii="Arial" w:hAnsi="Arial" w:cs="Arial"/>
          <w:color w:val="000000"/>
          <w:lang w:val="es-ES"/>
        </w:rPr>
        <w:t>La actividad empresarial.</w:t>
      </w:r>
    </w:p>
    <w:p w:rsidR="00BE0021" w:rsidRPr="00431D3D" w:rsidRDefault="00BE0021" w:rsidP="00FD36FD">
      <w:pPr>
        <w:numPr>
          <w:ilvl w:val="0"/>
          <w:numId w:val="34"/>
        </w:numPr>
        <w:autoSpaceDE w:val="0"/>
        <w:autoSpaceDN w:val="0"/>
        <w:adjustRightInd w:val="0"/>
        <w:rPr>
          <w:rFonts w:ascii="Arial" w:hAnsi="Arial" w:cs="Arial"/>
          <w:color w:val="000000"/>
          <w:lang w:val="es-ES"/>
        </w:rPr>
      </w:pPr>
      <w:r w:rsidRPr="00431D3D">
        <w:rPr>
          <w:rFonts w:ascii="Arial" w:hAnsi="Arial" w:cs="Arial"/>
          <w:color w:val="000000"/>
          <w:lang w:val="es-ES"/>
        </w:rPr>
        <w:t>La competencia.</w:t>
      </w:r>
    </w:p>
    <w:p w:rsidR="00BE0021" w:rsidRPr="00431D3D" w:rsidRDefault="00BE0021" w:rsidP="00BE0021">
      <w:pPr>
        <w:autoSpaceDE w:val="0"/>
        <w:autoSpaceDN w:val="0"/>
        <w:adjustRightInd w:val="0"/>
        <w:ind w:left="720"/>
        <w:rPr>
          <w:rFonts w:ascii="Arial" w:hAnsi="Arial" w:cs="Arial"/>
          <w:color w:val="000000"/>
          <w:lang w:val="es-ES"/>
        </w:rPr>
      </w:pPr>
    </w:p>
    <w:p w:rsidR="00BE0021" w:rsidRPr="00431D3D" w:rsidRDefault="00BE0021" w:rsidP="00BE0021">
      <w:pPr>
        <w:autoSpaceDE w:val="0"/>
        <w:autoSpaceDN w:val="0"/>
        <w:adjustRightInd w:val="0"/>
        <w:rPr>
          <w:rFonts w:ascii="Arial" w:hAnsi="Arial" w:cs="Arial"/>
          <w:color w:val="000000"/>
          <w:lang w:val="es-ES"/>
        </w:rPr>
      </w:pPr>
      <w:r w:rsidRPr="00431D3D">
        <w:rPr>
          <w:rFonts w:ascii="Arial" w:hAnsi="Arial" w:cs="Arial"/>
          <w:color w:val="000000"/>
          <w:lang w:val="es-ES"/>
        </w:rPr>
        <w:t>.- Organización interna de la empresa, forma jurídica y recursos:</w:t>
      </w:r>
    </w:p>
    <w:p w:rsidR="00BE0021" w:rsidRPr="00431D3D" w:rsidRDefault="00BE0021" w:rsidP="00FD36FD">
      <w:pPr>
        <w:numPr>
          <w:ilvl w:val="0"/>
          <w:numId w:val="38"/>
        </w:numPr>
        <w:autoSpaceDE w:val="0"/>
        <w:autoSpaceDN w:val="0"/>
        <w:adjustRightInd w:val="0"/>
        <w:rPr>
          <w:rFonts w:ascii="Arial" w:hAnsi="Arial" w:cs="Arial"/>
          <w:color w:val="000000"/>
          <w:lang w:val="es-ES"/>
        </w:rPr>
      </w:pPr>
      <w:r w:rsidRPr="00431D3D">
        <w:rPr>
          <w:rFonts w:ascii="Arial" w:hAnsi="Arial" w:cs="Arial"/>
          <w:color w:val="000000"/>
          <w:lang w:val="es-ES"/>
        </w:rPr>
        <w:t>El empresario.</w:t>
      </w:r>
    </w:p>
    <w:p w:rsidR="00BE0021" w:rsidRPr="00431D3D" w:rsidRDefault="00BE0021" w:rsidP="00FD36FD">
      <w:pPr>
        <w:numPr>
          <w:ilvl w:val="0"/>
          <w:numId w:val="38"/>
        </w:numPr>
        <w:autoSpaceDE w:val="0"/>
        <w:autoSpaceDN w:val="0"/>
        <w:adjustRightInd w:val="0"/>
        <w:rPr>
          <w:rFonts w:ascii="Arial" w:hAnsi="Arial" w:cs="Arial"/>
          <w:color w:val="000000"/>
          <w:lang w:val="es-ES"/>
        </w:rPr>
      </w:pPr>
      <w:r w:rsidRPr="00431D3D">
        <w:rPr>
          <w:rFonts w:ascii="Arial" w:hAnsi="Arial" w:cs="Arial"/>
          <w:color w:val="000000"/>
          <w:lang w:val="es-ES"/>
        </w:rPr>
        <w:t>Clasificación de empresas.</w:t>
      </w:r>
    </w:p>
    <w:p w:rsidR="00BE0021" w:rsidRPr="00431D3D" w:rsidRDefault="00BE0021" w:rsidP="00FD36FD">
      <w:pPr>
        <w:numPr>
          <w:ilvl w:val="0"/>
          <w:numId w:val="38"/>
        </w:numPr>
        <w:autoSpaceDE w:val="0"/>
        <w:autoSpaceDN w:val="0"/>
        <w:adjustRightInd w:val="0"/>
        <w:rPr>
          <w:rFonts w:ascii="Arial" w:hAnsi="Arial" w:cs="Arial"/>
          <w:color w:val="000000"/>
          <w:lang w:val="es-ES"/>
        </w:rPr>
      </w:pPr>
      <w:r w:rsidRPr="00431D3D">
        <w:rPr>
          <w:rFonts w:ascii="Arial" w:hAnsi="Arial" w:cs="Arial"/>
          <w:color w:val="000000"/>
          <w:lang w:val="es-ES"/>
        </w:rPr>
        <w:t>La forma jurídica de la empresa.</w:t>
      </w:r>
    </w:p>
    <w:p w:rsidR="00BE0021" w:rsidRPr="00431D3D" w:rsidRDefault="00BE0021" w:rsidP="00FD36FD">
      <w:pPr>
        <w:numPr>
          <w:ilvl w:val="2"/>
          <w:numId w:val="39"/>
        </w:numPr>
        <w:autoSpaceDE w:val="0"/>
        <w:autoSpaceDN w:val="0"/>
        <w:adjustRightInd w:val="0"/>
        <w:rPr>
          <w:rFonts w:ascii="Arial" w:hAnsi="Arial" w:cs="Arial"/>
          <w:color w:val="000000"/>
          <w:lang w:val="es-ES"/>
        </w:rPr>
      </w:pPr>
      <w:r w:rsidRPr="00431D3D">
        <w:rPr>
          <w:rFonts w:ascii="Arial" w:hAnsi="Arial" w:cs="Arial"/>
          <w:color w:val="000000"/>
          <w:lang w:val="es-ES"/>
        </w:rPr>
        <w:t>Exigencias legales, aspectos fiscales, responsabilidades y capital social.</w:t>
      </w:r>
    </w:p>
    <w:p w:rsidR="00BE0021" w:rsidRPr="00431D3D" w:rsidRDefault="00BE0021" w:rsidP="00FD36FD">
      <w:pPr>
        <w:numPr>
          <w:ilvl w:val="2"/>
          <w:numId w:val="39"/>
        </w:numPr>
        <w:autoSpaceDE w:val="0"/>
        <w:autoSpaceDN w:val="0"/>
        <w:adjustRightInd w:val="0"/>
        <w:rPr>
          <w:rFonts w:ascii="Arial" w:hAnsi="Arial" w:cs="Arial"/>
          <w:color w:val="000000"/>
          <w:lang w:val="es-ES"/>
        </w:rPr>
      </w:pPr>
      <w:r w:rsidRPr="00431D3D">
        <w:rPr>
          <w:rFonts w:ascii="Arial" w:hAnsi="Arial" w:cs="Arial"/>
          <w:color w:val="000000"/>
          <w:lang w:val="es-ES"/>
        </w:rPr>
        <w:t>El empresario individual: características y normativa asociada.</w:t>
      </w:r>
    </w:p>
    <w:p w:rsidR="00BE0021" w:rsidRPr="00431D3D" w:rsidRDefault="00BE0021" w:rsidP="00FD36FD">
      <w:pPr>
        <w:numPr>
          <w:ilvl w:val="2"/>
          <w:numId w:val="39"/>
        </w:numPr>
        <w:autoSpaceDE w:val="0"/>
        <w:autoSpaceDN w:val="0"/>
        <w:adjustRightInd w:val="0"/>
        <w:rPr>
          <w:rFonts w:ascii="Arial" w:hAnsi="Arial" w:cs="Arial"/>
          <w:color w:val="000000"/>
          <w:lang w:val="es-ES"/>
        </w:rPr>
      </w:pPr>
      <w:r w:rsidRPr="00431D3D">
        <w:rPr>
          <w:rFonts w:ascii="Arial" w:hAnsi="Arial" w:cs="Arial"/>
          <w:color w:val="000000"/>
          <w:lang w:val="es-ES"/>
        </w:rPr>
        <w:t>Sociedades mercantiles: características y normativa asociada.</w:t>
      </w:r>
    </w:p>
    <w:p w:rsidR="00BE0021" w:rsidRPr="00431D3D" w:rsidRDefault="00BE0021" w:rsidP="00FD36FD">
      <w:pPr>
        <w:numPr>
          <w:ilvl w:val="2"/>
          <w:numId w:val="39"/>
        </w:numPr>
        <w:autoSpaceDE w:val="0"/>
        <w:autoSpaceDN w:val="0"/>
        <w:adjustRightInd w:val="0"/>
        <w:rPr>
          <w:rFonts w:ascii="Arial" w:hAnsi="Arial" w:cs="Arial"/>
          <w:color w:val="000000"/>
          <w:lang w:val="es-ES"/>
        </w:rPr>
      </w:pPr>
      <w:r w:rsidRPr="00431D3D">
        <w:rPr>
          <w:rFonts w:ascii="Arial" w:hAnsi="Arial" w:cs="Arial"/>
          <w:color w:val="000000"/>
          <w:lang w:val="es-ES"/>
        </w:rPr>
        <w:t>Costes de constitución y puesta en marcha.</w:t>
      </w:r>
    </w:p>
    <w:p w:rsidR="00BE0021" w:rsidRPr="00431D3D" w:rsidRDefault="00BE0021" w:rsidP="00FD36FD">
      <w:pPr>
        <w:numPr>
          <w:ilvl w:val="0"/>
          <w:numId w:val="38"/>
        </w:numPr>
        <w:autoSpaceDE w:val="0"/>
        <w:autoSpaceDN w:val="0"/>
        <w:adjustRightInd w:val="0"/>
        <w:rPr>
          <w:rFonts w:ascii="Arial" w:hAnsi="Arial" w:cs="Arial"/>
          <w:color w:val="000000"/>
          <w:lang w:val="es-ES"/>
        </w:rPr>
      </w:pPr>
      <w:r w:rsidRPr="00431D3D">
        <w:rPr>
          <w:rFonts w:ascii="Arial" w:hAnsi="Arial" w:cs="Arial"/>
          <w:color w:val="000000"/>
          <w:lang w:val="es-ES"/>
        </w:rPr>
        <w:t>La organización funcional en la empresa.</w:t>
      </w:r>
    </w:p>
    <w:p w:rsidR="00BE0021" w:rsidRPr="00431D3D" w:rsidRDefault="00BE0021" w:rsidP="00FD36FD">
      <w:pPr>
        <w:numPr>
          <w:ilvl w:val="0"/>
          <w:numId w:val="38"/>
        </w:numPr>
        <w:autoSpaceDE w:val="0"/>
        <w:autoSpaceDN w:val="0"/>
        <w:adjustRightInd w:val="0"/>
        <w:rPr>
          <w:rFonts w:ascii="Arial" w:hAnsi="Arial" w:cs="Arial"/>
          <w:color w:val="000000"/>
          <w:lang w:val="es-ES"/>
        </w:rPr>
      </w:pPr>
      <w:r w:rsidRPr="00431D3D">
        <w:rPr>
          <w:rFonts w:ascii="Arial" w:hAnsi="Arial" w:cs="Arial"/>
          <w:color w:val="000000"/>
          <w:lang w:val="es-ES"/>
        </w:rPr>
        <w:t>Responsabilidad social de la empresa.</w:t>
      </w:r>
    </w:p>
    <w:p w:rsidR="00BE0021" w:rsidRPr="00431D3D" w:rsidRDefault="00BE0021" w:rsidP="00FD36FD">
      <w:pPr>
        <w:numPr>
          <w:ilvl w:val="0"/>
          <w:numId w:val="38"/>
        </w:numPr>
        <w:autoSpaceDE w:val="0"/>
        <w:autoSpaceDN w:val="0"/>
        <w:adjustRightInd w:val="0"/>
        <w:rPr>
          <w:rFonts w:ascii="Arial" w:hAnsi="Arial" w:cs="Arial"/>
          <w:color w:val="000000"/>
          <w:lang w:val="es-ES"/>
        </w:rPr>
      </w:pPr>
      <w:r w:rsidRPr="00431D3D">
        <w:rPr>
          <w:rFonts w:ascii="Arial" w:hAnsi="Arial" w:cs="Arial"/>
          <w:color w:val="000000"/>
          <w:lang w:val="es-ES"/>
        </w:rPr>
        <w:t>Asignación de recursos.</w:t>
      </w:r>
    </w:p>
    <w:p w:rsidR="00BE0021" w:rsidRPr="00431D3D" w:rsidRDefault="00BE0021" w:rsidP="00BE0021">
      <w:pPr>
        <w:autoSpaceDE w:val="0"/>
        <w:autoSpaceDN w:val="0"/>
        <w:adjustRightInd w:val="0"/>
        <w:ind w:left="720"/>
        <w:rPr>
          <w:rFonts w:ascii="Arial" w:hAnsi="Arial" w:cs="Arial"/>
          <w:color w:val="000000"/>
          <w:lang w:val="es-ES"/>
        </w:rPr>
      </w:pPr>
    </w:p>
    <w:p w:rsidR="00BE0021" w:rsidRPr="00431D3D" w:rsidRDefault="00BE0021" w:rsidP="00BE0021">
      <w:pPr>
        <w:autoSpaceDE w:val="0"/>
        <w:autoSpaceDN w:val="0"/>
        <w:adjustRightInd w:val="0"/>
        <w:rPr>
          <w:rFonts w:ascii="Arial" w:hAnsi="Arial" w:cs="Arial"/>
          <w:color w:val="000000"/>
          <w:lang w:val="es-ES"/>
        </w:rPr>
      </w:pPr>
      <w:r w:rsidRPr="00431D3D">
        <w:rPr>
          <w:rFonts w:ascii="Arial" w:hAnsi="Arial" w:cs="Arial"/>
          <w:color w:val="000000"/>
          <w:lang w:val="es-ES"/>
        </w:rPr>
        <w:t>.- Viabilidad de la empresa:</w:t>
      </w:r>
    </w:p>
    <w:p w:rsidR="00BE0021" w:rsidRPr="00431D3D" w:rsidRDefault="00BE0021" w:rsidP="00FD36FD">
      <w:pPr>
        <w:numPr>
          <w:ilvl w:val="0"/>
          <w:numId w:val="40"/>
        </w:numPr>
        <w:autoSpaceDE w:val="0"/>
        <w:autoSpaceDN w:val="0"/>
        <w:adjustRightInd w:val="0"/>
        <w:rPr>
          <w:rFonts w:ascii="Arial" w:hAnsi="Arial" w:cs="Arial"/>
          <w:color w:val="000000"/>
          <w:lang w:val="es-ES"/>
        </w:rPr>
      </w:pPr>
      <w:r w:rsidRPr="00431D3D">
        <w:rPr>
          <w:rFonts w:ascii="Arial" w:hAnsi="Arial" w:cs="Arial"/>
          <w:color w:val="000000"/>
          <w:lang w:val="es-ES"/>
        </w:rPr>
        <w:t>La inversión en la empresa.</w:t>
      </w:r>
    </w:p>
    <w:p w:rsidR="00BE0021" w:rsidRPr="00431D3D" w:rsidRDefault="00BE0021" w:rsidP="00FD36FD">
      <w:pPr>
        <w:numPr>
          <w:ilvl w:val="0"/>
          <w:numId w:val="40"/>
        </w:numPr>
        <w:autoSpaceDE w:val="0"/>
        <w:autoSpaceDN w:val="0"/>
        <w:adjustRightInd w:val="0"/>
        <w:rPr>
          <w:rFonts w:ascii="Arial" w:hAnsi="Arial" w:cs="Arial"/>
          <w:color w:val="000000"/>
          <w:lang w:val="es-ES"/>
        </w:rPr>
      </w:pPr>
      <w:r w:rsidRPr="00431D3D">
        <w:rPr>
          <w:rFonts w:ascii="Arial" w:hAnsi="Arial" w:cs="Arial"/>
          <w:color w:val="000000"/>
          <w:lang w:val="es-ES"/>
        </w:rPr>
        <w:t>La financiación de la empresa.</w:t>
      </w:r>
    </w:p>
    <w:p w:rsidR="00BE0021" w:rsidRPr="00431D3D" w:rsidRDefault="00BE0021" w:rsidP="00FD36FD">
      <w:pPr>
        <w:numPr>
          <w:ilvl w:val="0"/>
          <w:numId w:val="40"/>
        </w:numPr>
        <w:autoSpaceDE w:val="0"/>
        <w:autoSpaceDN w:val="0"/>
        <w:adjustRightInd w:val="0"/>
        <w:rPr>
          <w:rFonts w:ascii="Arial" w:hAnsi="Arial" w:cs="Arial"/>
          <w:color w:val="000000"/>
          <w:lang w:val="es-ES"/>
        </w:rPr>
      </w:pPr>
      <w:r w:rsidRPr="00431D3D">
        <w:rPr>
          <w:rFonts w:ascii="Arial" w:hAnsi="Arial" w:cs="Arial"/>
          <w:color w:val="000000"/>
          <w:lang w:val="es-ES"/>
        </w:rPr>
        <w:t>Fuentes de financiación.</w:t>
      </w:r>
    </w:p>
    <w:p w:rsidR="00BE0021" w:rsidRPr="00431D3D" w:rsidRDefault="00BE0021" w:rsidP="00FD36FD">
      <w:pPr>
        <w:numPr>
          <w:ilvl w:val="0"/>
          <w:numId w:val="40"/>
        </w:numPr>
        <w:autoSpaceDE w:val="0"/>
        <w:autoSpaceDN w:val="0"/>
        <w:adjustRightInd w:val="0"/>
        <w:rPr>
          <w:rFonts w:ascii="Arial" w:hAnsi="Arial" w:cs="Arial"/>
          <w:color w:val="000000"/>
          <w:lang w:val="es-ES"/>
        </w:rPr>
      </w:pPr>
      <w:r w:rsidRPr="00431D3D">
        <w:rPr>
          <w:rFonts w:ascii="Arial" w:hAnsi="Arial" w:cs="Arial"/>
          <w:color w:val="000000"/>
          <w:lang w:val="es-ES"/>
        </w:rPr>
        <w:t>Plan de viabilidad.</w:t>
      </w:r>
    </w:p>
    <w:p w:rsidR="00BE0021" w:rsidRPr="00431D3D" w:rsidRDefault="00BE0021" w:rsidP="00FD36FD">
      <w:pPr>
        <w:numPr>
          <w:ilvl w:val="0"/>
          <w:numId w:val="41"/>
        </w:numPr>
        <w:autoSpaceDE w:val="0"/>
        <w:autoSpaceDN w:val="0"/>
        <w:adjustRightInd w:val="0"/>
        <w:rPr>
          <w:rFonts w:ascii="Arial" w:hAnsi="Arial" w:cs="Arial"/>
          <w:color w:val="000000"/>
          <w:lang w:val="es-ES"/>
        </w:rPr>
      </w:pPr>
      <w:r w:rsidRPr="00431D3D">
        <w:rPr>
          <w:rFonts w:ascii="Arial" w:hAnsi="Arial" w:cs="Arial"/>
          <w:color w:val="000000"/>
          <w:lang w:val="es-ES"/>
        </w:rPr>
        <w:t>Planificación financiera.</w:t>
      </w:r>
    </w:p>
    <w:p w:rsidR="00BE0021" w:rsidRPr="00431D3D" w:rsidRDefault="00BE0021" w:rsidP="00FD36FD">
      <w:pPr>
        <w:numPr>
          <w:ilvl w:val="0"/>
          <w:numId w:val="41"/>
        </w:numPr>
        <w:autoSpaceDE w:val="0"/>
        <w:autoSpaceDN w:val="0"/>
        <w:adjustRightInd w:val="0"/>
        <w:rPr>
          <w:rFonts w:ascii="Arial" w:hAnsi="Arial" w:cs="Arial"/>
          <w:color w:val="000000"/>
          <w:lang w:val="es-ES"/>
        </w:rPr>
      </w:pPr>
      <w:r w:rsidRPr="00431D3D">
        <w:rPr>
          <w:rFonts w:ascii="Arial" w:hAnsi="Arial" w:cs="Arial"/>
          <w:color w:val="000000"/>
          <w:lang w:val="es-ES"/>
        </w:rPr>
        <w:t>Análisis económico-financiero de proyectos de empresa.</w:t>
      </w:r>
    </w:p>
    <w:p w:rsidR="00BE0021" w:rsidRPr="00431D3D" w:rsidRDefault="00BE0021" w:rsidP="00FD36FD">
      <w:pPr>
        <w:numPr>
          <w:ilvl w:val="0"/>
          <w:numId w:val="41"/>
        </w:numPr>
        <w:autoSpaceDE w:val="0"/>
        <w:autoSpaceDN w:val="0"/>
        <w:adjustRightInd w:val="0"/>
        <w:rPr>
          <w:rFonts w:ascii="Arial" w:hAnsi="Arial" w:cs="Arial"/>
          <w:color w:val="000000"/>
          <w:lang w:val="es-ES"/>
        </w:rPr>
      </w:pPr>
      <w:r w:rsidRPr="00431D3D">
        <w:rPr>
          <w:rFonts w:ascii="Arial" w:hAnsi="Arial" w:cs="Arial"/>
          <w:color w:val="000000"/>
          <w:lang w:val="es-ES"/>
        </w:rPr>
        <w:lastRenderedPageBreak/>
        <w:t>Exposición de proyectos empresariales.</w:t>
      </w:r>
    </w:p>
    <w:p w:rsidR="00BE0021" w:rsidRPr="00431D3D" w:rsidRDefault="00BE0021" w:rsidP="00BE0021">
      <w:pPr>
        <w:autoSpaceDE w:val="0"/>
        <w:autoSpaceDN w:val="0"/>
        <w:adjustRightInd w:val="0"/>
        <w:ind w:left="720"/>
        <w:rPr>
          <w:rFonts w:ascii="Arial" w:hAnsi="Arial" w:cs="Arial"/>
          <w:color w:val="000000"/>
          <w:lang w:val="es-ES"/>
        </w:rPr>
      </w:pPr>
    </w:p>
    <w:p w:rsidR="00BE0021" w:rsidRPr="00431D3D" w:rsidRDefault="00BE0021" w:rsidP="00BE0021">
      <w:pPr>
        <w:autoSpaceDE w:val="0"/>
        <w:autoSpaceDN w:val="0"/>
        <w:adjustRightInd w:val="0"/>
        <w:rPr>
          <w:rFonts w:ascii="Arial" w:hAnsi="Arial" w:cs="Arial"/>
          <w:color w:val="000000"/>
          <w:lang w:val="es-ES"/>
        </w:rPr>
      </w:pPr>
      <w:r w:rsidRPr="00431D3D">
        <w:rPr>
          <w:rFonts w:ascii="Arial" w:hAnsi="Arial" w:cs="Arial"/>
          <w:color w:val="000000"/>
          <w:lang w:val="es-ES"/>
        </w:rPr>
        <w:t>.- Gestión de la documentación de puesta en marcha de un negocio:</w:t>
      </w:r>
    </w:p>
    <w:p w:rsidR="00BE0021" w:rsidRPr="00431D3D" w:rsidRDefault="00BE0021" w:rsidP="00F36480">
      <w:pPr>
        <w:pStyle w:val="Prrafodelista"/>
        <w:numPr>
          <w:ilvl w:val="0"/>
          <w:numId w:val="87"/>
        </w:numPr>
        <w:autoSpaceDE w:val="0"/>
        <w:autoSpaceDN w:val="0"/>
        <w:adjustRightInd w:val="0"/>
        <w:rPr>
          <w:rFonts w:ascii="Arial" w:hAnsi="Arial" w:cs="Arial"/>
          <w:color w:val="000000"/>
          <w:lang w:val="es-ES"/>
        </w:rPr>
      </w:pPr>
      <w:r w:rsidRPr="00431D3D">
        <w:rPr>
          <w:rFonts w:ascii="Arial" w:hAnsi="Arial" w:cs="Arial"/>
          <w:color w:val="000000"/>
          <w:lang w:val="es-ES"/>
        </w:rPr>
        <w:t xml:space="preserve">Trámites generales para </w:t>
      </w:r>
      <w:r w:rsidR="00F36480" w:rsidRPr="00431D3D">
        <w:rPr>
          <w:rFonts w:ascii="Arial" w:hAnsi="Arial" w:cs="Arial"/>
          <w:color w:val="000000"/>
          <w:lang w:val="es-ES"/>
        </w:rPr>
        <w:t xml:space="preserve">los diferentes tipos de empresa: </w:t>
      </w:r>
      <w:r w:rsidRPr="00431D3D">
        <w:rPr>
          <w:rFonts w:ascii="Arial" w:hAnsi="Arial" w:cs="Arial"/>
          <w:color w:val="000000"/>
          <w:lang w:val="es-ES"/>
        </w:rPr>
        <w:t>Autónoma</w:t>
      </w:r>
      <w:r w:rsidR="00F36480" w:rsidRPr="00431D3D">
        <w:rPr>
          <w:rFonts w:ascii="Arial" w:hAnsi="Arial" w:cs="Arial"/>
          <w:color w:val="000000"/>
          <w:lang w:val="es-ES"/>
        </w:rPr>
        <w:t xml:space="preserve">, </w:t>
      </w:r>
      <w:r w:rsidRPr="00431D3D">
        <w:rPr>
          <w:rFonts w:ascii="Arial" w:hAnsi="Arial" w:cs="Arial"/>
          <w:color w:val="000000"/>
          <w:lang w:val="es-ES"/>
        </w:rPr>
        <w:t>C</w:t>
      </w:r>
      <w:r w:rsidR="00F36480" w:rsidRPr="00431D3D">
        <w:rPr>
          <w:rFonts w:ascii="Arial" w:hAnsi="Arial" w:cs="Arial"/>
          <w:color w:val="000000"/>
          <w:lang w:val="es-ES"/>
        </w:rPr>
        <w:t xml:space="preserve">ooperativa, </w:t>
      </w:r>
      <w:r w:rsidRPr="00431D3D">
        <w:rPr>
          <w:rFonts w:ascii="Arial" w:hAnsi="Arial" w:cs="Arial"/>
          <w:color w:val="000000"/>
          <w:lang w:val="es-ES"/>
        </w:rPr>
        <w:t>Sociedades civiles y comunidad de bienes</w:t>
      </w:r>
      <w:r w:rsidR="00F36480" w:rsidRPr="00431D3D">
        <w:rPr>
          <w:rFonts w:ascii="Arial" w:hAnsi="Arial" w:cs="Arial"/>
          <w:color w:val="000000"/>
          <w:lang w:val="es-ES"/>
        </w:rPr>
        <w:t xml:space="preserve"> y </w:t>
      </w:r>
      <w:r w:rsidRPr="00431D3D">
        <w:rPr>
          <w:rFonts w:ascii="Arial" w:hAnsi="Arial" w:cs="Arial"/>
          <w:color w:val="000000"/>
          <w:lang w:val="es-ES"/>
        </w:rPr>
        <w:t>Sociedades mercantiles.</w:t>
      </w:r>
    </w:p>
    <w:p w:rsidR="00BE0021" w:rsidRPr="00431D3D" w:rsidRDefault="00BE0021" w:rsidP="00F36480">
      <w:pPr>
        <w:numPr>
          <w:ilvl w:val="0"/>
          <w:numId w:val="87"/>
        </w:numPr>
        <w:autoSpaceDE w:val="0"/>
        <w:autoSpaceDN w:val="0"/>
        <w:adjustRightInd w:val="0"/>
        <w:rPr>
          <w:rFonts w:ascii="Arial" w:hAnsi="Arial" w:cs="Arial"/>
          <w:color w:val="000000"/>
          <w:lang w:val="es-ES"/>
        </w:rPr>
      </w:pPr>
      <w:r w:rsidRPr="00431D3D">
        <w:rPr>
          <w:rFonts w:ascii="Arial" w:hAnsi="Arial" w:cs="Arial"/>
          <w:color w:val="000000"/>
          <w:lang w:val="es-ES"/>
        </w:rPr>
        <w:t>Trámites específicos. Negocios particulares.</w:t>
      </w:r>
    </w:p>
    <w:p w:rsidR="00BE0021" w:rsidRPr="00431D3D" w:rsidRDefault="00BE0021" w:rsidP="00F36480">
      <w:pPr>
        <w:numPr>
          <w:ilvl w:val="0"/>
          <w:numId w:val="87"/>
        </w:numPr>
        <w:autoSpaceDE w:val="0"/>
        <w:autoSpaceDN w:val="0"/>
        <w:adjustRightInd w:val="0"/>
        <w:rPr>
          <w:rFonts w:ascii="Arial" w:hAnsi="Arial" w:cs="Arial"/>
          <w:color w:val="000000"/>
          <w:lang w:val="es-ES"/>
        </w:rPr>
      </w:pPr>
      <w:r w:rsidRPr="00431D3D">
        <w:rPr>
          <w:rFonts w:ascii="Arial" w:hAnsi="Arial" w:cs="Arial"/>
          <w:color w:val="000000"/>
          <w:lang w:val="es-ES"/>
        </w:rPr>
        <w:t>Autorizaciones, instalación o constitución.</w:t>
      </w:r>
    </w:p>
    <w:p w:rsidR="00BE0021" w:rsidRPr="00431D3D" w:rsidRDefault="00BE0021" w:rsidP="00F36480">
      <w:pPr>
        <w:numPr>
          <w:ilvl w:val="0"/>
          <w:numId w:val="87"/>
        </w:numPr>
        <w:autoSpaceDE w:val="0"/>
        <w:autoSpaceDN w:val="0"/>
        <w:adjustRightInd w:val="0"/>
        <w:rPr>
          <w:rFonts w:ascii="Arial" w:hAnsi="Arial" w:cs="Arial"/>
          <w:color w:val="000000"/>
          <w:lang w:val="es-ES"/>
        </w:rPr>
      </w:pPr>
      <w:r w:rsidRPr="00431D3D">
        <w:rPr>
          <w:rFonts w:ascii="Arial" w:hAnsi="Arial" w:cs="Arial"/>
          <w:color w:val="000000"/>
          <w:lang w:val="es-ES"/>
        </w:rPr>
        <w:t>Inscripciones en registros.</w:t>
      </w:r>
    </w:p>
    <w:p w:rsidR="00BE0021" w:rsidRPr="00431D3D" w:rsidRDefault="00BE0021" w:rsidP="00F36480">
      <w:pPr>
        <w:numPr>
          <w:ilvl w:val="0"/>
          <w:numId w:val="87"/>
        </w:numPr>
        <w:autoSpaceDE w:val="0"/>
        <w:autoSpaceDN w:val="0"/>
        <w:adjustRightInd w:val="0"/>
        <w:rPr>
          <w:rFonts w:ascii="Arial" w:hAnsi="Arial" w:cs="Arial"/>
          <w:color w:val="000000"/>
          <w:lang w:val="es-ES"/>
        </w:rPr>
      </w:pPr>
      <w:r w:rsidRPr="00431D3D">
        <w:rPr>
          <w:rFonts w:ascii="Arial" w:hAnsi="Arial" w:cs="Arial"/>
          <w:color w:val="000000"/>
          <w:lang w:val="es-ES"/>
        </w:rPr>
        <w:t>Carnés profesionales.</w:t>
      </w:r>
    </w:p>
    <w:p w:rsidR="00BE0021" w:rsidRPr="00431D3D" w:rsidRDefault="00BE0021" w:rsidP="00BE0021">
      <w:pPr>
        <w:autoSpaceDE w:val="0"/>
        <w:autoSpaceDN w:val="0"/>
        <w:adjustRightInd w:val="0"/>
        <w:rPr>
          <w:rFonts w:ascii="Arial" w:hAnsi="Arial" w:cs="Arial"/>
          <w:color w:val="000000"/>
          <w:lang w:val="es-ES"/>
        </w:rPr>
      </w:pPr>
    </w:p>
    <w:p w:rsidR="00BE0021" w:rsidRPr="00431D3D" w:rsidRDefault="00BE0021" w:rsidP="00BE0021">
      <w:pPr>
        <w:autoSpaceDE w:val="0"/>
        <w:autoSpaceDN w:val="0"/>
        <w:adjustRightInd w:val="0"/>
        <w:rPr>
          <w:rFonts w:ascii="Arial" w:hAnsi="Arial" w:cs="Arial"/>
          <w:color w:val="000000"/>
          <w:lang w:val="es-ES"/>
        </w:rPr>
      </w:pPr>
      <w:r w:rsidRPr="00431D3D">
        <w:rPr>
          <w:rFonts w:ascii="Arial" w:hAnsi="Arial" w:cs="Arial"/>
          <w:color w:val="000000"/>
          <w:lang w:val="es-ES"/>
        </w:rPr>
        <w:t>.- Gestión del proyecto empresarial:</w:t>
      </w:r>
    </w:p>
    <w:p w:rsidR="00BE0021" w:rsidRPr="00431D3D" w:rsidRDefault="00BE0021" w:rsidP="00FD36FD">
      <w:pPr>
        <w:numPr>
          <w:ilvl w:val="0"/>
          <w:numId w:val="44"/>
        </w:numPr>
        <w:autoSpaceDE w:val="0"/>
        <w:autoSpaceDN w:val="0"/>
        <w:adjustRightInd w:val="0"/>
        <w:rPr>
          <w:rFonts w:ascii="Arial" w:hAnsi="Arial" w:cs="Arial"/>
          <w:color w:val="000000"/>
          <w:lang w:val="es-ES"/>
        </w:rPr>
      </w:pPr>
      <w:r w:rsidRPr="00431D3D">
        <w:rPr>
          <w:rFonts w:ascii="Arial" w:hAnsi="Arial" w:cs="Arial"/>
          <w:color w:val="000000"/>
          <w:lang w:val="es-ES"/>
        </w:rPr>
        <w:t>El plan de aprovisionamiento.</w:t>
      </w:r>
    </w:p>
    <w:p w:rsidR="00BE0021" w:rsidRPr="00431D3D" w:rsidRDefault="00BE0021" w:rsidP="00FD36FD">
      <w:pPr>
        <w:numPr>
          <w:ilvl w:val="0"/>
          <w:numId w:val="44"/>
        </w:numPr>
        <w:autoSpaceDE w:val="0"/>
        <w:autoSpaceDN w:val="0"/>
        <w:adjustRightInd w:val="0"/>
        <w:rPr>
          <w:rFonts w:ascii="Arial" w:hAnsi="Arial" w:cs="Arial"/>
          <w:color w:val="000000"/>
          <w:lang w:val="es-ES"/>
        </w:rPr>
      </w:pPr>
      <w:r w:rsidRPr="00431D3D">
        <w:rPr>
          <w:rFonts w:ascii="Arial" w:hAnsi="Arial" w:cs="Arial"/>
          <w:color w:val="000000"/>
          <w:lang w:val="es-ES"/>
        </w:rPr>
        <w:t>Gestión comercial en la empresa.</w:t>
      </w:r>
    </w:p>
    <w:p w:rsidR="00BE0021" w:rsidRPr="00431D3D" w:rsidRDefault="00BE0021" w:rsidP="00FD36FD">
      <w:pPr>
        <w:numPr>
          <w:ilvl w:val="0"/>
          <w:numId w:val="44"/>
        </w:numPr>
        <w:autoSpaceDE w:val="0"/>
        <w:autoSpaceDN w:val="0"/>
        <w:adjustRightInd w:val="0"/>
        <w:rPr>
          <w:rFonts w:ascii="Arial" w:hAnsi="Arial" w:cs="Arial"/>
          <w:color w:val="000000"/>
          <w:lang w:val="es-ES"/>
        </w:rPr>
      </w:pPr>
      <w:r w:rsidRPr="00431D3D">
        <w:rPr>
          <w:rFonts w:ascii="Arial" w:hAnsi="Arial" w:cs="Arial"/>
          <w:color w:val="000000"/>
          <w:lang w:val="es-ES"/>
        </w:rPr>
        <w:t>Gestión del marketing en la empresa.</w:t>
      </w:r>
    </w:p>
    <w:p w:rsidR="00BE0021" w:rsidRPr="00431D3D" w:rsidRDefault="00BE0021" w:rsidP="00FD36FD">
      <w:pPr>
        <w:numPr>
          <w:ilvl w:val="0"/>
          <w:numId w:val="44"/>
        </w:numPr>
        <w:autoSpaceDE w:val="0"/>
        <w:autoSpaceDN w:val="0"/>
        <w:adjustRightInd w:val="0"/>
        <w:rPr>
          <w:rFonts w:ascii="Arial" w:hAnsi="Arial" w:cs="Arial"/>
          <w:color w:val="000000"/>
          <w:lang w:val="es-ES"/>
        </w:rPr>
      </w:pPr>
      <w:r w:rsidRPr="00431D3D">
        <w:rPr>
          <w:rFonts w:ascii="Arial" w:hAnsi="Arial" w:cs="Arial"/>
          <w:color w:val="000000"/>
          <w:lang w:val="es-ES"/>
        </w:rPr>
        <w:t>Gestión de los recursos humanos.</w:t>
      </w:r>
    </w:p>
    <w:p w:rsidR="00BE0021" w:rsidRPr="00431D3D" w:rsidRDefault="00BE0021" w:rsidP="00FD36FD">
      <w:pPr>
        <w:numPr>
          <w:ilvl w:val="0"/>
          <w:numId w:val="44"/>
        </w:numPr>
        <w:autoSpaceDE w:val="0"/>
        <w:autoSpaceDN w:val="0"/>
        <w:adjustRightInd w:val="0"/>
        <w:rPr>
          <w:rFonts w:ascii="Arial" w:hAnsi="Arial" w:cs="Arial"/>
          <w:color w:val="000000"/>
          <w:lang w:val="es-ES"/>
        </w:rPr>
      </w:pPr>
      <w:r w:rsidRPr="00431D3D">
        <w:rPr>
          <w:rFonts w:ascii="Arial" w:hAnsi="Arial" w:cs="Arial"/>
          <w:color w:val="000000"/>
          <w:lang w:val="es-ES"/>
        </w:rPr>
        <w:t>Gestión de la contabilidad como toma de decisiones.</w:t>
      </w:r>
    </w:p>
    <w:p w:rsidR="00BE0021" w:rsidRPr="00431D3D" w:rsidRDefault="00BE0021" w:rsidP="00FD36FD">
      <w:pPr>
        <w:numPr>
          <w:ilvl w:val="0"/>
          <w:numId w:val="44"/>
        </w:numPr>
        <w:autoSpaceDE w:val="0"/>
        <w:autoSpaceDN w:val="0"/>
        <w:adjustRightInd w:val="0"/>
        <w:rPr>
          <w:rFonts w:ascii="Arial" w:hAnsi="Arial" w:cs="Arial"/>
          <w:color w:val="000000"/>
          <w:lang w:val="es-ES"/>
        </w:rPr>
      </w:pPr>
      <w:r w:rsidRPr="00431D3D">
        <w:rPr>
          <w:rFonts w:ascii="Arial" w:hAnsi="Arial" w:cs="Arial"/>
          <w:color w:val="000000"/>
          <w:lang w:val="es-ES"/>
        </w:rPr>
        <w:t>Gestión de las necesidades de inversión y financiación.</w:t>
      </w:r>
    </w:p>
    <w:p w:rsidR="00BE0021" w:rsidRPr="00431D3D" w:rsidRDefault="00BE0021" w:rsidP="00FD36FD">
      <w:pPr>
        <w:numPr>
          <w:ilvl w:val="0"/>
          <w:numId w:val="44"/>
        </w:numPr>
        <w:autoSpaceDE w:val="0"/>
        <w:autoSpaceDN w:val="0"/>
        <w:adjustRightInd w:val="0"/>
        <w:rPr>
          <w:rFonts w:ascii="Arial" w:hAnsi="Arial" w:cs="Arial"/>
          <w:color w:val="000000"/>
          <w:lang w:val="es-ES"/>
        </w:rPr>
      </w:pPr>
      <w:r w:rsidRPr="00431D3D">
        <w:rPr>
          <w:rFonts w:ascii="Arial" w:hAnsi="Arial" w:cs="Arial"/>
          <w:color w:val="000000"/>
          <w:lang w:val="es-ES"/>
        </w:rPr>
        <w:t>Gestión de las obligaciones fiscales.</w:t>
      </w:r>
    </w:p>
    <w:p w:rsidR="00BE0021" w:rsidRPr="00431D3D" w:rsidRDefault="00BE0021" w:rsidP="00FD36FD">
      <w:pPr>
        <w:numPr>
          <w:ilvl w:val="0"/>
          <w:numId w:val="44"/>
        </w:numPr>
        <w:autoSpaceDE w:val="0"/>
        <w:autoSpaceDN w:val="0"/>
        <w:adjustRightInd w:val="0"/>
        <w:rPr>
          <w:rFonts w:ascii="Arial" w:hAnsi="Arial" w:cs="Arial"/>
          <w:color w:val="000000"/>
          <w:lang w:val="es-ES"/>
        </w:rPr>
      </w:pPr>
      <w:r w:rsidRPr="00431D3D">
        <w:rPr>
          <w:rFonts w:ascii="Arial" w:hAnsi="Arial" w:cs="Arial"/>
          <w:color w:val="000000"/>
          <w:lang w:val="es-ES"/>
        </w:rPr>
        <w:t>Equipos y grupos de trabajo.</w:t>
      </w:r>
    </w:p>
    <w:p w:rsidR="00BE0021" w:rsidRPr="00431D3D" w:rsidRDefault="00BE0021" w:rsidP="00FD36FD">
      <w:pPr>
        <w:numPr>
          <w:ilvl w:val="0"/>
          <w:numId w:val="44"/>
        </w:numPr>
        <w:autoSpaceDE w:val="0"/>
        <w:autoSpaceDN w:val="0"/>
        <w:adjustRightInd w:val="0"/>
        <w:rPr>
          <w:rFonts w:ascii="Arial" w:hAnsi="Arial" w:cs="Arial"/>
          <w:color w:val="000000"/>
          <w:lang w:val="es-ES"/>
        </w:rPr>
      </w:pPr>
      <w:r w:rsidRPr="00431D3D">
        <w:rPr>
          <w:rFonts w:ascii="Arial" w:hAnsi="Arial" w:cs="Arial"/>
          <w:color w:val="000000"/>
          <w:lang w:val="es-ES"/>
        </w:rPr>
        <w:t>El trabajo en equipo.</w:t>
      </w:r>
    </w:p>
    <w:p w:rsidR="00BE0021" w:rsidRPr="00431D3D" w:rsidRDefault="00BE0021" w:rsidP="00FD36FD">
      <w:pPr>
        <w:numPr>
          <w:ilvl w:val="0"/>
          <w:numId w:val="45"/>
        </w:numPr>
        <w:autoSpaceDE w:val="0"/>
        <w:autoSpaceDN w:val="0"/>
        <w:adjustRightInd w:val="0"/>
        <w:rPr>
          <w:rFonts w:ascii="Arial" w:hAnsi="Arial" w:cs="Arial"/>
          <w:color w:val="000000"/>
          <w:lang w:val="es-ES"/>
        </w:rPr>
      </w:pPr>
      <w:r w:rsidRPr="00431D3D">
        <w:rPr>
          <w:rFonts w:ascii="Arial" w:hAnsi="Arial" w:cs="Arial"/>
          <w:color w:val="000000"/>
          <w:lang w:val="es-ES"/>
        </w:rPr>
        <w:t>La comunicación.</w:t>
      </w:r>
    </w:p>
    <w:p w:rsidR="00BE0021" w:rsidRPr="00431D3D" w:rsidRDefault="00BE0021" w:rsidP="00FD36FD">
      <w:pPr>
        <w:numPr>
          <w:ilvl w:val="2"/>
          <w:numId w:val="46"/>
        </w:numPr>
        <w:autoSpaceDE w:val="0"/>
        <w:autoSpaceDN w:val="0"/>
        <w:adjustRightInd w:val="0"/>
        <w:rPr>
          <w:rFonts w:ascii="Arial" w:hAnsi="Arial" w:cs="Arial"/>
          <w:color w:val="000000"/>
          <w:lang w:val="es-ES"/>
        </w:rPr>
      </w:pPr>
      <w:r w:rsidRPr="00431D3D">
        <w:rPr>
          <w:rFonts w:ascii="Arial" w:hAnsi="Arial" w:cs="Arial"/>
          <w:color w:val="000000"/>
          <w:lang w:val="es-ES"/>
        </w:rPr>
        <w:t>Objetivos, proyectos y plazos.</w:t>
      </w:r>
    </w:p>
    <w:p w:rsidR="00BE0021" w:rsidRPr="00431D3D" w:rsidRDefault="00BE0021" w:rsidP="00FD36FD">
      <w:pPr>
        <w:numPr>
          <w:ilvl w:val="2"/>
          <w:numId w:val="46"/>
        </w:numPr>
        <w:autoSpaceDE w:val="0"/>
        <w:autoSpaceDN w:val="0"/>
        <w:adjustRightInd w:val="0"/>
        <w:rPr>
          <w:rFonts w:ascii="Arial" w:hAnsi="Arial" w:cs="Arial"/>
          <w:color w:val="000000"/>
          <w:lang w:val="es-ES"/>
        </w:rPr>
      </w:pPr>
      <w:r w:rsidRPr="00431D3D">
        <w:rPr>
          <w:rFonts w:ascii="Arial" w:hAnsi="Arial" w:cs="Arial"/>
          <w:color w:val="000000"/>
          <w:lang w:val="es-ES"/>
        </w:rPr>
        <w:t>El plan de trabajo.</w:t>
      </w:r>
    </w:p>
    <w:p w:rsidR="00BE0021" w:rsidRPr="00431D3D" w:rsidRDefault="00BE0021" w:rsidP="00FD36FD">
      <w:pPr>
        <w:numPr>
          <w:ilvl w:val="2"/>
          <w:numId w:val="46"/>
        </w:numPr>
        <w:autoSpaceDE w:val="0"/>
        <w:autoSpaceDN w:val="0"/>
        <w:adjustRightInd w:val="0"/>
        <w:rPr>
          <w:rFonts w:ascii="Arial" w:hAnsi="Arial" w:cs="Arial"/>
          <w:color w:val="000000"/>
          <w:lang w:val="es-ES"/>
        </w:rPr>
      </w:pPr>
      <w:r w:rsidRPr="00431D3D">
        <w:rPr>
          <w:rFonts w:ascii="Arial" w:hAnsi="Arial" w:cs="Arial"/>
          <w:color w:val="000000"/>
          <w:lang w:val="es-ES"/>
        </w:rPr>
        <w:t>La toma de decisiones.</w:t>
      </w:r>
    </w:p>
    <w:p w:rsidR="00BE0021" w:rsidRPr="00431D3D" w:rsidRDefault="00BE0021" w:rsidP="00FD36FD">
      <w:pPr>
        <w:numPr>
          <w:ilvl w:val="2"/>
          <w:numId w:val="46"/>
        </w:numPr>
        <w:autoSpaceDE w:val="0"/>
        <w:autoSpaceDN w:val="0"/>
        <w:adjustRightInd w:val="0"/>
        <w:rPr>
          <w:rFonts w:ascii="Arial" w:hAnsi="Arial" w:cs="Arial"/>
          <w:color w:val="000000"/>
          <w:lang w:val="es-ES"/>
        </w:rPr>
      </w:pPr>
      <w:r w:rsidRPr="00431D3D">
        <w:rPr>
          <w:rFonts w:ascii="Arial" w:hAnsi="Arial" w:cs="Arial"/>
          <w:color w:val="000000"/>
          <w:lang w:val="es-ES"/>
        </w:rPr>
        <w:t>El resultado del trabajo en equipo.</w:t>
      </w:r>
    </w:p>
    <w:p w:rsidR="00BE0021" w:rsidRPr="00431D3D" w:rsidRDefault="00BE0021" w:rsidP="00FD36FD">
      <w:pPr>
        <w:numPr>
          <w:ilvl w:val="2"/>
          <w:numId w:val="46"/>
        </w:numPr>
        <w:autoSpaceDE w:val="0"/>
        <w:autoSpaceDN w:val="0"/>
        <w:adjustRightInd w:val="0"/>
        <w:rPr>
          <w:rFonts w:ascii="Arial" w:hAnsi="Arial" w:cs="Arial"/>
          <w:color w:val="000000"/>
          <w:lang w:val="es-ES"/>
        </w:rPr>
      </w:pPr>
      <w:r w:rsidRPr="00431D3D">
        <w:rPr>
          <w:rFonts w:ascii="Arial" w:hAnsi="Arial" w:cs="Arial"/>
          <w:color w:val="000000"/>
          <w:lang w:val="es-ES"/>
        </w:rPr>
        <w:t>Ventajas y dificultades.</w:t>
      </w:r>
    </w:p>
    <w:p w:rsidR="00BE0021" w:rsidRPr="00431D3D" w:rsidRDefault="00BE0021" w:rsidP="00FD36FD">
      <w:pPr>
        <w:numPr>
          <w:ilvl w:val="0"/>
          <w:numId w:val="45"/>
        </w:numPr>
        <w:autoSpaceDE w:val="0"/>
        <w:autoSpaceDN w:val="0"/>
        <w:adjustRightInd w:val="0"/>
        <w:rPr>
          <w:rFonts w:ascii="Arial" w:hAnsi="Arial" w:cs="Arial"/>
          <w:color w:val="000000"/>
          <w:lang w:val="es-ES"/>
        </w:rPr>
      </w:pPr>
      <w:r w:rsidRPr="00431D3D">
        <w:rPr>
          <w:rFonts w:ascii="Arial" w:hAnsi="Arial" w:cs="Arial"/>
          <w:color w:val="000000"/>
          <w:lang w:val="es-ES"/>
        </w:rPr>
        <w:t>Confección y diseño de los equipos dentro de la empresa creada.</w:t>
      </w:r>
    </w:p>
    <w:p w:rsidR="00BE0021" w:rsidRPr="00431D3D" w:rsidRDefault="00BE0021" w:rsidP="00FD36FD">
      <w:pPr>
        <w:numPr>
          <w:ilvl w:val="0"/>
          <w:numId w:val="45"/>
        </w:numPr>
        <w:autoSpaceDE w:val="0"/>
        <w:autoSpaceDN w:val="0"/>
        <w:adjustRightInd w:val="0"/>
        <w:rPr>
          <w:rFonts w:ascii="Arial" w:hAnsi="Arial" w:cs="Arial"/>
          <w:color w:val="000000"/>
          <w:lang w:val="es-ES"/>
        </w:rPr>
      </w:pPr>
      <w:r w:rsidRPr="00431D3D">
        <w:rPr>
          <w:rFonts w:ascii="Arial" w:hAnsi="Arial" w:cs="Arial"/>
          <w:color w:val="000000"/>
          <w:lang w:val="es-ES"/>
        </w:rPr>
        <w:t>El dossier del proyecto: elaboración y selección del destinatario.</w:t>
      </w:r>
    </w:p>
    <w:p w:rsidR="00BE0021" w:rsidRPr="00431D3D" w:rsidRDefault="00BE0021" w:rsidP="00FD36FD">
      <w:pPr>
        <w:numPr>
          <w:ilvl w:val="0"/>
          <w:numId w:val="45"/>
        </w:numPr>
        <w:autoSpaceDE w:val="0"/>
        <w:autoSpaceDN w:val="0"/>
        <w:adjustRightInd w:val="0"/>
        <w:rPr>
          <w:rFonts w:ascii="Arial" w:hAnsi="Arial" w:cs="Arial"/>
          <w:color w:val="000000"/>
          <w:lang w:val="es-ES"/>
        </w:rPr>
      </w:pPr>
      <w:r w:rsidRPr="00431D3D">
        <w:rPr>
          <w:rFonts w:ascii="Arial" w:hAnsi="Arial" w:cs="Arial"/>
          <w:color w:val="000000"/>
          <w:lang w:val="es-ES"/>
        </w:rPr>
        <w:t>Exposición pública del proyecto: técnicas de captación de la atención. Destrezas comunicativas.</w:t>
      </w:r>
    </w:p>
    <w:p w:rsidR="00BE0021" w:rsidRPr="00431D3D" w:rsidRDefault="00BE0021" w:rsidP="00FD36FD">
      <w:pPr>
        <w:numPr>
          <w:ilvl w:val="0"/>
          <w:numId w:val="45"/>
        </w:numPr>
        <w:autoSpaceDE w:val="0"/>
        <w:autoSpaceDN w:val="0"/>
        <w:adjustRightInd w:val="0"/>
        <w:rPr>
          <w:rFonts w:ascii="Arial" w:hAnsi="Arial" w:cs="Arial"/>
          <w:color w:val="000000"/>
          <w:lang w:val="es-ES"/>
        </w:rPr>
      </w:pPr>
      <w:r w:rsidRPr="00431D3D">
        <w:rPr>
          <w:rFonts w:ascii="Arial" w:hAnsi="Arial" w:cs="Arial"/>
          <w:color w:val="000000"/>
          <w:lang w:val="es-ES"/>
        </w:rPr>
        <w:t>Uso de herramientas informáticas en la elaboración y exposición de proyecto empresarial.</w:t>
      </w:r>
    </w:p>
    <w:p w:rsidR="00BE0021" w:rsidRPr="00431D3D" w:rsidRDefault="00BE0021" w:rsidP="00BE0021">
      <w:pPr>
        <w:autoSpaceDE w:val="0"/>
        <w:autoSpaceDN w:val="0"/>
        <w:adjustRightInd w:val="0"/>
        <w:rPr>
          <w:rFonts w:ascii="Arial" w:hAnsi="Arial" w:cs="Arial"/>
          <w:color w:val="000000"/>
          <w:lang w:val="es-ES"/>
        </w:rPr>
      </w:pPr>
    </w:p>
    <w:p w:rsidR="00F36480" w:rsidRPr="00431D3D" w:rsidRDefault="00F36480" w:rsidP="00BE0021">
      <w:pPr>
        <w:autoSpaceDE w:val="0"/>
        <w:autoSpaceDN w:val="0"/>
        <w:adjustRightInd w:val="0"/>
        <w:rPr>
          <w:rFonts w:ascii="Arial" w:hAnsi="Arial" w:cs="Arial"/>
          <w:color w:val="000000"/>
          <w:lang w:val="es-ES"/>
        </w:rPr>
      </w:pPr>
    </w:p>
    <w:p w:rsidR="00BE0021" w:rsidRPr="00431D3D" w:rsidRDefault="0095271C" w:rsidP="00BE0021">
      <w:pPr>
        <w:autoSpaceDE w:val="0"/>
        <w:autoSpaceDN w:val="0"/>
        <w:adjustRightInd w:val="0"/>
        <w:rPr>
          <w:rFonts w:ascii="Arial" w:hAnsi="Arial" w:cs="Arial"/>
          <w:color w:val="000000"/>
          <w:lang w:val="es-ES"/>
        </w:rPr>
      </w:pPr>
      <w:r w:rsidRPr="00431D3D">
        <w:rPr>
          <w:rFonts w:ascii="Arial" w:hAnsi="Arial" w:cs="Arial"/>
          <w:color w:val="000000"/>
          <w:lang w:val="es-ES"/>
        </w:rPr>
        <w:t>Estos contenidos se organiz</w:t>
      </w:r>
      <w:r w:rsidR="00BE0021" w:rsidRPr="00431D3D">
        <w:rPr>
          <w:rFonts w:ascii="Arial" w:hAnsi="Arial" w:cs="Arial"/>
          <w:color w:val="000000"/>
          <w:lang w:val="es-ES"/>
        </w:rPr>
        <w:t>an en  las siguientes unidades didácticas:</w:t>
      </w:r>
    </w:p>
    <w:p w:rsidR="00BE0021" w:rsidRPr="00431D3D" w:rsidRDefault="00BE0021" w:rsidP="00BE0021">
      <w:pPr>
        <w:autoSpaceDE w:val="0"/>
        <w:autoSpaceDN w:val="0"/>
        <w:adjustRightInd w:val="0"/>
        <w:rPr>
          <w:rFonts w:ascii="Arial" w:hAnsi="Arial" w:cs="Arial"/>
          <w:color w:val="000000"/>
          <w:lang w:val="es-ES"/>
        </w:rPr>
      </w:pPr>
    </w:p>
    <w:p w:rsidR="00553033" w:rsidRPr="00431D3D" w:rsidRDefault="00553033" w:rsidP="00BE0021">
      <w:pPr>
        <w:autoSpaceDE w:val="0"/>
        <w:autoSpaceDN w:val="0"/>
        <w:adjustRightInd w:val="0"/>
        <w:rPr>
          <w:rFonts w:ascii="Arial" w:hAnsi="Arial" w:cs="Arial"/>
          <w:color w:val="000000"/>
          <w:lang w:val="es-ES"/>
        </w:rPr>
      </w:pPr>
      <w:r w:rsidRPr="00431D3D">
        <w:rPr>
          <w:rFonts w:ascii="Arial" w:hAnsi="Arial" w:cs="Arial"/>
          <w:color w:val="000000"/>
          <w:lang w:val="es-ES"/>
        </w:rPr>
        <w:tab/>
      </w:r>
      <w:r w:rsidRPr="00431D3D">
        <w:rPr>
          <w:rFonts w:ascii="Arial" w:hAnsi="Arial" w:cs="Arial"/>
          <w:color w:val="000000"/>
          <w:lang w:val="es-ES"/>
        </w:rPr>
        <w:tab/>
      </w:r>
      <w:r w:rsidR="002F3F63" w:rsidRPr="00431D3D">
        <w:rPr>
          <w:rFonts w:ascii="Arial" w:hAnsi="Arial" w:cs="Arial"/>
          <w:color w:val="000000"/>
          <w:lang w:val="es-ES"/>
        </w:rPr>
        <w:t>Unidad 1</w:t>
      </w:r>
      <w:r w:rsidRPr="00431D3D">
        <w:rPr>
          <w:rFonts w:ascii="Arial" w:hAnsi="Arial" w:cs="Arial"/>
          <w:color w:val="000000"/>
          <w:lang w:val="es-ES"/>
        </w:rPr>
        <w:t>: Emprendimiento y trabajo en equipo</w:t>
      </w:r>
    </w:p>
    <w:p w:rsidR="00BE0021" w:rsidRPr="00431D3D" w:rsidRDefault="00BE0021" w:rsidP="002B6A8C">
      <w:pPr>
        <w:autoSpaceDE w:val="0"/>
        <w:autoSpaceDN w:val="0"/>
        <w:adjustRightInd w:val="0"/>
        <w:ind w:left="1440"/>
        <w:rPr>
          <w:rFonts w:ascii="Arial" w:hAnsi="Arial" w:cs="Arial"/>
          <w:color w:val="000000"/>
          <w:lang w:val="es-ES"/>
        </w:rPr>
      </w:pPr>
      <w:r w:rsidRPr="00431D3D">
        <w:rPr>
          <w:rFonts w:ascii="Arial" w:hAnsi="Arial" w:cs="Arial"/>
          <w:color w:val="000000"/>
          <w:lang w:val="es-ES"/>
        </w:rPr>
        <w:t xml:space="preserve">Unidad </w:t>
      </w:r>
      <w:r w:rsidR="002F3F63" w:rsidRPr="00431D3D">
        <w:rPr>
          <w:rFonts w:ascii="Arial" w:hAnsi="Arial" w:cs="Arial"/>
          <w:color w:val="000000"/>
          <w:lang w:val="es-ES"/>
        </w:rPr>
        <w:t>2</w:t>
      </w:r>
      <w:r w:rsidRPr="00431D3D">
        <w:rPr>
          <w:rFonts w:ascii="Arial" w:hAnsi="Arial" w:cs="Arial"/>
          <w:color w:val="000000"/>
          <w:lang w:val="es-ES"/>
        </w:rPr>
        <w:t>: El emprendedor y el plan de empresa</w:t>
      </w:r>
    </w:p>
    <w:p w:rsidR="00BE0021" w:rsidRPr="00431D3D" w:rsidRDefault="00BE0021" w:rsidP="002B6A8C">
      <w:pPr>
        <w:autoSpaceDE w:val="0"/>
        <w:autoSpaceDN w:val="0"/>
        <w:adjustRightInd w:val="0"/>
        <w:ind w:left="1440"/>
        <w:rPr>
          <w:rFonts w:ascii="Arial" w:hAnsi="Arial" w:cs="Arial"/>
          <w:color w:val="000000"/>
          <w:lang w:val="es-ES"/>
        </w:rPr>
      </w:pPr>
      <w:r w:rsidRPr="00431D3D">
        <w:rPr>
          <w:rFonts w:ascii="Arial" w:hAnsi="Arial" w:cs="Arial"/>
          <w:color w:val="000000"/>
          <w:lang w:val="es-ES"/>
        </w:rPr>
        <w:t xml:space="preserve">Unidad </w:t>
      </w:r>
      <w:r w:rsidR="002F3F63" w:rsidRPr="00431D3D">
        <w:rPr>
          <w:rFonts w:ascii="Arial" w:hAnsi="Arial" w:cs="Arial"/>
          <w:color w:val="000000"/>
          <w:lang w:val="es-ES"/>
        </w:rPr>
        <w:t>3</w:t>
      </w:r>
      <w:r w:rsidRPr="00431D3D">
        <w:rPr>
          <w:rFonts w:ascii="Arial" w:hAnsi="Arial" w:cs="Arial"/>
          <w:color w:val="000000"/>
          <w:lang w:val="es-ES"/>
        </w:rPr>
        <w:t>: Estudio de mercado</w:t>
      </w:r>
    </w:p>
    <w:p w:rsidR="00BE0021" w:rsidRPr="00431D3D" w:rsidRDefault="00BE0021" w:rsidP="002B6A8C">
      <w:pPr>
        <w:ind w:left="1440"/>
        <w:jc w:val="both"/>
        <w:rPr>
          <w:rFonts w:ascii="Arial" w:hAnsi="Arial" w:cs="Arial"/>
        </w:rPr>
      </w:pPr>
      <w:r w:rsidRPr="00431D3D">
        <w:rPr>
          <w:rFonts w:ascii="Arial" w:hAnsi="Arial" w:cs="Arial"/>
        </w:rPr>
        <w:t xml:space="preserve">Unidad </w:t>
      </w:r>
      <w:r w:rsidR="002F3F63" w:rsidRPr="00431D3D">
        <w:rPr>
          <w:rFonts w:ascii="Arial" w:hAnsi="Arial" w:cs="Arial"/>
        </w:rPr>
        <w:t>4</w:t>
      </w:r>
      <w:r w:rsidRPr="00431D3D">
        <w:rPr>
          <w:rFonts w:ascii="Arial" w:hAnsi="Arial" w:cs="Arial"/>
        </w:rPr>
        <w:t xml:space="preserve">: </w:t>
      </w:r>
      <w:r w:rsidR="0095271C" w:rsidRPr="00431D3D">
        <w:rPr>
          <w:rFonts w:ascii="Arial" w:hAnsi="Arial" w:cs="Arial"/>
        </w:rPr>
        <w:t xml:space="preserve">Identificación y localización. </w:t>
      </w:r>
      <w:r w:rsidRPr="00431D3D">
        <w:rPr>
          <w:rFonts w:ascii="Arial" w:hAnsi="Arial" w:cs="Arial"/>
        </w:rPr>
        <w:t>Trámites y documentación</w:t>
      </w:r>
    </w:p>
    <w:p w:rsidR="00D06E84" w:rsidRPr="00431D3D" w:rsidRDefault="00BE0021" w:rsidP="002B6A8C">
      <w:pPr>
        <w:ind w:left="1440"/>
        <w:jc w:val="both"/>
        <w:rPr>
          <w:rFonts w:ascii="Arial" w:hAnsi="Arial" w:cs="Arial"/>
        </w:rPr>
      </w:pPr>
      <w:r w:rsidRPr="00431D3D">
        <w:rPr>
          <w:rFonts w:ascii="Arial" w:hAnsi="Arial" w:cs="Arial"/>
        </w:rPr>
        <w:t xml:space="preserve">Unidad </w:t>
      </w:r>
      <w:r w:rsidR="002F3F63" w:rsidRPr="00431D3D">
        <w:rPr>
          <w:rFonts w:ascii="Arial" w:hAnsi="Arial" w:cs="Arial"/>
        </w:rPr>
        <w:t>5</w:t>
      </w:r>
      <w:r w:rsidRPr="00431D3D">
        <w:rPr>
          <w:rFonts w:ascii="Arial" w:hAnsi="Arial" w:cs="Arial"/>
        </w:rPr>
        <w:t xml:space="preserve">: </w:t>
      </w:r>
      <w:r w:rsidR="00D06E84" w:rsidRPr="00431D3D">
        <w:rPr>
          <w:rFonts w:ascii="Arial" w:hAnsi="Arial" w:cs="Arial"/>
        </w:rPr>
        <w:t xml:space="preserve">El plan de </w:t>
      </w:r>
      <w:r w:rsidR="0095271C" w:rsidRPr="00431D3D">
        <w:rPr>
          <w:rFonts w:ascii="Arial" w:hAnsi="Arial" w:cs="Arial"/>
        </w:rPr>
        <w:t xml:space="preserve">Marketing </w:t>
      </w:r>
    </w:p>
    <w:p w:rsidR="00BE0021" w:rsidRPr="00431D3D" w:rsidRDefault="00BE0021" w:rsidP="002B6A8C">
      <w:pPr>
        <w:ind w:left="1440"/>
        <w:jc w:val="both"/>
        <w:rPr>
          <w:rFonts w:ascii="Arial" w:hAnsi="Arial" w:cs="Arial"/>
        </w:rPr>
      </w:pPr>
      <w:r w:rsidRPr="00431D3D">
        <w:rPr>
          <w:rFonts w:ascii="Arial" w:hAnsi="Arial" w:cs="Arial"/>
        </w:rPr>
        <w:t xml:space="preserve">Unidad </w:t>
      </w:r>
      <w:r w:rsidR="002F3F63" w:rsidRPr="00431D3D">
        <w:rPr>
          <w:rFonts w:ascii="Arial" w:hAnsi="Arial" w:cs="Arial"/>
        </w:rPr>
        <w:t>6</w:t>
      </w:r>
      <w:r w:rsidRPr="00431D3D">
        <w:rPr>
          <w:rFonts w:ascii="Arial" w:hAnsi="Arial" w:cs="Arial"/>
        </w:rPr>
        <w:t xml:space="preserve">: </w:t>
      </w:r>
      <w:r w:rsidR="0095271C" w:rsidRPr="00431D3D">
        <w:rPr>
          <w:rFonts w:ascii="Arial" w:hAnsi="Arial" w:cs="Arial"/>
        </w:rPr>
        <w:t>Organización funcional. La gestión de los RRHH</w:t>
      </w:r>
    </w:p>
    <w:p w:rsidR="00BE0021" w:rsidRPr="00431D3D" w:rsidRDefault="00BE0021" w:rsidP="002B6A8C">
      <w:pPr>
        <w:ind w:left="1440"/>
        <w:jc w:val="both"/>
        <w:rPr>
          <w:rFonts w:ascii="Arial" w:hAnsi="Arial" w:cs="Arial"/>
        </w:rPr>
      </w:pPr>
      <w:r w:rsidRPr="00431D3D">
        <w:rPr>
          <w:rFonts w:ascii="Arial" w:hAnsi="Arial" w:cs="Arial"/>
        </w:rPr>
        <w:t xml:space="preserve">Unidad </w:t>
      </w:r>
      <w:r w:rsidR="002F3F63" w:rsidRPr="00431D3D">
        <w:rPr>
          <w:rFonts w:ascii="Arial" w:hAnsi="Arial" w:cs="Arial"/>
        </w:rPr>
        <w:t>7</w:t>
      </w:r>
      <w:r w:rsidRPr="00431D3D">
        <w:rPr>
          <w:rFonts w:ascii="Arial" w:hAnsi="Arial" w:cs="Arial"/>
        </w:rPr>
        <w:t xml:space="preserve">: </w:t>
      </w:r>
      <w:r w:rsidR="0095271C" w:rsidRPr="00431D3D">
        <w:rPr>
          <w:rFonts w:ascii="Arial" w:hAnsi="Arial" w:cs="Arial"/>
        </w:rPr>
        <w:t>Inversión y financiación. Estudio de viabilidad</w:t>
      </w:r>
    </w:p>
    <w:p w:rsidR="002E6899" w:rsidRPr="00431D3D" w:rsidRDefault="002E6899" w:rsidP="002B6A8C">
      <w:pPr>
        <w:ind w:left="1440"/>
        <w:jc w:val="both"/>
        <w:rPr>
          <w:rFonts w:ascii="Arial" w:hAnsi="Arial" w:cs="Arial"/>
        </w:rPr>
      </w:pPr>
      <w:r w:rsidRPr="00431D3D">
        <w:rPr>
          <w:rFonts w:ascii="Arial" w:hAnsi="Arial" w:cs="Arial"/>
        </w:rPr>
        <w:t>Unidad 8: Exposición pública de proyectos</w:t>
      </w:r>
    </w:p>
    <w:p w:rsidR="00BE0021" w:rsidRPr="00431D3D" w:rsidRDefault="00BE0021" w:rsidP="00845265">
      <w:pPr>
        <w:widowControl w:val="0"/>
        <w:ind w:left="709"/>
        <w:jc w:val="both"/>
        <w:rPr>
          <w:rFonts w:ascii="Arial" w:hAnsi="Arial" w:cs="Arial"/>
        </w:rPr>
      </w:pPr>
    </w:p>
    <w:p w:rsidR="00DA0F20" w:rsidRPr="00431D3D" w:rsidRDefault="002F3F63" w:rsidP="00DA0F20">
      <w:pPr>
        <w:keepNext/>
        <w:numPr>
          <w:ilvl w:val="1"/>
          <w:numId w:val="0"/>
        </w:numPr>
        <w:pBdr>
          <w:top w:val="single" w:sz="4" w:space="1" w:color="auto"/>
          <w:left w:val="single" w:sz="4" w:space="4" w:color="auto"/>
          <w:bottom w:val="single" w:sz="4" w:space="1" w:color="auto"/>
          <w:right w:val="single" w:sz="4" w:space="4" w:color="auto"/>
        </w:pBdr>
        <w:tabs>
          <w:tab w:val="num" w:pos="1264"/>
        </w:tabs>
        <w:suppressAutoHyphens/>
        <w:spacing w:before="240" w:after="120"/>
        <w:ind w:left="1264" w:hanging="510"/>
        <w:jc w:val="both"/>
        <w:outlineLvl w:val="1"/>
        <w:rPr>
          <w:rFonts w:ascii="Arial" w:hAnsi="Arial" w:cs="Arial"/>
          <w:b/>
          <w:bCs/>
          <w:i/>
          <w:iCs/>
          <w:lang w:val="es-ES"/>
        </w:rPr>
      </w:pPr>
      <w:r w:rsidRPr="00431D3D">
        <w:rPr>
          <w:rFonts w:ascii="Arial" w:hAnsi="Arial" w:cs="Arial"/>
          <w:b/>
          <w:bCs/>
          <w:i/>
          <w:iCs/>
          <w:lang w:val="es-ES"/>
        </w:rPr>
        <w:lastRenderedPageBreak/>
        <w:t>Unidad 1</w:t>
      </w:r>
      <w:r w:rsidR="00DA0F20" w:rsidRPr="00431D3D">
        <w:rPr>
          <w:rFonts w:ascii="Arial" w:hAnsi="Arial" w:cs="Arial"/>
          <w:b/>
          <w:bCs/>
          <w:i/>
          <w:iCs/>
        </w:rPr>
        <w:t xml:space="preserve">/ </w:t>
      </w:r>
      <w:r w:rsidR="00DA0F20" w:rsidRPr="00431D3D">
        <w:rPr>
          <w:rFonts w:ascii="Arial" w:hAnsi="Arial" w:cs="Arial"/>
          <w:b/>
          <w:bCs/>
          <w:i/>
          <w:iCs/>
          <w:lang w:val="es-ES"/>
        </w:rPr>
        <w:t>E</w:t>
      </w:r>
      <w:proofErr w:type="spellStart"/>
      <w:r w:rsidR="00DA0F20" w:rsidRPr="00431D3D">
        <w:rPr>
          <w:rFonts w:ascii="Arial" w:hAnsi="Arial" w:cs="Arial"/>
          <w:b/>
          <w:bCs/>
          <w:i/>
          <w:iCs/>
        </w:rPr>
        <w:t>mprend</w:t>
      </w:r>
      <w:r w:rsidR="00DA0F20" w:rsidRPr="00431D3D">
        <w:rPr>
          <w:rFonts w:ascii="Arial" w:hAnsi="Arial" w:cs="Arial"/>
          <w:b/>
          <w:bCs/>
          <w:i/>
          <w:iCs/>
          <w:lang w:val="es-ES"/>
        </w:rPr>
        <w:t>imiento</w:t>
      </w:r>
      <w:proofErr w:type="spellEnd"/>
      <w:r w:rsidR="00DA0F20" w:rsidRPr="00431D3D">
        <w:rPr>
          <w:rFonts w:ascii="Arial" w:hAnsi="Arial" w:cs="Arial"/>
          <w:b/>
          <w:bCs/>
          <w:i/>
          <w:iCs/>
        </w:rPr>
        <w:t xml:space="preserve"> y </w:t>
      </w:r>
      <w:r w:rsidR="00ED402E" w:rsidRPr="00431D3D">
        <w:rPr>
          <w:rFonts w:ascii="Arial" w:hAnsi="Arial" w:cs="Arial"/>
          <w:b/>
          <w:bCs/>
          <w:i/>
          <w:iCs/>
          <w:lang w:val="es-ES"/>
        </w:rPr>
        <w:t>trabajo en equipo</w:t>
      </w:r>
    </w:p>
    <w:p w:rsidR="00ED402E" w:rsidRPr="00431D3D" w:rsidRDefault="002F3F63" w:rsidP="00FD36FD">
      <w:pPr>
        <w:pStyle w:val="Prrafodelista"/>
        <w:keepNext/>
        <w:numPr>
          <w:ilvl w:val="0"/>
          <w:numId w:val="76"/>
        </w:numPr>
        <w:suppressAutoHyphens/>
        <w:spacing w:before="120"/>
        <w:ind w:left="709" w:hanging="283"/>
        <w:jc w:val="both"/>
        <w:outlineLvl w:val="2"/>
        <w:rPr>
          <w:rFonts w:ascii="Arial" w:hAnsi="Arial" w:cs="Arial"/>
          <w:bCs/>
          <w:lang w:val="es-ES"/>
        </w:rPr>
      </w:pPr>
      <w:r w:rsidRPr="00431D3D">
        <w:rPr>
          <w:rFonts w:ascii="Arial" w:hAnsi="Arial" w:cs="Arial"/>
          <w:bCs/>
          <w:lang w:val="es-ES"/>
        </w:rPr>
        <w:t>El espíritu emprendedor</w:t>
      </w:r>
      <w:r w:rsidR="00ED402E" w:rsidRPr="00431D3D">
        <w:rPr>
          <w:rFonts w:ascii="Arial" w:hAnsi="Arial" w:cs="Arial"/>
          <w:bCs/>
          <w:lang w:val="es-ES"/>
        </w:rPr>
        <w:t>.</w:t>
      </w:r>
    </w:p>
    <w:p w:rsidR="002F3F63" w:rsidRPr="00431D3D" w:rsidRDefault="002F3F63" w:rsidP="00FD36FD">
      <w:pPr>
        <w:pStyle w:val="Prrafodelista"/>
        <w:keepNext/>
        <w:numPr>
          <w:ilvl w:val="0"/>
          <w:numId w:val="76"/>
        </w:numPr>
        <w:suppressAutoHyphens/>
        <w:spacing w:before="120"/>
        <w:ind w:left="709" w:hanging="283"/>
        <w:jc w:val="both"/>
        <w:outlineLvl w:val="2"/>
        <w:rPr>
          <w:rFonts w:ascii="Arial" w:hAnsi="Arial" w:cs="Arial"/>
          <w:bCs/>
          <w:lang w:val="es-ES"/>
        </w:rPr>
      </w:pPr>
      <w:r w:rsidRPr="00431D3D">
        <w:rPr>
          <w:rFonts w:ascii="Arial" w:hAnsi="Arial" w:cs="Arial"/>
          <w:bCs/>
          <w:lang w:val="es-ES"/>
        </w:rPr>
        <w:t>Factores de innovación</w:t>
      </w:r>
      <w:r w:rsidR="00445AA4" w:rsidRPr="00431D3D">
        <w:rPr>
          <w:rFonts w:ascii="Arial" w:hAnsi="Arial" w:cs="Arial"/>
          <w:bCs/>
          <w:lang w:val="es-ES"/>
        </w:rPr>
        <w:t>.</w:t>
      </w:r>
    </w:p>
    <w:p w:rsidR="00ED402E" w:rsidRPr="00431D3D" w:rsidRDefault="00DA0F20" w:rsidP="00FD36FD">
      <w:pPr>
        <w:pStyle w:val="Prrafodelista"/>
        <w:keepNext/>
        <w:numPr>
          <w:ilvl w:val="0"/>
          <w:numId w:val="76"/>
        </w:numPr>
        <w:suppressAutoHyphens/>
        <w:spacing w:before="120"/>
        <w:ind w:left="709" w:hanging="283"/>
        <w:jc w:val="both"/>
        <w:outlineLvl w:val="2"/>
        <w:rPr>
          <w:rFonts w:ascii="Arial" w:hAnsi="Arial" w:cs="Arial"/>
          <w:bCs/>
          <w:lang w:val="es-ES"/>
        </w:rPr>
      </w:pPr>
      <w:r w:rsidRPr="00431D3D">
        <w:rPr>
          <w:rFonts w:ascii="Arial" w:hAnsi="Arial" w:cs="Arial"/>
          <w:bCs/>
          <w:lang w:val="es-ES"/>
        </w:rPr>
        <w:t>Equipos y grupos de trabajo</w:t>
      </w:r>
      <w:r w:rsidR="00ED402E" w:rsidRPr="00431D3D">
        <w:rPr>
          <w:rFonts w:ascii="Arial" w:hAnsi="Arial" w:cs="Arial"/>
          <w:bCs/>
          <w:lang w:val="es-ES"/>
        </w:rPr>
        <w:t>:</w:t>
      </w:r>
      <w:r w:rsidR="00ED402E" w:rsidRPr="00431D3D">
        <w:rPr>
          <w:rFonts w:ascii="Arial" w:hAnsi="Arial" w:cs="Arial"/>
        </w:rPr>
        <w:t xml:space="preserve"> </w:t>
      </w:r>
      <w:r w:rsidR="00ED402E" w:rsidRPr="00431D3D">
        <w:rPr>
          <w:rFonts w:ascii="Arial" w:hAnsi="Arial" w:cs="Arial"/>
          <w:bCs/>
          <w:lang w:val="es-ES"/>
        </w:rPr>
        <w:t>roles en un equipo de trabajo.</w:t>
      </w:r>
    </w:p>
    <w:p w:rsidR="006818C9" w:rsidRPr="00431D3D" w:rsidRDefault="006818C9" w:rsidP="006818C9">
      <w:pPr>
        <w:pStyle w:val="Prrafodelista"/>
        <w:keepNext/>
        <w:numPr>
          <w:ilvl w:val="0"/>
          <w:numId w:val="76"/>
        </w:numPr>
        <w:suppressAutoHyphens/>
        <w:spacing w:before="120"/>
        <w:ind w:left="709" w:hanging="283"/>
        <w:jc w:val="both"/>
        <w:outlineLvl w:val="2"/>
        <w:rPr>
          <w:rFonts w:ascii="Arial" w:hAnsi="Arial" w:cs="Arial"/>
          <w:bCs/>
          <w:lang w:val="es-ES"/>
        </w:rPr>
      </w:pPr>
      <w:r w:rsidRPr="00431D3D">
        <w:rPr>
          <w:rFonts w:ascii="Arial" w:hAnsi="Arial" w:cs="Arial"/>
          <w:bCs/>
          <w:lang w:val="es-ES"/>
        </w:rPr>
        <w:t>El trabajo en equipo. La toma de decisiones.</w:t>
      </w:r>
    </w:p>
    <w:p w:rsidR="006818C9" w:rsidRPr="00431D3D" w:rsidRDefault="006818C9" w:rsidP="006818C9">
      <w:pPr>
        <w:pStyle w:val="Prrafodelista"/>
        <w:keepNext/>
        <w:numPr>
          <w:ilvl w:val="0"/>
          <w:numId w:val="76"/>
        </w:numPr>
        <w:suppressAutoHyphens/>
        <w:spacing w:before="120"/>
        <w:ind w:left="709" w:hanging="283"/>
        <w:jc w:val="both"/>
        <w:outlineLvl w:val="2"/>
        <w:rPr>
          <w:rFonts w:ascii="Arial" w:hAnsi="Arial" w:cs="Arial"/>
          <w:bCs/>
          <w:lang w:val="es-ES"/>
        </w:rPr>
      </w:pPr>
      <w:r w:rsidRPr="00431D3D">
        <w:rPr>
          <w:rFonts w:ascii="Arial" w:hAnsi="Arial" w:cs="Arial"/>
          <w:bCs/>
          <w:lang w:val="es-ES"/>
        </w:rPr>
        <w:t>Confección y diseño de los equipos.</w:t>
      </w:r>
    </w:p>
    <w:p w:rsidR="006818C9" w:rsidRPr="00431D3D" w:rsidRDefault="006818C9" w:rsidP="006818C9">
      <w:pPr>
        <w:pStyle w:val="Prrafodelista"/>
        <w:keepNext/>
        <w:suppressAutoHyphens/>
        <w:spacing w:before="120"/>
        <w:ind w:left="709"/>
        <w:jc w:val="both"/>
        <w:outlineLvl w:val="2"/>
        <w:rPr>
          <w:rFonts w:ascii="Arial" w:hAnsi="Arial" w:cs="Arial"/>
          <w:bCs/>
          <w:lang w:val="es-ES"/>
        </w:rPr>
      </w:pPr>
    </w:p>
    <w:p w:rsidR="00445AA4" w:rsidRPr="00431D3D" w:rsidRDefault="00445AA4" w:rsidP="00553033">
      <w:pPr>
        <w:pStyle w:val="Prrafodelista"/>
        <w:keepNext/>
        <w:suppressAutoHyphens/>
        <w:spacing w:before="120"/>
        <w:ind w:left="709" w:hanging="283"/>
        <w:jc w:val="both"/>
        <w:outlineLvl w:val="2"/>
        <w:rPr>
          <w:rFonts w:ascii="Arial" w:hAnsi="Arial" w:cs="Arial"/>
          <w:bCs/>
          <w:lang w:val="es-ES"/>
        </w:rPr>
      </w:pPr>
    </w:p>
    <w:p w:rsidR="00ED402E" w:rsidRPr="00431D3D" w:rsidRDefault="00445AA4" w:rsidP="00553033">
      <w:pPr>
        <w:pStyle w:val="Prrafodelista"/>
        <w:keepNext/>
        <w:suppressAutoHyphens/>
        <w:spacing w:before="120"/>
        <w:ind w:left="709" w:hanging="283"/>
        <w:jc w:val="both"/>
        <w:outlineLvl w:val="2"/>
        <w:rPr>
          <w:rFonts w:ascii="Arial" w:hAnsi="Arial" w:cs="Arial"/>
          <w:b/>
          <w:bCs/>
          <w:lang w:val="es-ES"/>
        </w:rPr>
      </w:pPr>
      <w:r w:rsidRPr="00431D3D">
        <w:rPr>
          <w:rFonts w:ascii="Arial" w:hAnsi="Arial" w:cs="Arial"/>
          <w:b/>
          <w:bCs/>
          <w:lang w:val="es-ES"/>
        </w:rPr>
        <w:t>Resultados de aprendizaje/Criterios de evaluación</w:t>
      </w:r>
    </w:p>
    <w:p w:rsidR="00445AA4" w:rsidRPr="00431D3D" w:rsidRDefault="00445AA4" w:rsidP="00553033">
      <w:pPr>
        <w:pStyle w:val="Prrafodelista"/>
        <w:keepNext/>
        <w:suppressAutoHyphens/>
        <w:spacing w:before="120"/>
        <w:ind w:left="709" w:hanging="283"/>
        <w:jc w:val="both"/>
        <w:outlineLvl w:val="2"/>
        <w:rPr>
          <w:rFonts w:ascii="Arial" w:hAnsi="Arial" w:cs="Arial"/>
          <w:b/>
          <w:bCs/>
          <w:lang w:val="es-ES"/>
        </w:rPr>
      </w:pPr>
    </w:p>
    <w:p w:rsidR="00445AA4" w:rsidRPr="00431D3D" w:rsidRDefault="00445AA4" w:rsidP="00553033">
      <w:pPr>
        <w:pStyle w:val="Prrafodelista"/>
        <w:keepNext/>
        <w:suppressAutoHyphens/>
        <w:spacing w:before="120"/>
        <w:ind w:left="0"/>
        <w:jc w:val="both"/>
        <w:outlineLvl w:val="2"/>
        <w:rPr>
          <w:rFonts w:ascii="Arial" w:hAnsi="Arial" w:cs="Arial"/>
          <w:b/>
          <w:bCs/>
          <w:lang w:val="es-ES"/>
        </w:rPr>
      </w:pPr>
      <w:r w:rsidRPr="00431D3D">
        <w:rPr>
          <w:rFonts w:ascii="Arial" w:hAnsi="Arial" w:cs="Arial"/>
          <w:b/>
          <w:bCs/>
          <w:lang w:val="es-ES"/>
        </w:rPr>
        <w:t>RA1. Determina los factores de la innovación empresarial, relacionándolos con la actividad de creación de empresas.</w:t>
      </w:r>
    </w:p>
    <w:p w:rsidR="00445AA4" w:rsidRPr="00431D3D" w:rsidRDefault="00445AA4" w:rsidP="00553033">
      <w:pPr>
        <w:pStyle w:val="Prrafodelista"/>
        <w:keepNext/>
        <w:suppressAutoHyphens/>
        <w:spacing w:before="120"/>
        <w:ind w:left="0"/>
        <w:jc w:val="both"/>
        <w:outlineLvl w:val="2"/>
        <w:rPr>
          <w:rFonts w:ascii="Arial" w:hAnsi="Arial" w:cs="Arial"/>
          <w:b/>
          <w:bCs/>
          <w:lang w:val="es-ES"/>
        </w:rPr>
      </w:pPr>
    </w:p>
    <w:p w:rsidR="00445AA4" w:rsidRPr="00431D3D" w:rsidRDefault="00445AA4" w:rsidP="00445AA4">
      <w:pPr>
        <w:pStyle w:val="Prrafodelista"/>
        <w:keepNext/>
        <w:suppressAutoHyphens/>
        <w:spacing w:before="120"/>
        <w:jc w:val="both"/>
        <w:outlineLvl w:val="2"/>
        <w:rPr>
          <w:rFonts w:ascii="Arial" w:hAnsi="Arial" w:cs="Arial"/>
          <w:bCs/>
          <w:lang w:val="es-ES"/>
        </w:rPr>
      </w:pPr>
      <w:r w:rsidRPr="00431D3D">
        <w:rPr>
          <w:rFonts w:ascii="Arial" w:hAnsi="Arial" w:cs="Arial"/>
          <w:bCs/>
          <w:lang w:val="es-ES"/>
        </w:rPr>
        <w:t>a)</w:t>
      </w:r>
      <w:r w:rsidRPr="00431D3D">
        <w:rPr>
          <w:rFonts w:ascii="Arial" w:hAnsi="Arial" w:cs="Arial"/>
          <w:bCs/>
          <w:lang w:val="es-ES"/>
        </w:rPr>
        <w:tab/>
        <w:t>Se han examinado las diversas facetas de la innovación empresarial (técnicas, materiales, de organización interna y externa, entre otras), relacionándolas como fuentes de desarrollo económico y creación de empleo.</w:t>
      </w:r>
    </w:p>
    <w:p w:rsidR="00445AA4" w:rsidRPr="00431D3D" w:rsidRDefault="00445AA4" w:rsidP="00445AA4">
      <w:pPr>
        <w:pStyle w:val="Prrafodelista"/>
        <w:keepNext/>
        <w:suppressAutoHyphens/>
        <w:spacing w:before="120"/>
        <w:jc w:val="both"/>
        <w:outlineLvl w:val="2"/>
        <w:rPr>
          <w:rFonts w:ascii="Arial" w:hAnsi="Arial" w:cs="Arial"/>
          <w:bCs/>
          <w:lang w:val="es-ES"/>
        </w:rPr>
      </w:pPr>
      <w:r w:rsidRPr="00431D3D">
        <w:rPr>
          <w:rFonts w:ascii="Arial" w:hAnsi="Arial" w:cs="Arial"/>
          <w:bCs/>
          <w:lang w:val="es-ES"/>
        </w:rPr>
        <w:t>b)</w:t>
      </w:r>
      <w:r w:rsidRPr="00431D3D">
        <w:rPr>
          <w:rFonts w:ascii="Arial" w:hAnsi="Arial" w:cs="Arial"/>
          <w:bCs/>
          <w:lang w:val="es-ES"/>
        </w:rPr>
        <w:tab/>
        <w:t>Se han relacionado la innovación y la iniciativa emprendedora con las implicaciones que tiene para la competitividad empresarial.</w:t>
      </w:r>
    </w:p>
    <w:p w:rsidR="00445AA4" w:rsidRPr="00431D3D" w:rsidRDefault="00445AA4" w:rsidP="00445AA4">
      <w:pPr>
        <w:pStyle w:val="Prrafodelista"/>
        <w:keepNext/>
        <w:suppressAutoHyphens/>
        <w:spacing w:before="120"/>
        <w:jc w:val="both"/>
        <w:outlineLvl w:val="2"/>
        <w:rPr>
          <w:rFonts w:ascii="Arial" w:hAnsi="Arial" w:cs="Arial"/>
          <w:bCs/>
          <w:lang w:val="es-ES"/>
        </w:rPr>
      </w:pPr>
      <w:r w:rsidRPr="00431D3D">
        <w:rPr>
          <w:rFonts w:ascii="Arial" w:hAnsi="Arial" w:cs="Arial"/>
          <w:bCs/>
          <w:lang w:val="es-ES"/>
        </w:rPr>
        <w:t>c)</w:t>
      </w:r>
      <w:r w:rsidRPr="00431D3D">
        <w:rPr>
          <w:rFonts w:ascii="Arial" w:hAnsi="Arial" w:cs="Arial"/>
          <w:bCs/>
          <w:lang w:val="es-ES"/>
        </w:rPr>
        <w:tab/>
        <w:t>Se han valorado los aspectos inherentes a la asunción de riesgo empresarial como motor económico y social.</w:t>
      </w:r>
    </w:p>
    <w:p w:rsidR="00445AA4" w:rsidRPr="00431D3D" w:rsidRDefault="00445AA4" w:rsidP="00445AA4">
      <w:pPr>
        <w:pStyle w:val="Prrafodelista"/>
        <w:keepNext/>
        <w:suppressAutoHyphens/>
        <w:spacing w:before="120"/>
        <w:jc w:val="both"/>
        <w:outlineLvl w:val="2"/>
        <w:rPr>
          <w:rFonts w:ascii="Arial" w:hAnsi="Arial" w:cs="Arial"/>
          <w:bCs/>
          <w:lang w:val="es-ES"/>
        </w:rPr>
      </w:pPr>
      <w:r w:rsidRPr="00431D3D">
        <w:rPr>
          <w:rFonts w:ascii="Arial" w:hAnsi="Arial" w:cs="Arial"/>
          <w:bCs/>
          <w:lang w:val="es-ES"/>
        </w:rPr>
        <w:t>d)</w:t>
      </w:r>
      <w:r w:rsidRPr="00431D3D">
        <w:rPr>
          <w:rFonts w:ascii="Arial" w:hAnsi="Arial" w:cs="Arial"/>
          <w:bCs/>
          <w:lang w:val="es-ES"/>
        </w:rPr>
        <w:tab/>
        <w:t>Se han determinado las diferentes facetas del carácter emprendedor desde el punto de vista empresarial.</w:t>
      </w:r>
    </w:p>
    <w:p w:rsidR="00445AA4" w:rsidRPr="00431D3D" w:rsidRDefault="00445AA4" w:rsidP="00445AA4">
      <w:pPr>
        <w:pStyle w:val="Prrafodelista"/>
        <w:keepNext/>
        <w:suppressAutoHyphens/>
        <w:spacing w:before="120"/>
        <w:ind w:left="0" w:firstLine="720"/>
        <w:jc w:val="both"/>
        <w:outlineLvl w:val="2"/>
        <w:rPr>
          <w:rFonts w:ascii="Arial" w:hAnsi="Arial" w:cs="Arial"/>
          <w:bCs/>
          <w:lang w:val="es-ES"/>
        </w:rPr>
      </w:pPr>
      <w:r w:rsidRPr="00431D3D">
        <w:rPr>
          <w:rFonts w:ascii="Arial" w:hAnsi="Arial" w:cs="Arial"/>
          <w:bCs/>
          <w:lang w:val="es-ES"/>
        </w:rPr>
        <w:t>e)</w:t>
      </w:r>
      <w:r w:rsidRPr="00431D3D">
        <w:rPr>
          <w:rFonts w:ascii="Arial" w:hAnsi="Arial" w:cs="Arial"/>
          <w:bCs/>
          <w:lang w:val="es-ES"/>
        </w:rPr>
        <w:tab/>
        <w:t>Se han seleccionado diferentes experiencias de innovación empresarial, describiendo y valorando los factores de riesgo asumidos en cada una de ellas.</w:t>
      </w:r>
    </w:p>
    <w:p w:rsidR="00445AA4" w:rsidRPr="00431D3D" w:rsidRDefault="00445AA4" w:rsidP="00553033">
      <w:pPr>
        <w:pStyle w:val="Prrafodelista"/>
        <w:keepNext/>
        <w:suppressAutoHyphens/>
        <w:spacing w:before="120"/>
        <w:ind w:left="0"/>
        <w:jc w:val="both"/>
        <w:outlineLvl w:val="2"/>
        <w:rPr>
          <w:rFonts w:ascii="Arial" w:hAnsi="Arial" w:cs="Arial"/>
          <w:bCs/>
          <w:lang w:val="es-ES"/>
        </w:rPr>
      </w:pPr>
    </w:p>
    <w:p w:rsidR="00445AA4" w:rsidRPr="00431D3D" w:rsidRDefault="00445AA4" w:rsidP="00445AA4">
      <w:pPr>
        <w:keepNext/>
        <w:numPr>
          <w:ilvl w:val="2"/>
          <w:numId w:val="0"/>
        </w:numPr>
        <w:tabs>
          <w:tab w:val="num" w:pos="1945"/>
        </w:tabs>
        <w:suppressAutoHyphens/>
        <w:spacing w:before="240" w:after="60"/>
        <w:ind w:left="1945" w:hanging="681"/>
        <w:jc w:val="both"/>
        <w:outlineLvl w:val="2"/>
        <w:rPr>
          <w:rFonts w:ascii="Arial" w:hAnsi="Arial" w:cs="Arial"/>
          <w:b/>
          <w:bCs/>
        </w:rPr>
      </w:pPr>
      <w:r w:rsidRPr="00431D3D">
        <w:rPr>
          <w:rFonts w:ascii="Arial" w:hAnsi="Arial" w:cs="Arial"/>
          <w:b/>
          <w:bCs/>
        </w:rPr>
        <w:t>Procedimientos</w:t>
      </w:r>
    </w:p>
    <w:p w:rsidR="00445AA4" w:rsidRPr="00431D3D" w:rsidRDefault="00445AA4" w:rsidP="00445AA4">
      <w:pPr>
        <w:numPr>
          <w:ilvl w:val="0"/>
          <w:numId w:val="58"/>
        </w:numPr>
        <w:tabs>
          <w:tab w:val="clear" w:pos="720"/>
          <w:tab w:val="num" w:pos="1800"/>
        </w:tabs>
        <w:suppressAutoHyphens/>
        <w:jc w:val="both"/>
        <w:rPr>
          <w:rFonts w:ascii="Arial" w:hAnsi="Arial" w:cs="Arial"/>
          <w:lang w:val="es-ES"/>
        </w:rPr>
      </w:pPr>
      <w:r w:rsidRPr="00431D3D">
        <w:rPr>
          <w:rFonts w:ascii="Arial" w:hAnsi="Arial" w:cs="Arial"/>
          <w:lang w:val="es-ES"/>
        </w:rPr>
        <w:t>Fomentar el interés por el emprendimiento como alternativa de empleo.</w:t>
      </w:r>
    </w:p>
    <w:p w:rsidR="00445AA4" w:rsidRPr="00431D3D" w:rsidRDefault="00445AA4" w:rsidP="00445AA4">
      <w:pPr>
        <w:numPr>
          <w:ilvl w:val="0"/>
          <w:numId w:val="58"/>
        </w:numPr>
        <w:tabs>
          <w:tab w:val="clear" w:pos="720"/>
          <w:tab w:val="num" w:pos="1800"/>
        </w:tabs>
        <w:suppressAutoHyphens/>
        <w:jc w:val="both"/>
        <w:rPr>
          <w:rFonts w:ascii="Arial" w:hAnsi="Arial" w:cs="Arial"/>
          <w:lang w:val="es-ES"/>
        </w:rPr>
      </w:pPr>
      <w:r w:rsidRPr="00431D3D">
        <w:rPr>
          <w:rFonts w:ascii="Arial" w:hAnsi="Arial" w:cs="Arial"/>
          <w:lang w:val="es-ES"/>
        </w:rPr>
        <w:t>Reflexionar sobre actitudes y capacidades personales y grupales.</w:t>
      </w:r>
    </w:p>
    <w:p w:rsidR="00445AA4" w:rsidRPr="00431D3D" w:rsidRDefault="00445AA4" w:rsidP="00445AA4">
      <w:pPr>
        <w:numPr>
          <w:ilvl w:val="0"/>
          <w:numId w:val="59"/>
        </w:numPr>
        <w:tabs>
          <w:tab w:val="clear" w:pos="720"/>
          <w:tab w:val="num" w:pos="1800"/>
        </w:tabs>
        <w:suppressAutoHyphens/>
        <w:jc w:val="both"/>
        <w:rPr>
          <w:rFonts w:ascii="Arial" w:hAnsi="Arial" w:cs="Arial"/>
          <w:lang w:val="es-ES"/>
        </w:rPr>
      </w:pPr>
      <w:r w:rsidRPr="00431D3D">
        <w:rPr>
          <w:rFonts w:ascii="Arial" w:hAnsi="Arial" w:cs="Arial"/>
          <w:lang w:val="es-ES"/>
        </w:rPr>
        <w:t>Valorar experiencias emprendedoras.</w:t>
      </w:r>
    </w:p>
    <w:p w:rsidR="00ED402E" w:rsidRPr="00431D3D" w:rsidRDefault="00ED402E" w:rsidP="00D70678">
      <w:pPr>
        <w:keepNext/>
        <w:numPr>
          <w:ilvl w:val="2"/>
          <w:numId w:val="0"/>
        </w:numPr>
        <w:tabs>
          <w:tab w:val="num" w:pos="1945"/>
        </w:tabs>
        <w:suppressAutoHyphens/>
        <w:spacing w:before="240" w:after="60"/>
        <w:ind w:left="1945" w:hanging="681"/>
        <w:jc w:val="both"/>
        <w:outlineLvl w:val="2"/>
        <w:rPr>
          <w:rFonts w:ascii="Arial" w:hAnsi="Arial" w:cs="Arial"/>
          <w:lang w:val="es-ES"/>
        </w:rPr>
      </w:pPr>
      <w:r w:rsidRPr="00431D3D">
        <w:rPr>
          <w:rFonts w:ascii="Arial" w:hAnsi="Arial" w:cs="Arial"/>
          <w:bCs/>
          <w:lang w:val="es-ES"/>
        </w:rPr>
        <w:t xml:space="preserve"> </w:t>
      </w:r>
    </w:p>
    <w:p w:rsidR="002B6A8C" w:rsidRPr="00431D3D" w:rsidRDefault="002B6A8C" w:rsidP="002B6A8C">
      <w:pPr>
        <w:keepNext/>
        <w:numPr>
          <w:ilvl w:val="1"/>
          <w:numId w:val="0"/>
        </w:numPr>
        <w:pBdr>
          <w:top w:val="single" w:sz="4" w:space="1" w:color="auto"/>
          <w:left w:val="single" w:sz="4" w:space="4" w:color="auto"/>
          <w:bottom w:val="single" w:sz="4" w:space="1" w:color="auto"/>
          <w:right w:val="single" w:sz="4" w:space="4" w:color="auto"/>
        </w:pBdr>
        <w:tabs>
          <w:tab w:val="num" w:pos="1264"/>
        </w:tabs>
        <w:suppressAutoHyphens/>
        <w:spacing w:before="240" w:after="120"/>
        <w:ind w:left="1264" w:hanging="510"/>
        <w:jc w:val="both"/>
        <w:outlineLvl w:val="1"/>
        <w:rPr>
          <w:rFonts w:ascii="Arial" w:hAnsi="Arial" w:cs="Arial"/>
          <w:b/>
          <w:bCs/>
          <w:i/>
          <w:iCs/>
        </w:rPr>
      </w:pPr>
      <w:bookmarkStart w:id="4" w:name="_Toc352872724"/>
      <w:r w:rsidRPr="00431D3D">
        <w:rPr>
          <w:rFonts w:ascii="Arial" w:hAnsi="Arial" w:cs="Arial"/>
          <w:b/>
          <w:bCs/>
          <w:i/>
          <w:iCs/>
        </w:rPr>
        <w:t xml:space="preserve">Unidad </w:t>
      </w:r>
      <w:r w:rsidR="004A5C08" w:rsidRPr="00431D3D">
        <w:rPr>
          <w:rFonts w:ascii="Arial" w:hAnsi="Arial" w:cs="Arial"/>
          <w:b/>
          <w:bCs/>
          <w:i/>
          <w:iCs/>
        </w:rPr>
        <w:t>2</w:t>
      </w:r>
      <w:r w:rsidRPr="00431D3D">
        <w:rPr>
          <w:rFonts w:ascii="Arial" w:hAnsi="Arial" w:cs="Arial"/>
          <w:b/>
          <w:bCs/>
          <w:i/>
          <w:iCs/>
        </w:rPr>
        <w:t xml:space="preserve"> / </w:t>
      </w:r>
      <w:bookmarkEnd w:id="4"/>
      <w:r w:rsidRPr="00431D3D">
        <w:rPr>
          <w:rFonts w:ascii="Arial" w:hAnsi="Arial" w:cs="Arial"/>
          <w:b/>
          <w:bCs/>
          <w:i/>
          <w:iCs/>
        </w:rPr>
        <w:t>El emprendedor y el plan de empresa</w:t>
      </w:r>
    </w:p>
    <w:p w:rsidR="002B6A8C" w:rsidRPr="00431D3D" w:rsidRDefault="002B6A8C" w:rsidP="00D06E84">
      <w:pPr>
        <w:numPr>
          <w:ilvl w:val="0"/>
          <w:numId w:val="48"/>
        </w:numPr>
        <w:tabs>
          <w:tab w:val="clear" w:pos="720"/>
          <w:tab w:val="num" w:pos="2160"/>
        </w:tabs>
        <w:suppressAutoHyphens/>
        <w:jc w:val="both"/>
        <w:rPr>
          <w:rFonts w:ascii="Arial" w:hAnsi="Arial" w:cs="Arial"/>
          <w:lang w:val="es-ES"/>
        </w:rPr>
      </w:pPr>
      <w:r w:rsidRPr="00431D3D">
        <w:rPr>
          <w:rFonts w:ascii="Arial" w:hAnsi="Arial" w:cs="Arial"/>
          <w:lang w:val="es-ES"/>
        </w:rPr>
        <w:t>Concepto de emprendedor.</w:t>
      </w:r>
    </w:p>
    <w:p w:rsidR="002B6A8C" w:rsidRPr="00431D3D" w:rsidRDefault="002B6A8C" w:rsidP="00D06E84">
      <w:pPr>
        <w:numPr>
          <w:ilvl w:val="0"/>
          <w:numId w:val="48"/>
        </w:numPr>
        <w:tabs>
          <w:tab w:val="clear" w:pos="720"/>
          <w:tab w:val="num" w:pos="1800"/>
        </w:tabs>
        <w:suppressAutoHyphens/>
        <w:jc w:val="both"/>
        <w:rPr>
          <w:rFonts w:ascii="Arial" w:hAnsi="Arial" w:cs="Arial"/>
          <w:lang w:val="es-ES"/>
        </w:rPr>
      </w:pPr>
      <w:r w:rsidRPr="00431D3D">
        <w:rPr>
          <w:rFonts w:ascii="Arial" w:hAnsi="Arial" w:cs="Arial"/>
          <w:lang w:val="es-ES"/>
        </w:rPr>
        <w:t>Idea de negocio.</w:t>
      </w:r>
    </w:p>
    <w:p w:rsidR="002B6A8C" w:rsidRPr="00431D3D" w:rsidRDefault="002B6A8C" w:rsidP="00D06E84">
      <w:pPr>
        <w:numPr>
          <w:ilvl w:val="0"/>
          <w:numId w:val="48"/>
        </w:numPr>
        <w:tabs>
          <w:tab w:val="clear" w:pos="720"/>
          <w:tab w:val="num" w:pos="1800"/>
        </w:tabs>
        <w:suppressAutoHyphens/>
        <w:jc w:val="both"/>
        <w:rPr>
          <w:rFonts w:ascii="Arial" w:hAnsi="Arial" w:cs="Arial"/>
          <w:lang w:val="es-ES"/>
        </w:rPr>
      </w:pPr>
      <w:r w:rsidRPr="00431D3D">
        <w:rPr>
          <w:rFonts w:ascii="Arial" w:hAnsi="Arial" w:cs="Arial"/>
          <w:lang w:val="es-ES"/>
        </w:rPr>
        <w:t>Plan de empresa.</w:t>
      </w:r>
    </w:p>
    <w:p w:rsidR="002B6A8C" w:rsidRPr="00431D3D" w:rsidRDefault="002B6A8C" w:rsidP="002B6A8C">
      <w:pPr>
        <w:keepNext/>
        <w:numPr>
          <w:ilvl w:val="2"/>
          <w:numId w:val="0"/>
        </w:numPr>
        <w:tabs>
          <w:tab w:val="num" w:pos="1945"/>
        </w:tabs>
        <w:suppressAutoHyphens/>
        <w:spacing w:before="240" w:after="60"/>
        <w:ind w:left="1945" w:hanging="681"/>
        <w:jc w:val="both"/>
        <w:outlineLvl w:val="2"/>
        <w:rPr>
          <w:rFonts w:ascii="Arial" w:hAnsi="Arial" w:cs="Arial"/>
          <w:b/>
          <w:bCs/>
        </w:rPr>
      </w:pPr>
      <w:r w:rsidRPr="00431D3D">
        <w:rPr>
          <w:rFonts w:ascii="Arial" w:hAnsi="Arial" w:cs="Arial"/>
          <w:b/>
          <w:bCs/>
        </w:rPr>
        <w:t>Resultados de aprendizaje/Criterios de evaluación</w:t>
      </w:r>
    </w:p>
    <w:p w:rsidR="002B6A8C" w:rsidRPr="00431D3D" w:rsidRDefault="00F36480" w:rsidP="00553033">
      <w:pPr>
        <w:jc w:val="both"/>
        <w:rPr>
          <w:rFonts w:ascii="Arial" w:hAnsi="Arial" w:cs="Arial"/>
          <w:b/>
          <w:lang w:val="es-ES"/>
        </w:rPr>
      </w:pPr>
      <w:r w:rsidRPr="00431D3D">
        <w:rPr>
          <w:rFonts w:ascii="Arial" w:hAnsi="Arial" w:cs="Arial"/>
          <w:b/>
          <w:lang w:val="es-ES"/>
        </w:rPr>
        <w:t xml:space="preserve">RA1. </w:t>
      </w:r>
      <w:r w:rsidR="00553033" w:rsidRPr="00431D3D">
        <w:rPr>
          <w:rFonts w:ascii="Arial" w:hAnsi="Arial" w:cs="Arial"/>
          <w:b/>
          <w:lang w:val="es-ES"/>
        </w:rPr>
        <w:t>Determina los factores de la innovación empresarial, relacionándolos con la actividad de</w:t>
      </w:r>
      <w:r w:rsidRPr="00431D3D">
        <w:rPr>
          <w:rFonts w:ascii="Arial" w:hAnsi="Arial" w:cs="Arial"/>
          <w:b/>
          <w:lang w:val="es-ES"/>
        </w:rPr>
        <w:t xml:space="preserve"> </w:t>
      </w:r>
      <w:r w:rsidR="00553033" w:rsidRPr="00431D3D">
        <w:rPr>
          <w:rFonts w:ascii="Arial" w:hAnsi="Arial" w:cs="Arial"/>
          <w:b/>
          <w:lang w:val="es-ES"/>
        </w:rPr>
        <w:t>creación de empresas.</w:t>
      </w:r>
    </w:p>
    <w:p w:rsidR="002B6A8C" w:rsidRPr="00431D3D" w:rsidRDefault="002B6A8C" w:rsidP="00FD36FD">
      <w:pPr>
        <w:numPr>
          <w:ilvl w:val="0"/>
          <w:numId w:val="49"/>
        </w:numPr>
        <w:suppressAutoHyphens/>
        <w:jc w:val="both"/>
        <w:rPr>
          <w:rFonts w:ascii="Arial" w:hAnsi="Arial" w:cs="Arial"/>
          <w:lang w:val="es-ES"/>
        </w:rPr>
      </w:pPr>
      <w:r w:rsidRPr="00431D3D">
        <w:rPr>
          <w:rFonts w:ascii="Arial" w:hAnsi="Arial" w:cs="Arial"/>
          <w:lang w:val="es-ES"/>
        </w:rPr>
        <w:t>Se han examinado las diversas facetas de la innovación empresarial (técnicas, materiales, de organización interna y externa, entre otras), relacionándolas como fuentes de desarrollo económico y creación de empleo.</w:t>
      </w:r>
    </w:p>
    <w:p w:rsidR="002B6A8C" w:rsidRPr="00431D3D" w:rsidRDefault="002B6A8C" w:rsidP="00FD36FD">
      <w:pPr>
        <w:numPr>
          <w:ilvl w:val="0"/>
          <w:numId w:val="49"/>
        </w:numPr>
        <w:suppressAutoHyphens/>
        <w:jc w:val="both"/>
        <w:rPr>
          <w:rFonts w:ascii="Arial" w:hAnsi="Arial" w:cs="Arial"/>
          <w:lang w:val="es-ES"/>
        </w:rPr>
      </w:pPr>
      <w:r w:rsidRPr="00431D3D">
        <w:rPr>
          <w:rFonts w:ascii="Arial" w:hAnsi="Arial" w:cs="Arial"/>
          <w:lang w:val="es-ES"/>
        </w:rPr>
        <w:t>Se han relacionado la innovación y la iniciativa emprendedora con las implicaciones que tiene para la competitividad empresarial.</w:t>
      </w:r>
    </w:p>
    <w:p w:rsidR="002B6A8C" w:rsidRPr="00431D3D" w:rsidRDefault="002B6A8C" w:rsidP="00FD36FD">
      <w:pPr>
        <w:numPr>
          <w:ilvl w:val="0"/>
          <w:numId w:val="49"/>
        </w:numPr>
        <w:suppressAutoHyphens/>
        <w:jc w:val="both"/>
        <w:rPr>
          <w:rFonts w:ascii="Arial" w:hAnsi="Arial" w:cs="Arial"/>
          <w:lang w:val="es-ES"/>
        </w:rPr>
      </w:pPr>
      <w:r w:rsidRPr="00431D3D">
        <w:rPr>
          <w:rFonts w:ascii="Arial" w:hAnsi="Arial" w:cs="Arial"/>
          <w:lang w:val="es-ES"/>
        </w:rPr>
        <w:t>Se han valorado los aspectos inherentes a la asunción de riesgo empresarial como motor económico y social.</w:t>
      </w:r>
    </w:p>
    <w:p w:rsidR="002B6A8C" w:rsidRPr="00431D3D" w:rsidRDefault="002B6A8C" w:rsidP="00FD36FD">
      <w:pPr>
        <w:numPr>
          <w:ilvl w:val="0"/>
          <w:numId w:val="49"/>
        </w:numPr>
        <w:suppressAutoHyphens/>
        <w:jc w:val="both"/>
        <w:rPr>
          <w:rFonts w:ascii="Arial" w:hAnsi="Arial" w:cs="Arial"/>
          <w:lang w:val="es-ES"/>
        </w:rPr>
      </w:pPr>
      <w:r w:rsidRPr="00431D3D">
        <w:rPr>
          <w:rFonts w:ascii="Arial" w:hAnsi="Arial" w:cs="Arial"/>
          <w:lang w:val="es-ES"/>
        </w:rPr>
        <w:t>Se han determinado las diferentes facetas del carácter emprendedor desde el punto de vista empresarial.</w:t>
      </w:r>
    </w:p>
    <w:p w:rsidR="002B6A8C" w:rsidRPr="00431D3D" w:rsidRDefault="002B6A8C" w:rsidP="00FD36FD">
      <w:pPr>
        <w:numPr>
          <w:ilvl w:val="0"/>
          <w:numId w:val="49"/>
        </w:numPr>
        <w:suppressAutoHyphens/>
        <w:jc w:val="both"/>
        <w:rPr>
          <w:rFonts w:ascii="Arial" w:hAnsi="Arial" w:cs="Arial"/>
          <w:lang w:val="es-ES"/>
        </w:rPr>
      </w:pPr>
      <w:r w:rsidRPr="00431D3D">
        <w:rPr>
          <w:rFonts w:ascii="Arial" w:hAnsi="Arial" w:cs="Arial"/>
          <w:lang w:val="es-ES"/>
        </w:rPr>
        <w:lastRenderedPageBreak/>
        <w:t>Se han seleccionado diferentes experiencias de innovación empresarial, describiendo y valorando los factores de riesgo asumidos en cada una de ellas.</w:t>
      </w:r>
    </w:p>
    <w:p w:rsidR="002B6A8C" w:rsidRDefault="002B6A8C" w:rsidP="00FD36FD">
      <w:pPr>
        <w:numPr>
          <w:ilvl w:val="0"/>
          <w:numId w:val="49"/>
        </w:numPr>
        <w:suppressAutoHyphens/>
        <w:jc w:val="both"/>
        <w:rPr>
          <w:rFonts w:ascii="Arial" w:hAnsi="Arial" w:cs="Arial"/>
          <w:lang w:val="es-ES"/>
        </w:rPr>
      </w:pPr>
      <w:r w:rsidRPr="00431D3D">
        <w:rPr>
          <w:rFonts w:ascii="Arial" w:hAnsi="Arial" w:cs="Arial"/>
          <w:lang w:val="es-ES"/>
        </w:rPr>
        <w:t>Se han definido y ordenado las ideas y los recursos necesarios para la creación e innovación de negocios a través de un informe.</w:t>
      </w:r>
    </w:p>
    <w:p w:rsidR="0042554C" w:rsidRPr="00431D3D" w:rsidRDefault="0042554C" w:rsidP="00FD36FD">
      <w:pPr>
        <w:numPr>
          <w:ilvl w:val="0"/>
          <w:numId w:val="49"/>
        </w:numPr>
        <w:suppressAutoHyphens/>
        <w:jc w:val="both"/>
        <w:rPr>
          <w:rFonts w:ascii="Arial" w:hAnsi="Arial" w:cs="Arial"/>
          <w:lang w:val="es-ES"/>
        </w:rPr>
      </w:pPr>
    </w:p>
    <w:p w:rsidR="002B6A8C" w:rsidRPr="00431D3D" w:rsidRDefault="00F36480" w:rsidP="002B6A8C">
      <w:pPr>
        <w:jc w:val="both"/>
        <w:rPr>
          <w:rFonts w:ascii="Arial" w:hAnsi="Arial" w:cs="Arial"/>
          <w:lang w:val="es-ES"/>
        </w:rPr>
      </w:pPr>
      <w:r w:rsidRPr="00431D3D">
        <w:rPr>
          <w:rFonts w:ascii="Arial" w:hAnsi="Arial" w:cs="Arial"/>
          <w:b/>
          <w:lang w:val="es-ES"/>
        </w:rPr>
        <w:t xml:space="preserve">RA2. </w:t>
      </w:r>
      <w:r w:rsidR="002B6A8C" w:rsidRPr="00431D3D">
        <w:rPr>
          <w:rFonts w:ascii="Arial" w:hAnsi="Arial" w:cs="Arial"/>
          <w:b/>
          <w:lang w:val="es-ES"/>
        </w:rPr>
        <w:t>Seleccionar una idea de negocio.</w:t>
      </w:r>
    </w:p>
    <w:p w:rsidR="002B6A8C" w:rsidRPr="00431D3D" w:rsidRDefault="002B6A8C" w:rsidP="00FD36FD">
      <w:pPr>
        <w:numPr>
          <w:ilvl w:val="0"/>
          <w:numId w:val="50"/>
        </w:numPr>
        <w:suppressAutoHyphens/>
        <w:jc w:val="both"/>
        <w:rPr>
          <w:rFonts w:ascii="Arial" w:hAnsi="Arial" w:cs="Arial"/>
          <w:lang w:val="es-ES"/>
        </w:rPr>
      </w:pPr>
      <w:r w:rsidRPr="00431D3D">
        <w:rPr>
          <w:rFonts w:ascii="Arial" w:hAnsi="Arial" w:cs="Arial"/>
          <w:lang w:val="es-ES"/>
        </w:rPr>
        <w:t>Se han evaluado las implicaciones que conlleva la elección de una idea de negocio.</w:t>
      </w:r>
    </w:p>
    <w:p w:rsidR="002B6A8C" w:rsidRPr="00431D3D" w:rsidRDefault="002B6A8C" w:rsidP="00FD36FD">
      <w:pPr>
        <w:numPr>
          <w:ilvl w:val="0"/>
          <w:numId w:val="50"/>
        </w:numPr>
        <w:suppressAutoHyphens/>
        <w:jc w:val="both"/>
        <w:rPr>
          <w:rFonts w:ascii="Arial" w:hAnsi="Arial" w:cs="Arial"/>
          <w:lang w:val="es-ES"/>
        </w:rPr>
      </w:pPr>
      <w:r w:rsidRPr="00431D3D">
        <w:rPr>
          <w:rFonts w:ascii="Arial" w:hAnsi="Arial" w:cs="Arial"/>
          <w:lang w:val="es-ES"/>
        </w:rPr>
        <w:t>Se ha diferenciado entre lo que puede ser una simple idea de una idea de negocio factible.</w:t>
      </w:r>
    </w:p>
    <w:p w:rsidR="002B6A8C" w:rsidRPr="00431D3D" w:rsidRDefault="002B6A8C" w:rsidP="00FD36FD">
      <w:pPr>
        <w:numPr>
          <w:ilvl w:val="0"/>
          <w:numId w:val="50"/>
        </w:numPr>
        <w:suppressAutoHyphens/>
        <w:jc w:val="both"/>
        <w:rPr>
          <w:rFonts w:ascii="Arial" w:hAnsi="Arial" w:cs="Arial"/>
          <w:lang w:val="es-ES"/>
        </w:rPr>
      </w:pPr>
      <w:r w:rsidRPr="00431D3D">
        <w:rPr>
          <w:rFonts w:ascii="Arial" w:hAnsi="Arial" w:cs="Arial"/>
          <w:lang w:val="es-ES"/>
        </w:rPr>
        <w:t>Se han señalado las ventajas e inconvenientes de las propuestas de negocio.</w:t>
      </w:r>
    </w:p>
    <w:p w:rsidR="002B6A8C" w:rsidRPr="00431D3D" w:rsidRDefault="002B6A8C" w:rsidP="00FD36FD">
      <w:pPr>
        <w:numPr>
          <w:ilvl w:val="0"/>
          <w:numId w:val="50"/>
        </w:numPr>
        <w:suppressAutoHyphens/>
        <w:jc w:val="both"/>
        <w:rPr>
          <w:rFonts w:ascii="Arial" w:hAnsi="Arial" w:cs="Arial"/>
          <w:lang w:val="es-ES"/>
        </w:rPr>
      </w:pPr>
      <w:r w:rsidRPr="00431D3D">
        <w:rPr>
          <w:rFonts w:ascii="Arial" w:hAnsi="Arial" w:cs="Arial"/>
          <w:lang w:val="es-ES"/>
        </w:rPr>
        <w:t>Se ha determinado el producto o servicio que se quiere proporcionar con la idea de negocio.</w:t>
      </w:r>
    </w:p>
    <w:p w:rsidR="002B6A8C" w:rsidRPr="00431D3D" w:rsidRDefault="002B6A8C" w:rsidP="00FD36FD">
      <w:pPr>
        <w:numPr>
          <w:ilvl w:val="0"/>
          <w:numId w:val="50"/>
        </w:numPr>
        <w:suppressAutoHyphens/>
        <w:jc w:val="both"/>
        <w:rPr>
          <w:rFonts w:ascii="Arial" w:hAnsi="Arial" w:cs="Arial"/>
          <w:lang w:val="es-ES"/>
        </w:rPr>
      </w:pPr>
      <w:r w:rsidRPr="00431D3D">
        <w:rPr>
          <w:rFonts w:ascii="Arial" w:hAnsi="Arial" w:cs="Arial"/>
          <w:lang w:val="es-ES"/>
        </w:rPr>
        <w:t>Se han concretado las necesidades que satisface y el valor añadido de la idea de negocio propuesta.</w:t>
      </w:r>
    </w:p>
    <w:p w:rsidR="002B6A8C" w:rsidRPr="00431D3D" w:rsidRDefault="002B6A8C" w:rsidP="00FD36FD">
      <w:pPr>
        <w:numPr>
          <w:ilvl w:val="0"/>
          <w:numId w:val="50"/>
        </w:numPr>
        <w:suppressAutoHyphens/>
        <w:jc w:val="both"/>
        <w:rPr>
          <w:rFonts w:ascii="Arial" w:hAnsi="Arial" w:cs="Arial"/>
          <w:lang w:val="es-ES"/>
        </w:rPr>
      </w:pPr>
      <w:r w:rsidRPr="00431D3D">
        <w:rPr>
          <w:rFonts w:ascii="Arial" w:hAnsi="Arial" w:cs="Arial"/>
          <w:lang w:val="es-ES"/>
        </w:rPr>
        <w:t>Se han establecido claramente los objetivos de la empresa.</w:t>
      </w:r>
    </w:p>
    <w:p w:rsidR="002B6A8C" w:rsidRPr="00431D3D" w:rsidRDefault="002B6A8C" w:rsidP="002B6A8C">
      <w:pPr>
        <w:keepNext/>
        <w:numPr>
          <w:ilvl w:val="2"/>
          <w:numId w:val="0"/>
        </w:numPr>
        <w:tabs>
          <w:tab w:val="num" w:pos="1945"/>
        </w:tabs>
        <w:suppressAutoHyphens/>
        <w:spacing w:before="240" w:after="60"/>
        <w:ind w:left="1945" w:hanging="681"/>
        <w:jc w:val="both"/>
        <w:outlineLvl w:val="2"/>
        <w:rPr>
          <w:rFonts w:ascii="Arial" w:hAnsi="Arial" w:cs="Arial"/>
          <w:b/>
          <w:bCs/>
        </w:rPr>
      </w:pPr>
      <w:r w:rsidRPr="00431D3D">
        <w:rPr>
          <w:rFonts w:ascii="Arial" w:hAnsi="Arial" w:cs="Arial"/>
          <w:b/>
          <w:bCs/>
        </w:rPr>
        <w:t>Procedimientos</w:t>
      </w:r>
    </w:p>
    <w:p w:rsidR="002B6A8C" w:rsidRPr="00431D3D" w:rsidRDefault="002B6A8C" w:rsidP="00D06E84">
      <w:pPr>
        <w:numPr>
          <w:ilvl w:val="0"/>
          <w:numId w:val="58"/>
        </w:numPr>
        <w:tabs>
          <w:tab w:val="clear" w:pos="720"/>
          <w:tab w:val="num" w:pos="1800"/>
        </w:tabs>
        <w:suppressAutoHyphens/>
        <w:jc w:val="both"/>
        <w:rPr>
          <w:rFonts w:ascii="Arial" w:hAnsi="Arial" w:cs="Arial"/>
          <w:lang w:val="es-ES"/>
        </w:rPr>
      </w:pPr>
      <w:r w:rsidRPr="00431D3D">
        <w:rPr>
          <w:rFonts w:ascii="Arial" w:hAnsi="Arial" w:cs="Arial"/>
          <w:lang w:val="es-ES"/>
        </w:rPr>
        <w:t>Generación y selección de ideas.</w:t>
      </w:r>
    </w:p>
    <w:p w:rsidR="002B6A8C" w:rsidRDefault="002B6A8C" w:rsidP="00D06E84">
      <w:pPr>
        <w:numPr>
          <w:ilvl w:val="0"/>
          <w:numId w:val="59"/>
        </w:numPr>
        <w:tabs>
          <w:tab w:val="clear" w:pos="720"/>
          <w:tab w:val="num" w:pos="1800"/>
        </w:tabs>
        <w:suppressAutoHyphens/>
        <w:jc w:val="both"/>
        <w:rPr>
          <w:rFonts w:ascii="Arial" w:hAnsi="Arial" w:cs="Arial"/>
          <w:lang w:val="es-ES"/>
        </w:rPr>
      </w:pPr>
      <w:r w:rsidRPr="00431D3D">
        <w:rPr>
          <w:rFonts w:ascii="Arial" w:hAnsi="Arial" w:cs="Arial"/>
          <w:lang w:val="es-ES"/>
        </w:rPr>
        <w:t>Delimitación del perfil y las motivaciones del emprendedor o socios.</w:t>
      </w:r>
    </w:p>
    <w:p w:rsidR="00D70678" w:rsidRPr="00431D3D" w:rsidRDefault="00D70678" w:rsidP="00D70678">
      <w:pPr>
        <w:suppressAutoHyphens/>
        <w:ind w:left="720"/>
        <w:jc w:val="both"/>
        <w:rPr>
          <w:rFonts w:ascii="Arial" w:hAnsi="Arial" w:cs="Arial"/>
          <w:lang w:val="es-ES"/>
        </w:rPr>
      </w:pPr>
    </w:p>
    <w:p w:rsidR="002B6A8C" w:rsidRPr="00431D3D" w:rsidRDefault="002B6A8C" w:rsidP="002B6A8C">
      <w:pPr>
        <w:keepNext/>
        <w:numPr>
          <w:ilvl w:val="1"/>
          <w:numId w:val="0"/>
        </w:numPr>
        <w:pBdr>
          <w:top w:val="single" w:sz="4" w:space="1" w:color="auto"/>
          <w:left w:val="single" w:sz="4" w:space="4" w:color="auto"/>
          <w:bottom w:val="single" w:sz="4" w:space="1" w:color="auto"/>
          <w:right w:val="single" w:sz="4" w:space="4" w:color="auto"/>
        </w:pBdr>
        <w:tabs>
          <w:tab w:val="num" w:pos="1264"/>
        </w:tabs>
        <w:suppressAutoHyphens/>
        <w:spacing w:before="240" w:after="120"/>
        <w:ind w:left="1264" w:hanging="510"/>
        <w:jc w:val="both"/>
        <w:outlineLvl w:val="1"/>
        <w:rPr>
          <w:rFonts w:ascii="Arial" w:hAnsi="Arial" w:cs="Arial"/>
          <w:b/>
          <w:bCs/>
          <w:i/>
          <w:iCs/>
        </w:rPr>
      </w:pPr>
      <w:r w:rsidRPr="00431D3D">
        <w:rPr>
          <w:rFonts w:ascii="Arial" w:hAnsi="Arial" w:cs="Arial"/>
          <w:b/>
          <w:bCs/>
          <w:i/>
          <w:iCs/>
        </w:rPr>
        <w:t xml:space="preserve">Unidad </w:t>
      </w:r>
      <w:r w:rsidR="004A5C08" w:rsidRPr="00431D3D">
        <w:rPr>
          <w:rFonts w:ascii="Arial" w:hAnsi="Arial" w:cs="Arial"/>
          <w:b/>
          <w:bCs/>
          <w:i/>
          <w:iCs/>
        </w:rPr>
        <w:t>3</w:t>
      </w:r>
      <w:r w:rsidRPr="00431D3D">
        <w:rPr>
          <w:rFonts w:ascii="Arial" w:hAnsi="Arial" w:cs="Arial"/>
          <w:b/>
          <w:bCs/>
          <w:i/>
          <w:iCs/>
        </w:rPr>
        <w:t>/ Estudio de mercado</w:t>
      </w:r>
    </w:p>
    <w:p w:rsidR="002B6A8C" w:rsidRPr="00431D3D" w:rsidRDefault="002B6A8C" w:rsidP="002B6A8C">
      <w:pPr>
        <w:keepNext/>
        <w:numPr>
          <w:ilvl w:val="2"/>
          <w:numId w:val="0"/>
        </w:numPr>
        <w:tabs>
          <w:tab w:val="num" w:pos="1945"/>
        </w:tabs>
        <w:suppressAutoHyphens/>
        <w:spacing w:before="240" w:after="60"/>
        <w:ind w:left="1945" w:hanging="681"/>
        <w:jc w:val="both"/>
        <w:outlineLvl w:val="2"/>
        <w:rPr>
          <w:rFonts w:ascii="Arial" w:hAnsi="Arial" w:cs="Arial"/>
          <w:b/>
          <w:bCs/>
        </w:rPr>
      </w:pPr>
      <w:r w:rsidRPr="00431D3D">
        <w:rPr>
          <w:rFonts w:ascii="Arial" w:hAnsi="Arial" w:cs="Arial"/>
          <w:b/>
          <w:bCs/>
        </w:rPr>
        <w:t>Contenidos:</w:t>
      </w:r>
    </w:p>
    <w:p w:rsidR="002B6A8C" w:rsidRPr="00431D3D" w:rsidRDefault="002B6A8C" w:rsidP="00D06E84">
      <w:pPr>
        <w:numPr>
          <w:ilvl w:val="0"/>
          <w:numId w:val="48"/>
        </w:numPr>
        <w:tabs>
          <w:tab w:val="clear" w:pos="720"/>
          <w:tab w:val="num" w:pos="1800"/>
        </w:tabs>
        <w:suppressAutoHyphens/>
        <w:jc w:val="both"/>
        <w:rPr>
          <w:rFonts w:ascii="Arial" w:hAnsi="Arial" w:cs="Arial"/>
          <w:lang w:val="es-ES"/>
        </w:rPr>
      </w:pPr>
      <w:r w:rsidRPr="00431D3D">
        <w:rPr>
          <w:rFonts w:ascii="Arial" w:hAnsi="Arial" w:cs="Arial"/>
          <w:lang w:val="es-ES"/>
        </w:rPr>
        <w:t>La empresa como sistema.</w:t>
      </w:r>
    </w:p>
    <w:p w:rsidR="002B6A8C" w:rsidRPr="00431D3D" w:rsidRDefault="002B6A8C" w:rsidP="00D06E84">
      <w:pPr>
        <w:numPr>
          <w:ilvl w:val="0"/>
          <w:numId w:val="48"/>
        </w:numPr>
        <w:tabs>
          <w:tab w:val="clear" w:pos="720"/>
          <w:tab w:val="num" w:pos="1800"/>
        </w:tabs>
        <w:suppressAutoHyphens/>
        <w:jc w:val="both"/>
        <w:rPr>
          <w:rFonts w:ascii="Arial" w:hAnsi="Arial" w:cs="Arial"/>
          <w:lang w:val="es-ES"/>
        </w:rPr>
      </w:pPr>
      <w:r w:rsidRPr="00431D3D">
        <w:rPr>
          <w:rFonts w:ascii="Arial" w:hAnsi="Arial" w:cs="Arial"/>
          <w:lang w:val="es-ES"/>
        </w:rPr>
        <w:t>Estudio del entorno.</w:t>
      </w:r>
    </w:p>
    <w:p w:rsidR="002B6A8C" w:rsidRPr="00431D3D" w:rsidRDefault="002B6A8C" w:rsidP="00D06E84">
      <w:pPr>
        <w:numPr>
          <w:ilvl w:val="0"/>
          <w:numId w:val="48"/>
        </w:numPr>
        <w:tabs>
          <w:tab w:val="clear" w:pos="720"/>
          <w:tab w:val="num" w:pos="1800"/>
        </w:tabs>
        <w:suppressAutoHyphens/>
        <w:jc w:val="both"/>
        <w:rPr>
          <w:rFonts w:ascii="Arial" w:hAnsi="Arial" w:cs="Arial"/>
          <w:lang w:val="es-ES"/>
        </w:rPr>
      </w:pPr>
      <w:r w:rsidRPr="00431D3D">
        <w:rPr>
          <w:rFonts w:ascii="Arial" w:hAnsi="Arial" w:cs="Arial"/>
          <w:lang w:val="es-ES"/>
        </w:rPr>
        <w:t>Estudio del mercado.</w:t>
      </w:r>
    </w:p>
    <w:p w:rsidR="002B6A8C" w:rsidRPr="00431D3D" w:rsidRDefault="002B6A8C" w:rsidP="0095271C">
      <w:pPr>
        <w:suppressAutoHyphens/>
        <w:ind w:left="720"/>
        <w:jc w:val="both"/>
        <w:rPr>
          <w:rFonts w:ascii="Arial" w:hAnsi="Arial" w:cs="Arial"/>
          <w:lang w:val="es-ES"/>
        </w:rPr>
      </w:pPr>
    </w:p>
    <w:p w:rsidR="002B6A8C" w:rsidRPr="00431D3D" w:rsidRDefault="002B6A8C" w:rsidP="002B6A8C">
      <w:pPr>
        <w:keepNext/>
        <w:numPr>
          <w:ilvl w:val="2"/>
          <w:numId w:val="0"/>
        </w:numPr>
        <w:tabs>
          <w:tab w:val="num" w:pos="1945"/>
        </w:tabs>
        <w:suppressAutoHyphens/>
        <w:spacing w:before="240" w:after="60"/>
        <w:ind w:left="1945" w:hanging="681"/>
        <w:jc w:val="both"/>
        <w:outlineLvl w:val="2"/>
        <w:rPr>
          <w:rFonts w:ascii="Arial" w:hAnsi="Arial" w:cs="Arial"/>
          <w:b/>
          <w:bCs/>
        </w:rPr>
      </w:pPr>
      <w:r w:rsidRPr="00431D3D">
        <w:rPr>
          <w:rFonts w:ascii="Arial" w:hAnsi="Arial" w:cs="Arial"/>
          <w:b/>
          <w:bCs/>
        </w:rPr>
        <w:t>Resultados de aprendizaje/Criterios de evaluación</w:t>
      </w:r>
    </w:p>
    <w:p w:rsidR="002B6A8C" w:rsidRPr="00431D3D" w:rsidRDefault="00CE7AE7" w:rsidP="002B6A8C">
      <w:pPr>
        <w:jc w:val="both"/>
        <w:rPr>
          <w:rFonts w:ascii="Arial" w:hAnsi="Arial" w:cs="Arial"/>
          <w:b/>
          <w:lang w:val="es-ES"/>
        </w:rPr>
      </w:pPr>
      <w:r w:rsidRPr="00431D3D">
        <w:rPr>
          <w:rFonts w:ascii="Arial" w:hAnsi="Arial" w:cs="Arial"/>
          <w:b/>
        </w:rPr>
        <w:t xml:space="preserve">RA2. </w:t>
      </w:r>
      <w:r w:rsidR="002B6A8C" w:rsidRPr="00431D3D">
        <w:rPr>
          <w:rFonts w:ascii="Arial" w:hAnsi="Arial" w:cs="Arial"/>
          <w:b/>
          <w:lang w:val="es-ES"/>
        </w:rPr>
        <w:t>Analizar la idea de negocio y su mercado.</w:t>
      </w:r>
    </w:p>
    <w:p w:rsidR="002B6A8C" w:rsidRPr="00431D3D" w:rsidRDefault="002B6A8C" w:rsidP="00FD36FD">
      <w:pPr>
        <w:numPr>
          <w:ilvl w:val="0"/>
          <w:numId w:val="51"/>
        </w:numPr>
        <w:suppressAutoHyphens/>
        <w:jc w:val="both"/>
        <w:rPr>
          <w:rFonts w:ascii="Arial" w:hAnsi="Arial" w:cs="Arial"/>
          <w:lang w:val="es-ES"/>
        </w:rPr>
      </w:pPr>
      <w:r w:rsidRPr="00431D3D">
        <w:rPr>
          <w:rFonts w:ascii="Arial" w:hAnsi="Arial" w:cs="Arial"/>
          <w:lang w:val="es-ES"/>
        </w:rPr>
        <w:t>Se ha determinado las características del producto o servicio a vender.</w:t>
      </w:r>
    </w:p>
    <w:p w:rsidR="002B6A8C" w:rsidRPr="00431D3D" w:rsidRDefault="002B6A8C" w:rsidP="00FD36FD">
      <w:pPr>
        <w:numPr>
          <w:ilvl w:val="0"/>
          <w:numId w:val="51"/>
        </w:numPr>
        <w:suppressAutoHyphens/>
        <w:jc w:val="both"/>
        <w:rPr>
          <w:rFonts w:ascii="Arial" w:hAnsi="Arial" w:cs="Arial"/>
          <w:lang w:val="es-ES"/>
        </w:rPr>
      </w:pPr>
      <w:r w:rsidRPr="00431D3D">
        <w:rPr>
          <w:rFonts w:ascii="Arial" w:hAnsi="Arial" w:cs="Arial"/>
          <w:lang w:val="es-ES"/>
        </w:rPr>
        <w:t>Se ha fijado su precio de acuerdo a criterios fijados de antemano.</w:t>
      </w:r>
    </w:p>
    <w:p w:rsidR="002B6A8C" w:rsidRPr="00431D3D" w:rsidRDefault="002B6A8C" w:rsidP="00FD36FD">
      <w:pPr>
        <w:numPr>
          <w:ilvl w:val="0"/>
          <w:numId w:val="51"/>
        </w:numPr>
        <w:suppressAutoHyphens/>
        <w:jc w:val="both"/>
        <w:rPr>
          <w:rFonts w:ascii="Arial" w:hAnsi="Arial" w:cs="Arial"/>
          <w:lang w:val="es-ES"/>
        </w:rPr>
      </w:pPr>
      <w:r w:rsidRPr="00431D3D">
        <w:rPr>
          <w:rFonts w:ascii="Arial" w:hAnsi="Arial" w:cs="Arial"/>
          <w:lang w:val="es-ES"/>
        </w:rPr>
        <w:t>Se han identificado las principales características del sector empresarial en el que se desenvuelve la idea de negocio.</w:t>
      </w:r>
    </w:p>
    <w:p w:rsidR="002B6A8C" w:rsidRPr="00431D3D" w:rsidRDefault="002B6A8C" w:rsidP="00FD36FD">
      <w:pPr>
        <w:numPr>
          <w:ilvl w:val="0"/>
          <w:numId w:val="51"/>
        </w:numPr>
        <w:suppressAutoHyphens/>
        <w:jc w:val="both"/>
        <w:rPr>
          <w:rFonts w:ascii="Arial" w:hAnsi="Arial" w:cs="Arial"/>
          <w:lang w:val="es-ES"/>
        </w:rPr>
      </w:pPr>
      <w:r w:rsidRPr="00431D3D">
        <w:rPr>
          <w:rFonts w:ascii="Arial" w:hAnsi="Arial" w:cs="Arial"/>
          <w:lang w:val="es-ES"/>
        </w:rPr>
        <w:t>Se ha elaborado un estudio de mercado completo, incluyendo un análisis del mercado objetivo, de la competencia y del entorno general.</w:t>
      </w:r>
    </w:p>
    <w:p w:rsidR="002B6A8C" w:rsidRPr="00431D3D" w:rsidRDefault="002B6A8C" w:rsidP="00FD36FD">
      <w:pPr>
        <w:numPr>
          <w:ilvl w:val="0"/>
          <w:numId w:val="51"/>
        </w:numPr>
        <w:suppressAutoHyphens/>
        <w:jc w:val="both"/>
        <w:rPr>
          <w:rFonts w:ascii="Arial" w:hAnsi="Arial" w:cs="Arial"/>
          <w:lang w:val="es-ES"/>
        </w:rPr>
      </w:pPr>
      <w:r w:rsidRPr="00431D3D">
        <w:rPr>
          <w:rFonts w:ascii="Arial" w:hAnsi="Arial" w:cs="Arial"/>
          <w:lang w:val="es-ES"/>
        </w:rPr>
        <w:t>Se ha elaborado un análisis DAFO del proyecto.</w:t>
      </w:r>
    </w:p>
    <w:p w:rsidR="00CE7AE7" w:rsidRPr="00431D3D" w:rsidRDefault="00CE7AE7" w:rsidP="00CE7AE7">
      <w:pPr>
        <w:suppressAutoHyphens/>
        <w:jc w:val="both"/>
        <w:rPr>
          <w:rFonts w:ascii="Arial" w:hAnsi="Arial" w:cs="Arial"/>
          <w:lang w:val="es-ES"/>
        </w:rPr>
      </w:pPr>
    </w:p>
    <w:p w:rsidR="00CE7AE7" w:rsidRPr="00431D3D" w:rsidRDefault="00CE7AE7" w:rsidP="00CE7AE7">
      <w:pPr>
        <w:spacing w:after="200" w:line="276" w:lineRule="auto"/>
        <w:rPr>
          <w:rFonts w:ascii="Arial" w:eastAsia="Calibri" w:hAnsi="Arial" w:cs="Arial"/>
          <w:b/>
          <w:lang w:val="es-ES" w:eastAsia="en-US"/>
        </w:rPr>
      </w:pPr>
      <w:r w:rsidRPr="00431D3D">
        <w:rPr>
          <w:rFonts w:ascii="Arial" w:eastAsia="Calibri" w:hAnsi="Arial" w:cs="Arial"/>
          <w:b/>
          <w:lang w:val="es-ES" w:eastAsia="en-US"/>
        </w:rPr>
        <w:t xml:space="preserve">RA3. Determina la organización interna de la empresa, la forma jurídica y los recursos necesarios, analizando las alternativas disponibles y los objetivos marcados con el proyecto. </w:t>
      </w:r>
    </w:p>
    <w:p w:rsidR="00CE7AE7" w:rsidRPr="00431D3D" w:rsidRDefault="00CE7AE7" w:rsidP="00CE7AE7">
      <w:pPr>
        <w:spacing w:line="276" w:lineRule="auto"/>
        <w:ind w:left="720"/>
        <w:rPr>
          <w:rFonts w:ascii="Arial" w:eastAsia="Calibri" w:hAnsi="Arial" w:cs="Arial"/>
          <w:lang w:val="es-ES" w:eastAsia="en-US"/>
        </w:rPr>
      </w:pPr>
      <w:r w:rsidRPr="00431D3D">
        <w:rPr>
          <w:rFonts w:ascii="Arial" w:eastAsia="Calibri" w:hAnsi="Arial" w:cs="Arial"/>
          <w:lang w:val="es-ES" w:eastAsia="en-US"/>
        </w:rPr>
        <w:t xml:space="preserve">a) Se han identificado las principales características del sector empresarial en el que se desenvuelve la idea de negocio. </w:t>
      </w:r>
    </w:p>
    <w:p w:rsidR="00CE7AE7" w:rsidRPr="00431D3D" w:rsidRDefault="00CE7AE7" w:rsidP="00CE7AE7">
      <w:pPr>
        <w:spacing w:line="276" w:lineRule="auto"/>
        <w:ind w:left="720"/>
        <w:rPr>
          <w:rFonts w:ascii="Arial" w:eastAsia="Calibri" w:hAnsi="Arial" w:cs="Arial"/>
          <w:lang w:val="es-ES" w:eastAsia="en-US"/>
        </w:rPr>
      </w:pPr>
      <w:r w:rsidRPr="00431D3D">
        <w:rPr>
          <w:rFonts w:ascii="Arial" w:eastAsia="Calibri" w:hAnsi="Arial" w:cs="Arial"/>
          <w:lang w:val="es-ES" w:eastAsia="en-US"/>
        </w:rPr>
        <w:t xml:space="preserve">i) Se ha valorado la importancia de dotar a la empresa de la estructura adecuada para su pervivencia. </w:t>
      </w:r>
    </w:p>
    <w:p w:rsidR="002B6A8C" w:rsidRPr="00431D3D" w:rsidRDefault="002B6A8C" w:rsidP="002B6A8C">
      <w:pPr>
        <w:keepNext/>
        <w:numPr>
          <w:ilvl w:val="2"/>
          <w:numId w:val="0"/>
        </w:numPr>
        <w:tabs>
          <w:tab w:val="num" w:pos="1945"/>
        </w:tabs>
        <w:suppressAutoHyphens/>
        <w:spacing w:before="240" w:after="60"/>
        <w:ind w:left="1945" w:hanging="681"/>
        <w:jc w:val="both"/>
        <w:outlineLvl w:val="2"/>
        <w:rPr>
          <w:rFonts w:ascii="Arial" w:hAnsi="Arial" w:cs="Arial"/>
          <w:b/>
          <w:bCs/>
        </w:rPr>
      </w:pPr>
      <w:r w:rsidRPr="00431D3D">
        <w:rPr>
          <w:rFonts w:ascii="Arial" w:hAnsi="Arial" w:cs="Arial"/>
          <w:b/>
          <w:bCs/>
        </w:rPr>
        <w:t>Procedimientos</w:t>
      </w:r>
    </w:p>
    <w:p w:rsidR="002B6A8C" w:rsidRPr="00431D3D" w:rsidRDefault="002B6A8C" w:rsidP="00D06E84">
      <w:pPr>
        <w:numPr>
          <w:ilvl w:val="0"/>
          <w:numId w:val="60"/>
        </w:numPr>
        <w:tabs>
          <w:tab w:val="clear" w:pos="720"/>
          <w:tab w:val="num" w:pos="1800"/>
        </w:tabs>
        <w:suppressAutoHyphens/>
        <w:jc w:val="both"/>
        <w:rPr>
          <w:rFonts w:ascii="Arial" w:hAnsi="Arial" w:cs="Arial"/>
          <w:lang w:val="es-ES"/>
        </w:rPr>
      </w:pPr>
      <w:r w:rsidRPr="00431D3D">
        <w:rPr>
          <w:rFonts w:ascii="Arial" w:hAnsi="Arial" w:cs="Arial"/>
          <w:lang w:val="es-ES"/>
        </w:rPr>
        <w:t>Toma de decisiones sobre el producto o servicios.</w:t>
      </w:r>
    </w:p>
    <w:p w:rsidR="002B6A8C" w:rsidRPr="00431D3D" w:rsidRDefault="002B6A8C" w:rsidP="00D06E84">
      <w:pPr>
        <w:numPr>
          <w:ilvl w:val="0"/>
          <w:numId w:val="60"/>
        </w:numPr>
        <w:tabs>
          <w:tab w:val="clear" w:pos="720"/>
          <w:tab w:val="num" w:pos="1800"/>
        </w:tabs>
        <w:suppressAutoHyphens/>
        <w:jc w:val="both"/>
        <w:rPr>
          <w:rFonts w:ascii="Arial" w:hAnsi="Arial" w:cs="Arial"/>
          <w:lang w:val="es-ES"/>
        </w:rPr>
      </w:pPr>
      <w:r w:rsidRPr="00431D3D">
        <w:rPr>
          <w:rFonts w:ascii="Arial" w:hAnsi="Arial" w:cs="Arial"/>
          <w:lang w:val="es-ES"/>
        </w:rPr>
        <w:t>Fijación del precio.</w:t>
      </w:r>
    </w:p>
    <w:p w:rsidR="002B6A8C" w:rsidRPr="00431D3D" w:rsidRDefault="002B6A8C" w:rsidP="00D06E84">
      <w:pPr>
        <w:numPr>
          <w:ilvl w:val="0"/>
          <w:numId w:val="60"/>
        </w:numPr>
        <w:tabs>
          <w:tab w:val="clear" w:pos="720"/>
          <w:tab w:val="num" w:pos="1800"/>
        </w:tabs>
        <w:suppressAutoHyphens/>
        <w:jc w:val="both"/>
        <w:rPr>
          <w:rFonts w:ascii="Arial" w:hAnsi="Arial" w:cs="Arial"/>
          <w:lang w:val="es-ES"/>
        </w:rPr>
      </w:pPr>
      <w:r w:rsidRPr="00431D3D">
        <w:rPr>
          <w:rFonts w:ascii="Arial" w:hAnsi="Arial" w:cs="Arial"/>
          <w:lang w:val="es-ES"/>
        </w:rPr>
        <w:t>Elección del mercado objetivo.</w:t>
      </w:r>
    </w:p>
    <w:p w:rsidR="002B6A8C" w:rsidRPr="00431D3D" w:rsidRDefault="002B6A8C" w:rsidP="00D06E84">
      <w:pPr>
        <w:numPr>
          <w:ilvl w:val="0"/>
          <w:numId w:val="60"/>
        </w:numPr>
        <w:tabs>
          <w:tab w:val="clear" w:pos="720"/>
          <w:tab w:val="num" w:pos="1800"/>
        </w:tabs>
        <w:suppressAutoHyphens/>
        <w:jc w:val="both"/>
        <w:rPr>
          <w:rFonts w:ascii="Arial" w:hAnsi="Arial" w:cs="Arial"/>
          <w:lang w:val="es-ES"/>
        </w:rPr>
      </w:pPr>
      <w:r w:rsidRPr="00431D3D">
        <w:rPr>
          <w:rFonts w:ascii="Arial" w:hAnsi="Arial" w:cs="Arial"/>
          <w:lang w:val="es-ES"/>
        </w:rPr>
        <w:t>Análisis de la competencia.</w:t>
      </w:r>
    </w:p>
    <w:p w:rsidR="002B6A8C" w:rsidRPr="00431D3D" w:rsidRDefault="002B6A8C" w:rsidP="00D06E84">
      <w:pPr>
        <w:numPr>
          <w:ilvl w:val="0"/>
          <w:numId w:val="60"/>
        </w:numPr>
        <w:tabs>
          <w:tab w:val="clear" w:pos="720"/>
          <w:tab w:val="num" w:pos="1800"/>
        </w:tabs>
        <w:suppressAutoHyphens/>
        <w:jc w:val="both"/>
        <w:rPr>
          <w:rFonts w:ascii="Arial" w:hAnsi="Arial" w:cs="Arial"/>
          <w:lang w:val="es-ES"/>
        </w:rPr>
      </w:pPr>
      <w:r w:rsidRPr="00431D3D">
        <w:rPr>
          <w:rFonts w:ascii="Arial" w:hAnsi="Arial" w:cs="Arial"/>
          <w:lang w:val="es-ES"/>
        </w:rPr>
        <w:lastRenderedPageBreak/>
        <w:t>Estudio de mercado.</w:t>
      </w:r>
    </w:p>
    <w:p w:rsidR="002B6A8C" w:rsidRPr="00431D3D" w:rsidRDefault="002B6A8C" w:rsidP="00D06E84">
      <w:pPr>
        <w:numPr>
          <w:ilvl w:val="0"/>
          <w:numId w:val="60"/>
        </w:numPr>
        <w:tabs>
          <w:tab w:val="clear" w:pos="720"/>
          <w:tab w:val="num" w:pos="1800"/>
        </w:tabs>
        <w:suppressAutoHyphens/>
        <w:jc w:val="both"/>
        <w:rPr>
          <w:rFonts w:ascii="Arial" w:hAnsi="Arial" w:cs="Arial"/>
          <w:lang w:val="es-ES"/>
        </w:rPr>
      </w:pPr>
      <w:r w:rsidRPr="00431D3D">
        <w:rPr>
          <w:rFonts w:ascii="Arial" w:hAnsi="Arial" w:cs="Arial"/>
          <w:lang w:val="es-ES"/>
        </w:rPr>
        <w:t>Análisis del entorno general.</w:t>
      </w:r>
    </w:p>
    <w:p w:rsidR="002B6A8C" w:rsidRPr="00431D3D" w:rsidRDefault="002B6A8C" w:rsidP="00D06E84">
      <w:pPr>
        <w:numPr>
          <w:ilvl w:val="0"/>
          <w:numId w:val="60"/>
        </w:numPr>
        <w:tabs>
          <w:tab w:val="clear" w:pos="720"/>
          <w:tab w:val="num" w:pos="1800"/>
        </w:tabs>
        <w:suppressAutoHyphens/>
        <w:jc w:val="both"/>
        <w:rPr>
          <w:rFonts w:ascii="Arial" w:hAnsi="Arial" w:cs="Arial"/>
          <w:lang w:val="es-ES"/>
        </w:rPr>
      </w:pPr>
      <w:r w:rsidRPr="00431D3D">
        <w:rPr>
          <w:rFonts w:ascii="Arial" w:hAnsi="Arial" w:cs="Arial"/>
          <w:lang w:val="es-ES"/>
        </w:rPr>
        <w:t>Análisis DAFO</w:t>
      </w:r>
      <w:r w:rsidR="00920EDF" w:rsidRPr="00431D3D">
        <w:rPr>
          <w:rFonts w:ascii="Arial" w:hAnsi="Arial" w:cs="Arial"/>
          <w:lang w:val="es-ES"/>
        </w:rPr>
        <w:t xml:space="preserve"> y CAMA</w:t>
      </w:r>
      <w:r w:rsidRPr="00431D3D">
        <w:rPr>
          <w:rFonts w:ascii="Arial" w:hAnsi="Arial" w:cs="Arial"/>
          <w:lang w:val="es-ES"/>
        </w:rPr>
        <w:t>.</w:t>
      </w:r>
    </w:p>
    <w:p w:rsidR="00920EDF" w:rsidRDefault="00920EDF" w:rsidP="00D06E84">
      <w:pPr>
        <w:numPr>
          <w:ilvl w:val="0"/>
          <w:numId w:val="60"/>
        </w:numPr>
        <w:tabs>
          <w:tab w:val="clear" w:pos="720"/>
          <w:tab w:val="num" w:pos="1800"/>
        </w:tabs>
        <w:suppressAutoHyphens/>
        <w:jc w:val="both"/>
        <w:rPr>
          <w:rFonts w:ascii="Arial" w:hAnsi="Arial" w:cs="Arial"/>
          <w:lang w:val="es-ES"/>
        </w:rPr>
      </w:pPr>
      <w:r w:rsidRPr="00431D3D">
        <w:rPr>
          <w:rFonts w:ascii="Arial" w:hAnsi="Arial" w:cs="Arial"/>
          <w:lang w:val="es-ES"/>
        </w:rPr>
        <w:t>Lienzo CANVAS</w:t>
      </w:r>
    </w:p>
    <w:p w:rsidR="00D70678" w:rsidRPr="00431D3D" w:rsidRDefault="00D70678" w:rsidP="00D70678">
      <w:pPr>
        <w:suppressAutoHyphens/>
        <w:ind w:left="720"/>
        <w:jc w:val="both"/>
        <w:rPr>
          <w:rFonts w:ascii="Arial" w:hAnsi="Arial" w:cs="Arial"/>
          <w:lang w:val="es-ES"/>
        </w:rPr>
      </w:pPr>
    </w:p>
    <w:p w:rsidR="002B6A8C" w:rsidRPr="00431D3D" w:rsidRDefault="002B6A8C" w:rsidP="002B6A8C">
      <w:pPr>
        <w:keepNext/>
        <w:numPr>
          <w:ilvl w:val="1"/>
          <w:numId w:val="0"/>
        </w:numPr>
        <w:pBdr>
          <w:top w:val="single" w:sz="4" w:space="1" w:color="auto"/>
          <w:left w:val="single" w:sz="4" w:space="4" w:color="auto"/>
          <w:bottom w:val="single" w:sz="4" w:space="1" w:color="auto"/>
          <w:right w:val="single" w:sz="4" w:space="4" w:color="auto"/>
        </w:pBdr>
        <w:tabs>
          <w:tab w:val="num" w:pos="1264"/>
        </w:tabs>
        <w:suppressAutoHyphens/>
        <w:spacing w:before="240" w:after="120"/>
        <w:ind w:left="1264" w:hanging="510"/>
        <w:jc w:val="both"/>
        <w:outlineLvl w:val="1"/>
        <w:rPr>
          <w:rFonts w:ascii="Arial" w:hAnsi="Arial" w:cs="Arial"/>
          <w:b/>
          <w:bCs/>
          <w:i/>
          <w:iCs/>
        </w:rPr>
      </w:pPr>
      <w:r w:rsidRPr="00431D3D">
        <w:rPr>
          <w:rFonts w:ascii="Arial" w:hAnsi="Arial" w:cs="Arial"/>
          <w:b/>
          <w:bCs/>
          <w:i/>
          <w:iCs/>
        </w:rPr>
        <w:t xml:space="preserve">Unidad </w:t>
      </w:r>
      <w:r w:rsidR="004A5C08" w:rsidRPr="00431D3D">
        <w:rPr>
          <w:rFonts w:ascii="Arial" w:hAnsi="Arial" w:cs="Arial"/>
          <w:b/>
          <w:bCs/>
          <w:i/>
          <w:iCs/>
        </w:rPr>
        <w:t>4</w:t>
      </w:r>
      <w:r w:rsidRPr="00431D3D">
        <w:rPr>
          <w:rFonts w:ascii="Arial" w:hAnsi="Arial" w:cs="Arial"/>
          <w:b/>
          <w:bCs/>
          <w:i/>
          <w:iCs/>
        </w:rPr>
        <w:t xml:space="preserve">/ </w:t>
      </w:r>
      <w:r w:rsidR="00D06E84" w:rsidRPr="00431D3D">
        <w:rPr>
          <w:rFonts w:ascii="Arial" w:hAnsi="Arial" w:cs="Arial"/>
          <w:b/>
          <w:bCs/>
          <w:i/>
          <w:iCs/>
        </w:rPr>
        <w:t>Identificación y localización. Trámites y documentación</w:t>
      </w:r>
    </w:p>
    <w:p w:rsidR="002B6A8C" w:rsidRPr="00431D3D" w:rsidRDefault="002B6A8C" w:rsidP="002B6A8C">
      <w:pPr>
        <w:keepNext/>
        <w:numPr>
          <w:ilvl w:val="2"/>
          <w:numId w:val="0"/>
        </w:numPr>
        <w:tabs>
          <w:tab w:val="num" w:pos="1945"/>
        </w:tabs>
        <w:suppressAutoHyphens/>
        <w:spacing w:before="240" w:after="60"/>
        <w:ind w:left="1945" w:hanging="681"/>
        <w:jc w:val="both"/>
        <w:outlineLvl w:val="2"/>
        <w:rPr>
          <w:rFonts w:ascii="Arial" w:hAnsi="Arial" w:cs="Arial"/>
          <w:b/>
          <w:bCs/>
        </w:rPr>
      </w:pPr>
      <w:r w:rsidRPr="00431D3D">
        <w:rPr>
          <w:rFonts w:ascii="Arial" w:hAnsi="Arial" w:cs="Arial"/>
          <w:b/>
          <w:bCs/>
        </w:rPr>
        <w:t>Contenidos:</w:t>
      </w:r>
    </w:p>
    <w:p w:rsidR="002B6A8C" w:rsidRPr="00431D3D" w:rsidRDefault="002B6A8C" w:rsidP="00D06E84">
      <w:pPr>
        <w:numPr>
          <w:ilvl w:val="0"/>
          <w:numId w:val="48"/>
        </w:numPr>
        <w:tabs>
          <w:tab w:val="clear" w:pos="720"/>
          <w:tab w:val="num" w:pos="1800"/>
        </w:tabs>
        <w:suppressAutoHyphens/>
        <w:jc w:val="both"/>
        <w:rPr>
          <w:rFonts w:ascii="Arial" w:hAnsi="Arial" w:cs="Arial"/>
          <w:lang w:val="es-ES"/>
        </w:rPr>
      </w:pPr>
      <w:r w:rsidRPr="00431D3D">
        <w:rPr>
          <w:rFonts w:ascii="Arial" w:hAnsi="Arial" w:cs="Arial"/>
          <w:lang w:val="es-ES"/>
        </w:rPr>
        <w:t>Clasificación de las empresas: autónomos y formas societarias.</w:t>
      </w:r>
    </w:p>
    <w:p w:rsidR="002B6A8C" w:rsidRPr="00431D3D" w:rsidRDefault="002B6A8C" w:rsidP="00D06E84">
      <w:pPr>
        <w:numPr>
          <w:ilvl w:val="0"/>
          <w:numId w:val="48"/>
        </w:numPr>
        <w:tabs>
          <w:tab w:val="clear" w:pos="720"/>
          <w:tab w:val="num" w:pos="1800"/>
        </w:tabs>
        <w:suppressAutoHyphens/>
        <w:jc w:val="both"/>
        <w:rPr>
          <w:rFonts w:ascii="Arial" w:hAnsi="Arial" w:cs="Arial"/>
          <w:lang w:val="es-ES"/>
        </w:rPr>
      </w:pPr>
      <w:r w:rsidRPr="00431D3D">
        <w:rPr>
          <w:rFonts w:ascii="Arial" w:hAnsi="Arial" w:cs="Arial"/>
          <w:lang w:val="es-ES"/>
        </w:rPr>
        <w:t>Trámites comunes para la creación de una empresa.</w:t>
      </w:r>
    </w:p>
    <w:p w:rsidR="002B6A8C" w:rsidRPr="00431D3D" w:rsidRDefault="002B6A8C" w:rsidP="00D06E84">
      <w:pPr>
        <w:numPr>
          <w:ilvl w:val="0"/>
          <w:numId w:val="48"/>
        </w:numPr>
        <w:tabs>
          <w:tab w:val="clear" w:pos="720"/>
          <w:tab w:val="num" w:pos="1800"/>
        </w:tabs>
        <w:suppressAutoHyphens/>
        <w:jc w:val="both"/>
        <w:rPr>
          <w:rFonts w:ascii="Arial" w:hAnsi="Arial" w:cs="Arial"/>
          <w:lang w:val="es-ES"/>
        </w:rPr>
      </w:pPr>
      <w:r w:rsidRPr="00431D3D">
        <w:rPr>
          <w:rFonts w:ascii="Arial" w:hAnsi="Arial" w:cs="Arial"/>
          <w:lang w:val="es-ES"/>
        </w:rPr>
        <w:t>Trámites específicos para la creación de una empresa según su actividad.</w:t>
      </w:r>
    </w:p>
    <w:p w:rsidR="00D06E84" w:rsidRPr="00431D3D" w:rsidRDefault="00095434" w:rsidP="00D06E84">
      <w:pPr>
        <w:numPr>
          <w:ilvl w:val="0"/>
          <w:numId w:val="48"/>
        </w:numPr>
        <w:tabs>
          <w:tab w:val="clear" w:pos="720"/>
          <w:tab w:val="num" w:pos="1800"/>
        </w:tabs>
        <w:suppressAutoHyphens/>
        <w:jc w:val="both"/>
        <w:rPr>
          <w:rFonts w:ascii="Arial" w:hAnsi="Arial" w:cs="Arial"/>
          <w:lang w:val="es-ES"/>
        </w:rPr>
      </w:pPr>
      <w:r w:rsidRPr="00431D3D">
        <w:rPr>
          <w:rFonts w:ascii="Arial" w:hAnsi="Arial" w:cs="Arial"/>
          <w:lang w:val="es-ES"/>
        </w:rPr>
        <w:t>Imagen corporativa: nombre y logotipo</w:t>
      </w:r>
    </w:p>
    <w:p w:rsidR="00095434" w:rsidRPr="00431D3D" w:rsidRDefault="00095434" w:rsidP="00D06E84">
      <w:pPr>
        <w:numPr>
          <w:ilvl w:val="0"/>
          <w:numId w:val="48"/>
        </w:numPr>
        <w:tabs>
          <w:tab w:val="clear" w:pos="720"/>
          <w:tab w:val="num" w:pos="1800"/>
        </w:tabs>
        <w:suppressAutoHyphens/>
        <w:jc w:val="both"/>
        <w:rPr>
          <w:rFonts w:ascii="Arial" w:hAnsi="Arial" w:cs="Arial"/>
          <w:lang w:val="es-ES"/>
        </w:rPr>
      </w:pPr>
      <w:r w:rsidRPr="00431D3D">
        <w:rPr>
          <w:rFonts w:ascii="Arial" w:hAnsi="Arial" w:cs="Arial"/>
          <w:lang w:val="es-ES"/>
        </w:rPr>
        <w:t>Localización empresarial. Criterios de selección</w:t>
      </w:r>
    </w:p>
    <w:p w:rsidR="00095434" w:rsidRPr="00431D3D" w:rsidRDefault="00095434" w:rsidP="00D06E84">
      <w:pPr>
        <w:numPr>
          <w:ilvl w:val="0"/>
          <w:numId w:val="48"/>
        </w:numPr>
        <w:tabs>
          <w:tab w:val="clear" w:pos="720"/>
          <w:tab w:val="num" w:pos="1800"/>
        </w:tabs>
        <w:suppressAutoHyphens/>
        <w:jc w:val="both"/>
        <w:rPr>
          <w:rFonts w:ascii="Arial" w:hAnsi="Arial" w:cs="Arial"/>
          <w:lang w:val="es-ES"/>
        </w:rPr>
      </w:pPr>
      <w:r w:rsidRPr="00431D3D">
        <w:rPr>
          <w:rFonts w:ascii="Arial" w:hAnsi="Arial" w:cs="Arial"/>
          <w:lang w:val="es-ES"/>
        </w:rPr>
        <w:t>Diseño en planta.</w:t>
      </w:r>
    </w:p>
    <w:p w:rsidR="002B6A8C" w:rsidRPr="00431D3D" w:rsidRDefault="002B6A8C" w:rsidP="002B6A8C">
      <w:pPr>
        <w:keepNext/>
        <w:numPr>
          <w:ilvl w:val="2"/>
          <w:numId w:val="0"/>
        </w:numPr>
        <w:tabs>
          <w:tab w:val="num" w:pos="1945"/>
        </w:tabs>
        <w:suppressAutoHyphens/>
        <w:spacing w:before="240" w:after="60"/>
        <w:ind w:left="1945" w:hanging="681"/>
        <w:jc w:val="both"/>
        <w:outlineLvl w:val="2"/>
        <w:rPr>
          <w:rFonts w:ascii="Arial" w:hAnsi="Arial" w:cs="Arial"/>
          <w:b/>
          <w:bCs/>
        </w:rPr>
      </w:pPr>
      <w:r w:rsidRPr="00431D3D">
        <w:rPr>
          <w:rFonts w:ascii="Arial" w:hAnsi="Arial" w:cs="Arial"/>
          <w:b/>
          <w:bCs/>
        </w:rPr>
        <w:t>Resultados de aprendizaje/Criterios de evaluación</w:t>
      </w:r>
    </w:p>
    <w:p w:rsidR="0042554C" w:rsidRDefault="0042554C" w:rsidP="00095434">
      <w:pPr>
        <w:suppressAutoHyphens/>
        <w:spacing w:after="60"/>
        <w:jc w:val="both"/>
        <w:rPr>
          <w:rFonts w:ascii="Arial" w:hAnsi="Arial" w:cs="Arial"/>
          <w:b/>
          <w:lang w:val="es-ES"/>
        </w:rPr>
      </w:pPr>
    </w:p>
    <w:p w:rsidR="00095434" w:rsidRPr="00431D3D" w:rsidRDefault="00CE7AE7" w:rsidP="00095434">
      <w:pPr>
        <w:suppressAutoHyphens/>
        <w:spacing w:after="60"/>
        <w:jc w:val="both"/>
        <w:rPr>
          <w:rFonts w:ascii="Arial" w:hAnsi="Arial" w:cs="Arial"/>
          <w:b/>
          <w:lang w:val="es-ES"/>
        </w:rPr>
      </w:pPr>
      <w:r w:rsidRPr="00431D3D">
        <w:rPr>
          <w:rFonts w:ascii="Arial" w:hAnsi="Arial" w:cs="Arial"/>
          <w:b/>
          <w:lang w:val="es-ES"/>
        </w:rPr>
        <w:t xml:space="preserve">RA3. </w:t>
      </w:r>
      <w:r w:rsidR="00095434" w:rsidRPr="00431D3D">
        <w:rPr>
          <w:rFonts w:ascii="Arial" w:hAnsi="Arial" w:cs="Arial"/>
          <w:b/>
          <w:lang w:val="es-ES"/>
        </w:rPr>
        <w:t>Determina la organización interna de la empresa, la forma jurídica y los recursos necesarios, analizando las alternativas disponibles y los objetivos marcados con el proyecto.</w:t>
      </w:r>
    </w:p>
    <w:p w:rsidR="00095434" w:rsidRPr="00431D3D" w:rsidRDefault="00095434" w:rsidP="00095434">
      <w:pPr>
        <w:suppressAutoHyphens/>
        <w:spacing w:after="60"/>
        <w:ind w:left="1060"/>
        <w:jc w:val="both"/>
        <w:rPr>
          <w:rFonts w:ascii="Arial" w:hAnsi="Arial" w:cs="Arial"/>
          <w:lang w:val="es-ES"/>
        </w:rPr>
      </w:pPr>
      <w:r w:rsidRPr="00431D3D">
        <w:rPr>
          <w:rFonts w:ascii="Arial" w:hAnsi="Arial" w:cs="Arial"/>
          <w:lang w:val="es-ES"/>
        </w:rPr>
        <w:t>a) Se han identificado las principales características del sector empresarial en el que se desenvuelve la idea de negocio.</w:t>
      </w:r>
    </w:p>
    <w:p w:rsidR="00095434" w:rsidRPr="00431D3D" w:rsidRDefault="00095434" w:rsidP="00095434">
      <w:pPr>
        <w:suppressAutoHyphens/>
        <w:spacing w:after="60"/>
        <w:ind w:left="1060"/>
        <w:jc w:val="both"/>
        <w:rPr>
          <w:rFonts w:ascii="Arial" w:hAnsi="Arial" w:cs="Arial"/>
          <w:lang w:val="es-ES"/>
        </w:rPr>
      </w:pPr>
      <w:r w:rsidRPr="00431D3D">
        <w:rPr>
          <w:rFonts w:ascii="Arial" w:hAnsi="Arial" w:cs="Arial"/>
          <w:lang w:val="es-ES"/>
        </w:rPr>
        <w:t>b) Se han reconocido los distintos tipos de empresas que existen.</w:t>
      </w:r>
    </w:p>
    <w:p w:rsidR="00095434" w:rsidRPr="00431D3D" w:rsidRDefault="00095434" w:rsidP="00095434">
      <w:pPr>
        <w:suppressAutoHyphens/>
        <w:spacing w:after="60"/>
        <w:ind w:left="1060"/>
        <w:jc w:val="both"/>
        <w:rPr>
          <w:rFonts w:ascii="Arial" w:hAnsi="Arial" w:cs="Arial"/>
          <w:lang w:val="es-ES"/>
        </w:rPr>
      </w:pPr>
      <w:r w:rsidRPr="00431D3D">
        <w:rPr>
          <w:rFonts w:ascii="Arial" w:hAnsi="Arial" w:cs="Arial"/>
          <w:lang w:val="es-ES"/>
        </w:rPr>
        <w:t>c) Se han establecido claramente los objetivos de la empresa.</w:t>
      </w:r>
    </w:p>
    <w:p w:rsidR="00095434" w:rsidRPr="00431D3D" w:rsidRDefault="00095434" w:rsidP="00095434">
      <w:pPr>
        <w:suppressAutoHyphens/>
        <w:spacing w:after="60"/>
        <w:ind w:left="1060"/>
        <w:jc w:val="both"/>
        <w:rPr>
          <w:rFonts w:ascii="Arial" w:hAnsi="Arial" w:cs="Arial"/>
          <w:lang w:val="es-ES"/>
        </w:rPr>
      </w:pPr>
      <w:r w:rsidRPr="00431D3D">
        <w:rPr>
          <w:rFonts w:ascii="Arial" w:hAnsi="Arial" w:cs="Arial"/>
          <w:lang w:val="es-ES"/>
        </w:rPr>
        <w:t>d) Se ha relacionado la organización establecida por la empresa con el tipo y fines de esta.</w:t>
      </w:r>
    </w:p>
    <w:p w:rsidR="00095434" w:rsidRPr="00431D3D" w:rsidRDefault="00095434" w:rsidP="00095434">
      <w:pPr>
        <w:suppressAutoHyphens/>
        <w:spacing w:after="60"/>
        <w:ind w:left="1060"/>
        <w:jc w:val="both"/>
        <w:rPr>
          <w:rFonts w:ascii="Arial" w:hAnsi="Arial" w:cs="Arial"/>
          <w:lang w:val="es-ES"/>
        </w:rPr>
      </w:pPr>
      <w:r w:rsidRPr="00431D3D">
        <w:rPr>
          <w:rFonts w:ascii="Arial" w:hAnsi="Arial" w:cs="Arial"/>
          <w:lang w:val="es-ES"/>
        </w:rPr>
        <w:t>e) Se han identificado las diferentes funciones dentro de la empresa.</w:t>
      </w:r>
    </w:p>
    <w:p w:rsidR="00095434" w:rsidRPr="00431D3D" w:rsidRDefault="00095434" w:rsidP="00095434">
      <w:pPr>
        <w:suppressAutoHyphens/>
        <w:spacing w:after="60"/>
        <w:ind w:left="1060"/>
        <w:jc w:val="both"/>
        <w:rPr>
          <w:rFonts w:ascii="Arial" w:hAnsi="Arial" w:cs="Arial"/>
          <w:lang w:val="es-ES"/>
        </w:rPr>
      </w:pPr>
      <w:r w:rsidRPr="00431D3D">
        <w:rPr>
          <w:rFonts w:ascii="Arial" w:hAnsi="Arial" w:cs="Arial"/>
          <w:lang w:val="es-ES"/>
        </w:rPr>
        <w:t>f) Se ha seleccionado la forma jurídica adecuada.</w:t>
      </w:r>
    </w:p>
    <w:p w:rsidR="00095434" w:rsidRPr="00431D3D" w:rsidRDefault="00095434" w:rsidP="00095434">
      <w:pPr>
        <w:suppressAutoHyphens/>
        <w:spacing w:after="60"/>
        <w:ind w:left="1060"/>
        <w:jc w:val="both"/>
        <w:rPr>
          <w:rFonts w:ascii="Arial" w:hAnsi="Arial" w:cs="Arial"/>
          <w:lang w:val="es-ES"/>
        </w:rPr>
      </w:pPr>
      <w:r w:rsidRPr="00431D3D">
        <w:rPr>
          <w:rFonts w:ascii="Arial" w:hAnsi="Arial" w:cs="Arial"/>
          <w:lang w:val="es-ES"/>
        </w:rPr>
        <w:t>g) Se ha efectuado una asignación eficiente de los recursos necesarios.</w:t>
      </w:r>
    </w:p>
    <w:p w:rsidR="00095434" w:rsidRPr="00431D3D" w:rsidRDefault="00095434" w:rsidP="00095434">
      <w:pPr>
        <w:suppressAutoHyphens/>
        <w:spacing w:after="60"/>
        <w:ind w:left="1060"/>
        <w:jc w:val="both"/>
        <w:rPr>
          <w:rFonts w:ascii="Arial" w:hAnsi="Arial" w:cs="Arial"/>
          <w:lang w:val="es-ES"/>
        </w:rPr>
      </w:pPr>
      <w:r w:rsidRPr="00431D3D">
        <w:rPr>
          <w:rFonts w:ascii="Arial" w:hAnsi="Arial" w:cs="Arial"/>
          <w:lang w:val="es-ES"/>
        </w:rPr>
        <w:t>h) Se han reconocido y seleccionado las posibles fuentes de financiación.</w:t>
      </w:r>
    </w:p>
    <w:p w:rsidR="00095434" w:rsidRPr="00431D3D" w:rsidRDefault="00095434" w:rsidP="00095434">
      <w:pPr>
        <w:suppressAutoHyphens/>
        <w:spacing w:after="60"/>
        <w:ind w:left="1060"/>
        <w:jc w:val="both"/>
        <w:rPr>
          <w:rFonts w:ascii="Arial" w:hAnsi="Arial" w:cs="Arial"/>
          <w:lang w:val="es-ES"/>
        </w:rPr>
      </w:pPr>
      <w:r w:rsidRPr="00431D3D">
        <w:rPr>
          <w:rFonts w:ascii="Arial" w:hAnsi="Arial" w:cs="Arial"/>
          <w:lang w:val="es-ES"/>
        </w:rPr>
        <w:t>i) Se ha valorado la importancia de dotar a la empresa de la estructura adecuada para su pervivencia.</w:t>
      </w:r>
    </w:p>
    <w:p w:rsidR="00095434" w:rsidRPr="00431D3D" w:rsidRDefault="00095434" w:rsidP="00095434">
      <w:pPr>
        <w:suppressAutoHyphens/>
        <w:spacing w:after="60"/>
        <w:ind w:left="1060"/>
        <w:jc w:val="both"/>
        <w:rPr>
          <w:rFonts w:ascii="Arial" w:hAnsi="Arial" w:cs="Arial"/>
          <w:lang w:val="es-ES"/>
        </w:rPr>
      </w:pPr>
    </w:p>
    <w:p w:rsidR="00095434" w:rsidRPr="00431D3D" w:rsidRDefault="00CE7AE7" w:rsidP="00095434">
      <w:pPr>
        <w:suppressAutoHyphens/>
        <w:spacing w:after="60"/>
        <w:jc w:val="both"/>
        <w:rPr>
          <w:rFonts w:ascii="Arial" w:hAnsi="Arial" w:cs="Arial"/>
          <w:b/>
          <w:lang w:val="es-ES"/>
        </w:rPr>
      </w:pPr>
      <w:r w:rsidRPr="00431D3D">
        <w:rPr>
          <w:rFonts w:ascii="Arial" w:hAnsi="Arial" w:cs="Arial"/>
          <w:b/>
          <w:lang w:val="es-ES"/>
        </w:rPr>
        <w:t xml:space="preserve">RA5. </w:t>
      </w:r>
      <w:r w:rsidR="00095434" w:rsidRPr="00431D3D">
        <w:rPr>
          <w:rFonts w:ascii="Arial" w:hAnsi="Arial" w:cs="Arial"/>
          <w:b/>
          <w:lang w:val="es-ES"/>
        </w:rPr>
        <w:t>Gestiona la documentación necesaria para la puesta en marcha de una empresa, analizando los trámites legales y las actuaciones necesarias que conllevan la realización del proyecto empresarial.</w:t>
      </w:r>
    </w:p>
    <w:p w:rsidR="00095434" w:rsidRPr="00431D3D" w:rsidRDefault="00095434" w:rsidP="00095434">
      <w:pPr>
        <w:suppressAutoHyphens/>
        <w:spacing w:after="60"/>
        <w:ind w:left="1060"/>
        <w:jc w:val="both"/>
        <w:rPr>
          <w:rFonts w:ascii="Arial" w:hAnsi="Arial" w:cs="Arial"/>
          <w:lang w:val="es-ES"/>
        </w:rPr>
      </w:pPr>
      <w:r w:rsidRPr="00431D3D">
        <w:rPr>
          <w:rFonts w:ascii="Arial" w:hAnsi="Arial" w:cs="Arial"/>
          <w:lang w:val="es-ES"/>
        </w:rPr>
        <w:t>a) Se ha reconocido la exigencia de la realización de diversos trámites legales exigibles antes de la puesta en marcha de un negocio.</w:t>
      </w:r>
    </w:p>
    <w:p w:rsidR="00095434" w:rsidRPr="00431D3D" w:rsidRDefault="00095434" w:rsidP="00095434">
      <w:pPr>
        <w:suppressAutoHyphens/>
        <w:spacing w:after="60"/>
        <w:ind w:left="1060"/>
        <w:jc w:val="both"/>
        <w:rPr>
          <w:rFonts w:ascii="Arial" w:hAnsi="Arial" w:cs="Arial"/>
          <w:lang w:val="es-ES"/>
        </w:rPr>
      </w:pPr>
      <w:r w:rsidRPr="00431D3D">
        <w:rPr>
          <w:rFonts w:ascii="Arial" w:hAnsi="Arial" w:cs="Arial"/>
          <w:lang w:val="es-ES"/>
        </w:rPr>
        <w:t>b) Se han diferenciado los trámites que se seguirían en función de la forma jurídica elegida.</w:t>
      </w:r>
    </w:p>
    <w:p w:rsidR="00095434" w:rsidRPr="00431D3D" w:rsidRDefault="00095434" w:rsidP="00095434">
      <w:pPr>
        <w:suppressAutoHyphens/>
        <w:spacing w:after="60"/>
        <w:ind w:left="1060"/>
        <w:jc w:val="both"/>
        <w:rPr>
          <w:rFonts w:ascii="Arial" w:hAnsi="Arial" w:cs="Arial"/>
          <w:lang w:val="es-ES"/>
        </w:rPr>
      </w:pPr>
      <w:r w:rsidRPr="00431D3D">
        <w:rPr>
          <w:rFonts w:ascii="Arial" w:hAnsi="Arial" w:cs="Arial"/>
          <w:lang w:val="es-ES"/>
        </w:rPr>
        <w:t>c) Se han identificado los organismos ante los cuales han de presentarse los trámites.</w:t>
      </w:r>
    </w:p>
    <w:p w:rsidR="00095434" w:rsidRPr="00431D3D" w:rsidRDefault="00095434" w:rsidP="00095434">
      <w:pPr>
        <w:suppressAutoHyphens/>
        <w:spacing w:after="60"/>
        <w:ind w:left="1060"/>
        <w:jc w:val="both"/>
        <w:rPr>
          <w:rFonts w:ascii="Arial" w:hAnsi="Arial" w:cs="Arial"/>
          <w:lang w:val="es-ES"/>
        </w:rPr>
      </w:pPr>
      <w:r w:rsidRPr="00431D3D">
        <w:rPr>
          <w:rFonts w:ascii="Arial" w:hAnsi="Arial" w:cs="Arial"/>
          <w:lang w:val="es-ES"/>
        </w:rPr>
        <w:t>d) Se ha cumplimentado la documentación necesaria para la constitución de la empresa.</w:t>
      </w:r>
    </w:p>
    <w:p w:rsidR="00095434" w:rsidRPr="00431D3D" w:rsidRDefault="00095434" w:rsidP="00095434">
      <w:pPr>
        <w:suppressAutoHyphens/>
        <w:spacing w:after="60"/>
        <w:ind w:left="1060"/>
        <w:jc w:val="both"/>
        <w:rPr>
          <w:rFonts w:ascii="Arial" w:hAnsi="Arial" w:cs="Arial"/>
          <w:lang w:val="es-ES"/>
        </w:rPr>
      </w:pPr>
      <w:r w:rsidRPr="00431D3D">
        <w:rPr>
          <w:rFonts w:ascii="Arial" w:hAnsi="Arial" w:cs="Arial"/>
          <w:lang w:val="es-ES"/>
        </w:rPr>
        <w:t>e) Se han realizado los trámites fiscales para la puesta en marcha.</w:t>
      </w:r>
    </w:p>
    <w:p w:rsidR="00095434" w:rsidRPr="00431D3D" w:rsidRDefault="00095434" w:rsidP="00095434">
      <w:pPr>
        <w:suppressAutoHyphens/>
        <w:spacing w:after="60"/>
        <w:ind w:left="1060"/>
        <w:jc w:val="both"/>
        <w:rPr>
          <w:rFonts w:ascii="Arial" w:hAnsi="Arial" w:cs="Arial"/>
          <w:lang w:val="es-ES"/>
        </w:rPr>
      </w:pPr>
      <w:r w:rsidRPr="00431D3D">
        <w:rPr>
          <w:rFonts w:ascii="Arial" w:hAnsi="Arial" w:cs="Arial"/>
          <w:lang w:val="es-ES"/>
        </w:rPr>
        <w:t>f) Se han realizado los trámites necesarios ante la autoridad laboral y la Seguridad Social.</w:t>
      </w:r>
    </w:p>
    <w:p w:rsidR="00095434" w:rsidRPr="00431D3D" w:rsidRDefault="00095434" w:rsidP="00095434">
      <w:pPr>
        <w:suppressAutoHyphens/>
        <w:spacing w:after="60"/>
        <w:ind w:left="1060"/>
        <w:jc w:val="both"/>
        <w:rPr>
          <w:rFonts w:ascii="Arial" w:hAnsi="Arial" w:cs="Arial"/>
          <w:lang w:val="es-ES"/>
        </w:rPr>
      </w:pPr>
      <w:r w:rsidRPr="00431D3D">
        <w:rPr>
          <w:rFonts w:ascii="Arial" w:hAnsi="Arial" w:cs="Arial"/>
          <w:lang w:val="es-ES"/>
        </w:rPr>
        <w:t>g) Se han realizado los trámites necesarios en otras administraciones públicas a la hora de abrir un negocio.</w:t>
      </w:r>
    </w:p>
    <w:p w:rsidR="00095434" w:rsidRPr="00431D3D" w:rsidRDefault="00095434" w:rsidP="00095434">
      <w:pPr>
        <w:suppressAutoHyphens/>
        <w:spacing w:after="60"/>
        <w:ind w:left="1060"/>
        <w:jc w:val="both"/>
        <w:rPr>
          <w:rFonts w:ascii="Arial" w:hAnsi="Arial" w:cs="Arial"/>
          <w:lang w:val="es-ES"/>
        </w:rPr>
      </w:pPr>
      <w:r w:rsidRPr="00431D3D">
        <w:rPr>
          <w:rFonts w:ascii="Arial" w:hAnsi="Arial" w:cs="Arial"/>
          <w:lang w:val="es-ES"/>
        </w:rPr>
        <w:t>h) Se ha reconocido la existencia de trámites de carácter específico para determinado tipos de negocios.</w:t>
      </w:r>
    </w:p>
    <w:p w:rsidR="00095434" w:rsidRPr="00431D3D" w:rsidRDefault="00095434" w:rsidP="00095434">
      <w:pPr>
        <w:suppressAutoHyphens/>
        <w:spacing w:after="60"/>
        <w:ind w:left="1060"/>
        <w:jc w:val="both"/>
        <w:rPr>
          <w:rFonts w:ascii="Arial" w:hAnsi="Arial" w:cs="Arial"/>
          <w:lang w:val="es-ES"/>
        </w:rPr>
      </w:pPr>
      <w:r w:rsidRPr="00431D3D">
        <w:rPr>
          <w:rFonts w:ascii="Arial" w:hAnsi="Arial" w:cs="Arial"/>
          <w:lang w:val="es-ES"/>
        </w:rPr>
        <w:lastRenderedPageBreak/>
        <w:t>i) Se ha valorado la importancia del cumplimiento de los plazos legales para la</w:t>
      </w:r>
    </w:p>
    <w:p w:rsidR="00095434" w:rsidRPr="00431D3D" w:rsidRDefault="00095434" w:rsidP="00095434">
      <w:pPr>
        <w:suppressAutoHyphens/>
        <w:spacing w:after="60"/>
        <w:ind w:left="1060"/>
        <w:jc w:val="both"/>
        <w:rPr>
          <w:rFonts w:ascii="Arial" w:hAnsi="Arial" w:cs="Arial"/>
          <w:lang w:val="es-ES"/>
        </w:rPr>
      </w:pPr>
      <w:proofErr w:type="gramStart"/>
      <w:r w:rsidRPr="00431D3D">
        <w:rPr>
          <w:rFonts w:ascii="Arial" w:hAnsi="Arial" w:cs="Arial"/>
          <w:lang w:val="es-ES"/>
        </w:rPr>
        <w:t>tramitación</w:t>
      </w:r>
      <w:proofErr w:type="gramEnd"/>
      <w:r w:rsidRPr="00431D3D">
        <w:rPr>
          <w:rFonts w:ascii="Arial" w:hAnsi="Arial" w:cs="Arial"/>
          <w:lang w:val="es-ES"/>
        </w:rPr>
        <w:t xml:space="preserve"> y puesta en marcha de un negocio.</w:t>
      </w:r>
    </w:p>
    <w:p w:rsidR="002B6A8C" w:rsidRPr="00431D3D" w:rsidRDefault="002B6A8C" w:rsidP="002B6A8C">
      <w:pPr>
        <w:keepNext/>
        <w:numPr>
          <w:ilvl w:val="2"/>
          <w:numId w:val="0"/>
        </w:numPr>
        <w:tabs>
          <w:tab w:val="num" w:pos="1945"/>
        </w:tabs>
        <w:suppressAutoHyphens/>
        <w:spacing w:before="240" w:after="60"/>
        <w:ind w:left="1945" w:hanging="681"/>
        <w:jc w:val="both"/>
        <w:outlineLvl w:val="2"/>
        <w:rPr>
          <w:rFonts w:ascii="Arial" w:hAnsi="Arial" w:cs="Arial"/>
          <w:b/>
          <w:bCs/>
        </w:rPr>
      </w:pPr>
      <w:r w:rsidRPr="00431D3D">
        <w:rPr>
          <w:rFonts w:ascii="Arial" w:hAnsi="Arial" w:cs="Arial"/>
          <w:b/>
          <w:bCs/>
        </w:rPr>
        <w:t>Procedimientos</w:t>
      </w:r>
    </w:p>
    <w:p w:rsidR="002B6A8C" w:rsidRPr="00431D3D" w:rsidRDefault="002B6A8C" w:rsidP="00D06E84">
      <w:pPr>
        <w:numPr>
          <w:ilvl w:val="0"/>
          <w:numId w:val="61"/>
        </w:numPr>
        <w:tabs>
          <w:tab w:val="clear" w:pos="720"/>
          <w:tab w:val="num" w:pos="1800"/>
        </w:tabs>
        <w:suppressAutoHyphens/>
        <w:jc w:val="both"/>
        <w:rPr>
          <w:rFonts w:ascii="Arial" w:hAnsi="Arial" w:cs="Arial"/>
          <w:lang w:val="es-ES"/>
        </w:rPr>
      </w:pPr>
      <w:r w:rsidRPr="00431D3D">
        <w:rPr>
          <w:rFonts w:ascii="Arial" w:hAnsi="Arial" w:cs="Arial"/>
          <w:lang w:val="es-ES"/>
        </w:rPr>
        <w:t>Elección de la forma jurídica de la empresa.</w:t>
      </w:r>
    </w:p>
    <w:p w:rsidR="002B6A8C" w:rsidRPr="00431D3D" w:rsidRDefault="002B6A8C" w:rsidP="00D06E84">
      <w:pPr>
        <w:numPr>
          <w:ilvl w:val="0"/>
          <w:numId w:val="61"/>
        </w:numPr>
        <w:tabs>
          <w:tab w:val="clear" w:pos="720"/>
          <w:tab w:val="num" w:pos="1800"/>
        </w:tabs>
        <w:suppressAutoHyphens/>
        <w:jc w:val="both"/>
        <w:rPr>
          <w:rFonts w:ascii="Arial" w:hAnsi="Arial" w:cs="Arial"/>
          <w:lang w:val="es-ES"/>
        </w:rPr>
      </w:pPr>
      <w:r w:rsidRPr="00431D3D">
        <w:rPr>
          <w:rFonts w:ascii="Arial" w:hAnsi="Arial" w:cs="Arial"/>
          <w:lang w:val="es-ES"/>
        </w:rPr>
        <w:t>Decisiones sobre franquicias.</w:t>
      </w:r>
    </w:p>
    <w:p w:rsidR="002B6A8C" w:rsidRPr="00431D3D" w:rsidRDefault="002B6A8C" w:rsidP="00D06E84">
      <w:pPr>
        <w:numPr>
          <w:ilvl w:val="0"/>
          <w:numId w:val="61"/>
        </w:numPr>
        <w:tabs>
          <w:tab w:val="clear" w:pos="720"/>
          <w:tab w:val="num" w:pos="1800"/>
        </w:tabs>
        <w:suppressAutoHyphens/>
        <w:jc w:val="both"/>
        <w:rPr>
          <w:rFonts w:ascii="Arial" w:hAnsi="Arial" w:cs="Arial"/>
          <w:lang w:val="es-ES"/>
        </w:rPr>
      </w:pPr>
      <w:r w:rsidRPr="00431D3D">
        <w:rPr>
          <w:rFonts w:ascii="Arial" w:hAnsi="Arial" w:cs="Arial"/>
          <w:lang w:val="es-ES"/>
        </w:rPr>
        <w:t>Obtención de una certificación negativa de denominación social.</w:t>
      </w:r>
    </w:p>
    <w:p w:rsidR="002B6A8C" w:rsidRPr="00431D3D" w:rsidRDefault="002B6A8C" w:rsidP="00D06E84">
      <w:pPr>
        <w:numPr>
          <w:ilvl w:val="0"/>
          <w:numId w:val="61"/>
        </w:numPr>
        <w:tabs>
          <w:tab w:val="clear" w:pos="720"/>
          <w:tab w:val="num" w:pos="1800"/>
        </w:tabs>
        <w:suppressAutoHyphens/>
        <w:jc w:val="both"/>
        <w:rPr>
          <w:rFonts w:ascii="Arial" w:hAnsi="Arial" w:cs="Arial"/>
          <w:lang w:val="es-ES"/>
        </w:rPr>
      </w:pPr>
      <w:r w:rsidRPr="00431D3D">
        <w:rPr>
          <w:rFonts w:ascii="Arial" w:hAnsi="Arial" w:cs="Arial"/>
          <w:lang w:val="es-ES"/>
        </w:rPr>
        <w:t>Elaboración de estatutos y escritura de la sociedad, o equivalente.</w:t>
      </w:r>
    </w:p>
    <w:p w:rsidR="0095271C" w:rsidRPr="00431D3D" w:rsidRDefault="0095271C" w:rsidP="00D06E84">
      <w:pPr>
        <w:numPr>
          <w:ilvl w:val="0"/>
          <w:numId w:val="61"/>
        </w:numPr>
        <w:tabs>
          <w:tab w:val="clear" w:pos="720"/>
          <w:tab w:val="num" w:pos="1800"/>
        </w:tabs>
        <w:suppressAutoHyphens/>
        <w:jc w:val="both"/>
        <w:rPr>
          <w:rFonts w:ascii="Arial" w:hAnsi="Arial" w:cs="Arial"/>
          <w:lang w:val="es-ES"/>
        </w:rPr>
      </w:pPr>
      <w:r w:rsidRPr="00431D3D">
        <w:rPr>
          <w:rFonts w:ascii="Arial" w:hAnsi="Arial" w:cs="Arial"/>
          <w:lang w:val="es-ES"/>
        </w:rPr>
        <w:t>Elección del objeto social, nombre y logotipo del negocio.</w:t>
      </w:r>
    </w:p>
    <w:p w:rsidR="0095271C" w:rsidRPr="00431D3D" w:rsidRDefault="0095271C" w:rsidP="00D06E84">
      <w:pPr>
        <w:numPr>
          <w:ilvl w:val="0"/>
          <w:numId w:val="61"/>
        </w:numPr>
        <w:tabs>
          <w:tab w:val="clear" w:pos="720"/>
          <w:tab w:val="num" w:pos="1800"/>
        </w:tabs>
        <w:suppressAutoHyphens/>
        <w:jc w:val="both"/>
        <w:rPr>
          <w:rFonts w:ascii="Arial" w:hAnsi="Arial" w:cs="Arial"/>
          <w:lang w:val="es-ES"/>
        </w:rPr>
      </w:pPr>
      <w:r w:rsidRPr="00431D3D">
        <w:rPr>
          <w:rFonts w:ascii="Arial" w:hAnsi="Arial" w:cs="Arial"/>
          <w:lang w:val="es-ES"/>
        </w:rPr>
        <w:t>Ubicación del negocio.</w:t>
      </w:r>
    </w:p>
    <w:p w:rsidR="0095271C" w:rsidRPr="00431D3D" w:rsidRDefault="0095271C" w:rsidP="00D06E84">
      <w:pPr>
        <w:numPr>
          <w:ilvl w:val="0"/>
          <w:numId w:val="61"/>
        </w:numPr>
        <w:tabs>
          <w:tab w:val="clear" w:pos="720"/>
          <w:tab w:val="num" w:pos="1800"/>
        </w:tabs>
        <w:suppressAutoHyphens/>
        <w:jc w:val="both"/>
        <w:rPr>
          <w:rFonts w:ascii="Arial" w:hAnsi="Arial" w:cs="Arial"/>
          <w:lang w:val="es-ES"/>
        </w:rPr>
      </w:pPr>
      <w:r w:rsidRPr="00431D3D">
        <w:rPr>
          <w:rFonts w:ascii="Arial" w:hAnsi="Arial" w:cs="Arial"/>
          <w:lang w:val="es-ES"/>
        </w:rPr>
        <w:t>Diseño del espacio físico del negocio.</w:t>
      </w:r>
    </w:p>
    <w:p w:rsidR="002B6A8C" w:rsidRPr="00431D3D" w:rsidRDefault="002B6A8C" w:rsidP="00D06E84">
      <w:pPr>
        <w:numPr>
          <w:ilvl w:val="0"/>
          <w:numId w:val="61"/>
        </w:numPr>
        <w:tabs>
          <w:tab w:val="clear" w:pos="720"/>
          <w:tab w:val="num" w:pos="1800"/>
        </w:tabs>
        <w:suppressAutoHyphens/>
        <w:jc w:val="both"/>
        <w:rPr>
          <w:rFonts w:ascii="Arial" w:hAnsi="Arial" w:cs="Arial"/>
          <w:lang w:val="es-ES"/>
        </w:rPr>
      </w:pPr>
      <w:r w:rsidRPr="00431D3D">
        <w:rPr>
          <w:rFonts w:ascii="Arial" w:hAnsi="Arial" w:cs="Arial"/>
          <w:lang w:val="es-ES"/>
        </w:rPr>
        <w:t>Tramitación de la inscripción en el Registro Mercantil y otros.</w:t>
      </w:r>
    </w:p>
    <w:p w:rsidR="002B6A8C" w:rsidRPr="00431D3D" w:rsidRDefault="002B6A8C" w:rsidP="00D06E84">
      <w:pPr>
        <w:numPr>
          <w:ilvl w:val="0"/>
          <w:numId w:val="61"/>
        </w:numPr>
        <w:tabs>
          <w:tab w:val="clear" w:pos="720"/>
          <w:tab w:val="num" w:pos="1800"/>
        </w:tabs>
        <w:suppressAutoHyphens/>
        <w:jc w:val="both"/>
        <w:rPr>
          <w:rFonts w:ascii="Arial" w:hAnsi="Arial" w:cs="Arial"/>
          <w:lang w:val="es-ES"/>
        </w:rPr>
      </w:pPr>
      <w:r w:rsidRPr="00431D3D">
        <w:rPr>
          <w:rFonts w:ascii="Arial" w:hAnsi="Arial" w:cs="Arial"/>
          <w:lang w:val="es-ES"/>
        </w:rPr>
        <w:t>Tramitación en la Hacienda Pública y Seguridad Social.</w:t>
      </w:r>
    </w:p>
    <w:p w:rsidR="002B6A8C" w:rsidRDefault="002B6A8C" w:rsidP="00D06E84">
      <w:pPr>
        <w:numPr>
          <w:ilvl w:val="0"/>
          <w:numId w:val="61"/>
        </w:numPr>
        <w:tabs>
          <w:tab w:val="clear" w:pos="720"/>
          <w:tab w:val="num" w:pos="1800"/>
        </w:tabs>
        <w:suppressAutoHyphens/>
        <w:jc w:val="both"/>
        <w:rPr>
          <w:rFonts w:ascii="Arial" w:hAnsi="Arial" w:cs="Arial"/>
          <w:lang w:val="es-ES"/>
        </w:rPr>
      </w:pPr>
      <w:r w:rsidRPr="00431D3D">
        <w:rPr>
          <w:rFonts w:ascii="Arial" w:hAnsi="Arial" w:cs="Arial"/>
          <w:lang w:val="es-ES"/>
        </w:rPr>
        <w:t xml:space="preserve">Tramitación en otras administraciones públicas. </w:t>
      </w:r>
    </w:p>
    <w:p w:rsidR="00D70678" w:rsidRPr="00431D3D" w:rsidRDefault="00D70678" w:rsidP="00D70678">
      <w:pPr>
        <w:suppressAutoHyphens/>
        <w:ind w:left="720"/>
        <w:jc w:val="both"/>
        <w:rPr>
          <w:rFonts w:ascii="Arial" w:hAnsi="Arial" w:cs="Arial"/>
          <w:lang w:val="es-ES"/>
        </w:rPr>
      </w:pPr>
    </w:p>
    <w:p w:rsidR="002B6A8C" w:rsidRPr="00431D3D" w:rsidRDefault="002B6A8C" w:rsidP="002B6A8C">
      <w:pPr>
        <w:keepNext/>
        <w:numPr>
          <w:ilvl w:val="1"/>
          <w:numId w:val="0"/>
        </w:numPr>
        <w:pBdr>
          <w:top w:val="single" w:sz="4" w:space="1" w:color="auto"/>
          <w:left w:val="single" w:sz="4" w:space="4" w:color="auto"/>
          <w:bottom w:val="single" w:sz="4" w:space="1" w:color="auto"/>
          <w:right w:val="single" w:sz="4" w:space="4" w:color="auto"/>
        </w:pBdr>
        <w:tabs>
          <w:tab w:val="num" w:pos="1264"/>
        </w:tabs>
        <w:suppressAutoHyphens/>
        <w:spacing w:before="240" w:after="120"/>
        <w:ind w:left="1264" w:hanging="510"/>
        <w:jc w:val="both"/>
        <w:outlineLvl w:val="1"/>
        <w:rPr>
          <w:rFonts w:ascii="Arial" w:hAnsi="Arial" w:cs="Arial"/>
          <w:b/>
          <w:bCs/>
          <w:i/>
          <w:iCs/>
        </w:rPr>
      </w:pPr>
      <w:r w:rsidRPr="00431D3D">
        <w:rPr>
          <w:rFonts w:ascii="Arial" w:hAnsi="Arial" w:cs="Arial"/>
          <w:b/>
          <w:bCs/>
          <w:i/>
          <w:iCs/>
        </w:rPr>
        <w:t xml:space="preserve">Unidad </w:t>
      </w:r>
      <w:r w:rsidR="004A5C08" w:rsidRPr="00431D3D">
        <w:rPr>
          <w:rFonts w:ascii="Arial" w:hAnsi="Arial" w:cs="Arial"/>
          <w:b/>
          <w:bCs/>
          <w:i/>
          <w:iCs/>
        </w:rPr>
        <w:t>5</w:t>
      </w:r>
      <w:r w:rsidRPr="00431D3D">
        <w:rPr>
          <w:rFonts w:ascii="Arial" w:hAnsi="Arial" w:cs="Arial"/>
          <w:b/>
          <w:bCs/>
          <w:i/>
          <w:iCs/>
        </w:rPr>
        <w:t xml:space="preserve">/ </w:t>
      </w:r>
      <w:r w:rsidR="00D06E84" w:rsidRPr="00431D3D">
        <w:rPr>
          <w:rFonts w:ascii="Arial" w:hAnsi="Arial" w:cs="Arial"/>
          <w:b/>
          <w:bCs/>
          <w:i/>
          <w:iCs/>
        </w:rPr>
        <w:t>El plan de Marketing</w:t>
      </w:r>
    </w:p>
    <w:p w:rsidR="002B6A8C" w:rsidRPr="00431D3D" w:rsidRDefault="002B6A8C" w:rsidP="002B6A8C">
      <w:pPr>
        <w:keepNext/>
        <w:numPr>
          <w:ilvl w:val="2"/>
          <w:numId w:val="0"/>
        </w:numPr>
        <w:tabs>
          <w:tab w:val="num" w:pos="1945"/>
        </w:tabs>
        <w:suppressAutoHyphens/>
        <w:spacing w:before="240" w:after="60"/>
        <w:ind w:left="1945" w:hanging="681"/>
        <w:jc w:val="both"/>
        <w:outlineLvl w:val="2"/>
        <w:rPr>
          <w:rFonts w:ascii="Arial" w:hAnsi="Arial" w:cs="Arial"/>
          <w:b/>
          <w:bCs/>
        </w:rPr>
      </w:pPr>
      <w:r w:rsidRPr="00431D3D">
        <w:rPr>
          <w:rFonts w:ascii="Arial" w:hAnsi="Arial" w:cs="Arial"/>
          <w:b/>
          <w:bCs/>
        </w:rPr>
        <w:t>Contenidos:</w:t>
      </w:r>
    </w:p>
    <w:p w:rsidR="00D06E84" w:rsidRPr="00431D3D" w:rsidRDefault="00D06E84" w:rsidP="00D06E84">
      <w:pPr>
        <w:pStyle w:val="Prrafodelista"/>
        <w:numPr>
          <w:ilvl w:val="0"/>
          <w:numId w:val="48"/>
        </w:numPr>
        <w:tabs>
          <w:tab w:val="clear" w:pos="720"/>
          <w:tab w:val="num" w:pos="1800"/>
        </w:tabs>
        <w:rPr>
          <w:rFonts w:ascii="Arial" w:hAnsi="Arial" w:cs="Arial"/>
          <w:lang w:val="es-ES"/>
        </w:rPr>
      </w:pPr>
      <w:r w:rsidRPr="00431D3D">
        <w:rPr>
          <w:rFonts w:ascii="Arial" w:hAnsi="Arial" w:cs="Arial"/>
          <w:lang w:val="es-ES"/>
        </w:rPr>
        <w:t>Concepto de marketing. Tendencias actuales de marketing.</w:t>
      </w:r>
    </w:p>
    <w:p w:rsidR="00D06E84" w:rsidRPr="00431D3D" w:rsidRDefault="00D06E84" w:rsidP="00D06E84">
      <w:pPr>
        <w:pStyle w:val="Prrafodelista"/>
        <w:numPr>
          <w:ilvl w:val="0"/>
          <w:numId w:val="48"/>
        </w:numPr>
        <w:tabs>
          <w:tab w:val="clear" w:pos="720"/>
          <w:tab w:val="num" w:pos="1800"/>
        </w:tabs>
        <w:rPr>
          <w:rFonts w:ascii="Arial" w:hAnsi="Arial" w:cs="Arial"/>
          <w:lang w:val="es-ES"/>
        </w:rPr>
      </w:pPr>
      <w:r w:rsidRPr="00431D3D">
        <w:rPr>
          <w:rFonts w:ascii="Arial" w:hAnsi="Arial" w:cs="Arial"/>
          <w:lang w:val="es-ES"/>
        </w:rPr>
        <w:t>Definición del producto: el plan de producción y de aprovisionamiento.</w:t>
      </w:r>
    </w:p>
    <w:p w:rsidR="002B6A8C" w:rsidRPr="00431D3D" w:rsidRDefault="00D06E84" w:rsidP="00D06E84">
      <w:pPr>
        <w:numPr>
          <w:ilvl w:val="0"/>
          <w:numId w:val="48"/>
        </w:numPr>
        <w:tabs>
          <w:tab w:val="clear" w:pos="720"/>
          <w:tab w:val="num" w:pos="1800"/>
        </w:tabs>
        <w:suppressAutoHyphens/>
        <w:jc w:val="both"/>
        <w:rPr>
          <w:rFonts w:ascii="Arial" w:hAnsi="Arial" w:cs="Arial"/>
          <w:lang w:val="es-ES"/>
        </w:rPr>
      </w:pPr>
      <w:r w:rsidRPr="00431D3D">
        <w:rPr>
          <w:rFonts w:ascii="Arial" w:hAnsi="Arial" w:cs="Arial"/>
          <w:lang w:val="es-ES"/>
        </w:rPr>
        <w:t>El mercado y la comunicación: diseño del plan de comunicación</w:t>
      </w:r>
      <w:r w:rsidR="002B6A8C" w:rsidRPr="00431D3D">
        <w:rPr>
          <w:rFonts w:ascii="Arial" w:hAnsi="Arial" w:cs="Arial"/>
          <w:lang w:val="es-ES"/>
        </w:rPr>
        <w:t>.</w:t>
      </w:r>
    </w:p>
    <w:p w:rsidR="00D06E84" w:rsidRPr="00431D3D" w:rsidRDefault="00D06E84" w:rsidP="00D06E84">
      <w:pPr>
        <w:numPr>
          <w:ilvl w:val="0"/>
          <w:numId w:val="48"/>
        </w:numPr>
        <w:tabs>
          <w:tab w:val="clear" w:pos="720"/>
          <w:tab w:val="num" w:pos="1800"/>
        </w:tabs>
        <w:suppressAutoHyphens/>
        <w:jc w:val="both"/>
        <w:rPr>
          <w:rFonts w:ascii="Arial" w:hAnsi="Arial" w:cs="Arial"/>
          <w:lang w:val="es-ES"/>
        </w:rPr>
      </w:pPr>
      <w:r w:rsidRPr="00431D3D">
        <w:rPr>
          <w:rFonts w:ascii="Arial" w:hAnsi="Arial" w:cs="Arial"/>
          <w:lang w:val="es-ES"/>
        </w:rPr>
        <w:t>Pol</w:t>
      </w:r>
      <w:r w:rsidR="00237074" w:rsidRPr="00431D3D">
        <w:rPr>
          <w:rFonts w:ascii="Arial" w:hAnsi="Arial" w:cs="Arial"/>
          <w:lang w:val="es-ES"/>
        </w:rPr>
        <w:t>ítica</w:t>
      </w:r>
      <w:r w:rsidRPr="00431D3D">
        <w:rPr>
          <w:rFonts w:ascii="Arial" w:hAnsi="Arial" w:cs="Arial"/>
          <w:lang w:val="es-ES"/>
        </w:rPr>
        <w:t xml:space="preserve"> de precios.</w:t>
      </w:r>
    </w:p>
    <w:p w:rsidR="00D06E84" w:rsidRPr="00431D3D" w:rsidRDefault="00D06E84" w:rsidP="00D06E84">
      <w:pPr>
        <w:numPr>
          <w:ilvl w:val="0"/>
          <w:numId w:val="48"/>
        </w:numPr>
        <w:tabs>
          <w:tab w:val="clear" w:pos="720"/>
          <w:tab w:val="num" w:pos="1800"/>
        </w:tabs>
        <w:suppressAutoHyphens/>
        <w:jc w:val="both"/>
        <w:rPr>
          <w:rFonts w:ascii="Arial" w:hAnsi="Arial" w:cs="Arial"/>
          <w:lang w:val="es-ES"/>
        </w:rPr>
      </w:pPr>
      <w:r w:rsidRPr="00431D3D">
        <w:rPr>
          <w:rFonts w:ascii="Arial" w:hAnsi="Arial" w:cs="Arial"/>
          <w:lang w:val="es-ES"/>
        </w:rPr>
        <w:t>La distribución y organización de ventas.</w:t>
      </w:r>
    </w:p>
    <w:p w:rsidR="00D06E84" w:rsidRPr="00431D3D" w:rsidRDefault="00D06E84" w:rsidP="00D06E84">
      <w:pPr>
        <w:numPr>
          <w:ilvl w:val="0"/>
          <w:numId w:val="48"/>
        </w:numPr>
        <w:suppressAutoHyphens/>
        <w:jc w:val="both"/>
        <w:rPr>
          <w:rFonts w:ascii="Arial" w:hAnsi="Arial" w:cs="Arial"/>
          <w:lang w:val="es-ES"/>
        </w:rPr>
      </w:pPr>
      <w:r w:rsidRPr="00431D3D">
        <w:rPr>
          <w:rFonts w:ascii="Arial" w:hAnsi="Arial" w:cs="Arial"/>
          <w:lang w:val="es-ES"/>
        </w:rPr>
        <w:t>Internacionalización de las empresas.</w:t>
      </w:r>
      <w:r w:rsidR="00237074" w:rsidRPr="00431D3D">
        <w:rPr>
          <w:rFonts w:ascii="Arial" w:hAnsi="Arial" w:cs="Arial"/>
          <w:lang w:val="es-ES"/>
        </w:rPr>
        <w:t xml:space="preserve"> </w:t>
      </w:r>
      <w:r w:rsidRPr="00431D3D">
        <w:rPr>
          <w:rFonts w:ascii="Arial" w:hAnsi="Arial" w:cs="Arial"/>
          <w:lang w:val="es-ES"/>
        </w:rPr>
        <w:t xml:space="preserve">Ayudas </w:t>
      </w:r>
      <w:r w:rsidR="00237074" w:rsidRPr="00431D3D">
        <w:rPr>
          <w:rFonts w:ascii="Arial" w:hAnsi="Arial" w:cs="Arial"/>
          <w:lang w:val="es-ES"/>
        </w:rPr>
        <w:t>y m</w:t>
      </w:r>
      <w:r w:rsidRPr="00431D3D">
        <w:rPr>
          <w:rFonts w:ascii="Arial" w:hAnsi="Arial" w:cs="Arial"/>
          <w:lang w:val="es-ES"/>
        </w:rPr>
        <w:t>edios para la internacionalización.</w:t>
      </w:r>
    </w:p>
    <w:p w:rsidR="00AD520D" w:rsidRPr="00431D3D" w:rsidRDefault="00AD520D" w:rsidP="00AD520D">
      <w:pPr>
        <w:keepNext/>
        <w:numPr>
          <w:ilvl w:val="2"/>
          <w:numId w:val="0"/>
        </w:numPr>
        <w:tabs>
          <w:tab w:val="num" w:pos="1945"/>
        </w:tabs>
        <w:suppressAutoHyphens/>
        <w:spacing w:before="240" w:after="60"/>
        <w:ind w:left="1945" w:hanging="681"/>
        <w:jc w:val="both"/>
        <w:outlineLvl w:val="2"/>
        <w:rPr>
          <w:rFonts w:ascii="Arial" w:hAnsi="Arial" w:cs="Arial"/>
          <w:b/>
          <w:bCs/>
        </w:rPr>
      </w:pPr>
      <w:r w:rsidRPr="00431D3D">
        <w:rPr>
          <w:rFonts w:ascii="Arial" w:hAnsi="Arial" w:cs="Arial"/>
          <w:b/>
          <w:bCs/>
        </w:rPr>
        <w:t>Resultados de aprendizaje/Criterios de evaluación</w:t>
      </w:r>
    </w:p>
    <w:p w:rsidR="00431D3D" w:rsidRPr="00431D3D" w:rsidRDefault="00431D3D" w:rsidP="00CE7AE7">
      <w:pPr>
        <w:spacing w:after="200" w:line="276" w:lineRule="auto"/>
        <w:rPr>
          <w:rFonts w:ascii="Arial" w:eastAsia="Calibri" w:hAnsi="Arial" w:cs="Arial"/>
          <w:b/>
          <w:lang w:val="es-ES" w:eastAsia="en-US"/>
        </w:rPr>
      </w:pPr>
    </w:p>
    <w:p w:rsidR="00431D3D" w:rsidRPr="00431D3D" w:rsidRDefault="00431D3D" w:rsidP="00431D3D">
      <w:pPr>
        <w:spacing w:after="200" w:line="276" w:lineRule="auto"/>
        <w:rPr>
          <w:rFonts w:ascii="Arial" w:eastAsia="Calibri" w:hAnsi="Arial" w:cs="Arial"/>
          <w:b/>
          <w:lang w:val="es-ES" w:eastAsia="en-US"/>
        </w:rPr>
      </w:pPr>
      <w:r w:rsidRPr="00431D3D">
        <w:rPr>
          <w:rFonts w:ascii="Arial" w:eastAsia="Calibri" w:hAnsi="Arial" w:cs="Arial"/>
          <w:b/>
          <w:lang w:val="es-ES" w:eastAsia="en-US"/>
        </w:rPr>
        <w:t xml:space="preserve">RA1. Determina los factores de la innovación empresarial, relacionándolos con la actividad de creación de empresas. </w:t>
      </w:r>
    </w:p>
    <w:p w:rsidR="00431D3D" w:rsidRPr="00431D3D" w:rsidRDefault="00431D3D" w:rsidP="00431D3D">
      <w:pPr>
        <w:spacing w:line="276" w:lineRule="auto"/>
        <w:ind w:left="720"/>
        <w:rPr>
          <w:rFonts w:ascii="Arial" w:eastAsia="Calibri" w:hAnsi="Arial" w:cs="Arial"/>
          <w:lang w:val="es-ES" w:eastAsia="en-US"/>
        </w:rPr>
      </w:pPr>
      <w:r w:rsidRPr="00431D3D">
        <w:rPr>
          <w:rFonts w:ascii="Arial" w:eastAsia="Calibri" w:hAnsi="Arial" w:cs="Arial"/>
          <w:lang w:val="es-ES" w:eastAsia="en-US"/>
        </w:rPr>
        <w:t xml:space="preserve">f) Se han propuesto posibilidades de internacionalización de algunas empresas como factor de innovación de las mismas. </w:t>
      </w:r>
    </w:p>
    <w:p w:rsidR="00431D3D" w:rsidRDefault="00431D3D" w:rsidP="00431D3D">
      <w:pPr>
        <w:spacing w:line="276" w:lineRule="auto"/>
        <w:ind w:left="720"/>
        <w:rPr>
          <w:rFonts w:ascii="Arial" w:eastAsia="Calibri" w:hAnsi="Arial" w:cs="Arial"/>
          <w:lang w:val="es-ES" w:eastAsia="en-US"/>
        </w:rPr>
      </w:pPr>
      <w:r w:rsidRPr="00431D3D">
        <w:rPr>
          <w:rFonts w:ascii="Arial" w:eastAsia="Calibri" w:hAnsi="Arial" w:cs="Arial"/>
          <w:lang w:val="es-ES" w:eastAsia="en-US"/>
        </w:rPr>
        <w:t>g) Se han definido ayudas y herramientas, públicas y privadas, para la innovación, creación e internacionalización de empresas, relacionándolas estructuradamente en un informe.</w:t>
      </w:r>
    </w:p>
    <w:p w:rsidR="00431D3D" w:rsidRDefault="00431D3D" w:rsidP="00431D3D">
      <w:pPr>
        <w:spacing w:line="276" w:lineRule="auto"/>
        <w:ind w:left="720"/>
        <w:rPr>
          <w:rFonts w:ascii="Arial" w:eastAsia="Calibri" w:hAnsi="Arial" w:cs="Arial"/>
          <w:lang w:val="es-ES" w:eastAsia="en-US"/>
        </w:rPr>
      </w:pPr>
      <w:r w:rsidRPr="00431D3D">
        <w:rPr>
          <w:rFonts w:ascii="Arial" w:eastAsia="Calibri" w:hAnsi="Arial" w:cs="Arial"/>
          <w:lang w:val="es-ES" w:eastAsia="en-US"/>
        </w:rPr>
        <w:t>Se ha establecido una estrategia para la internacionalización de la empresa adecuada</w:t>
      </w:r>
    </w:p>
    <w:p w:rsidR="00431D3D" w:rsidRPr="00431D3D" w:rsidRDefault="00431D3D" w:rsidP="00431D3D">
      <w:pPr>
        <w:suppressAutoHyphens/>
        <w:spacing w:after="60"/>
        <w:ind w:firstLine="720"/>
        <w:jc w:val="both"/>
        <w:rPr>
          <w:rFonts w:ascii="Arial" w:hAnsi="Arial" w:cs="Arial"/>
          <w:lang w:val="es-ES"/>
        </w:rPr>
      </w:pPr>
      <w:r w:rsidRPr="00431D3D">
        <w:rPr>
          <w:rFonts w:ascii="Arial" w:hAnsi="Arial" w:cs="Arial"/>
          <w:lang w:val="es-ES"/>
        </w:rPr>
        <w:t>Se ha utilizado los recursos de Internet para la estrategia de internacionalización.</w:t>
      </w:r>
    </w:p>
    <w:p w:rsidR="00431D3D" w:rsidRPr="00431D3D" w:rsidRDefault="00431D3D" w:rsidP="00431D3D">
      <w:pPr>
        <w:spacing w:line="276" w:lineRule="auto"/>
        <w:ind w:left="720"/>
        <w:rPr>
          <w:rFonts w:ascii="Arial" w:eastAsia="Calibri" w:hAnsi="Arial" w:cs="Arial"/>
          <w:lang w:val="es-ES" w:eastAsia="en-US"/>
        </w:rPr>
      </w:pPr>
    </w:p>
    <w:p w:rsidR="00CE7AE7" w:rsidRPr="00431D3D" w:rsidRDefault="00CE7AE7" w:rsidP="00CE7AE7">
      <w:pPr>
        <w:spacing w:after="200" w:line="276" w:lineRule="auto"/>
        <w:rPr>
          <w:rFonts w:ascii="Arial" w:eastAsia="Calibri" w:hAnsi="Arial" w:cs="Arial"/>
          <w:b/>
          <w:lang w:val="es-ES" w:eastAsia="en-US"/>
        </w:rPr>
      </w:pPr>
      <w:r w:rsidRPr="00431D3D">
        <w:rPr>
          <w:rFonts w:ascii="Arial" w:eastAsia="Calibri" w:hAnsi="Arial" w:cs="Arial"/>
          <w:b/>
          <w:lang w:val="es-ES" w:eastAsia="en-US"/>
        </w:rPr>
        <w:t xml:space="preserve">RA6. Realiza la gestión de la empresa-proyecto en sus diversos departamentos. Criterios de evaluación: </w:t>
      </w:r>
    </w:p>
    <w:p w:rsidR="00CE7AE7" w:rsidRPr="00431D3D" w:rsidRDefault="00CE7AE7" w:rsidP="00CE7AE7">
      <w:pPr>
        <w:spacing w:line="360" w:lineRule="auto"/>
        <w:ind w:left="720"/>
        <w:rPr>
          <w:rFonts w:ascii="Arial" w:eastAsia="Calibri" w:hAnsi="Arial" w:cs="Arial"/>
          <w:lang w:val="es-ES" w:eastAsia="en-US"/>
        </w:rPr>
      </w:pPr>
      <w:r w:rsidRPr="00431D3D">
        <w:rPr>
          <w:rFonts w:ascii="Arial" w:eastAsia="Calibri" w:hAnsi="Arial" w:cs="Arial"/>
          <w:lang w:val="es-ES" w:eastAsia="en-US"/>
        </w:rPr>
        <w:t xml:space="preserve">a) Se ha efectuado una planificación sobre las necesidades de aprovisionamiento de la empresa. </w:t>
      </w:r>
    </w:p>
    <w:p w:rsidR="00CE7AE7" w:rsidRPr="00431D3D" w:rsidRDefault="00CE7AE7" w:rsidP="00CE7AE7">
      <w:pPr>
        <w:spacing w:line="360" w:lineRule="auto"/>
        <w:ind w:left="720"/>
        <w:rPr>
          <w:rFonts w:ascii="Arial" w:eastAsia="Calibri" w:hAnsi="Arial" w:cs="Arial"/>
          <w:lang w:val="es-ES" w:eastAsia="en-US"/>
        </w:rPr>
      </w:pPr>
      <w:r w:rsidRPr="00431D3D">
        <w:rPr>
          <w:rFonts w:ascii="Arial" w:eastAsia="Calibri" w:hAnsi="Arial" w:cs="Arial"/>
          <w:lang w:val="es-ES" w:eastAsia="en-US"/>
        </w:rPr>
        <w:t xml:space="preserve">b) Se ha gestionado el proceso de comercialización de los productos de la empresa. </w:t>
      </w:r>
    </w:p>
    <w:p w:rsidR="00CE7AE7" w:rsidRPr="00431D3D" w:rsidRDefault="00CE7AE7" w:rsidP="00CE7AE7">
      <w:pPr>
        <w:spacing w:line="360" w:lineRule="auto"/>
        <w:ind w:left="720"/>
        <w:rPr>
          <w:rFonts w:ascii="Arial" w:eastAsia="Calibri" w:hAnsi="Arial" w:cs="Arial"/>
          <w:lang w:val="es-ES" w:eastAsia="en-US"/>
        </w:rPr>
      </w:pPr>
      <w:r w:rsidRPr="00431D3D">
        <w:rPr>
          <w:rFonts w:ascii="Arial" w:eastAsia="Calibri" w:hAnsi="Arial" w:cs="Arial"/>
          <w:lang w:val="es-ES" w:eastAsia="en-US"/>
        </w:rPr>
        <w:t xml:space="preserve">  </w:t>
      </w:r>
    </w:p>
    <w:p w:rsidR="00AD520D" w:rsidRPr="00431D3D" w:rsidRDefault="00AD520D" w:rsidP="00AD520D">
      <w:pPr>
        <w:keepNext/>
        <w:numPr>
          <w:ilvl w:val="2"/>
          <w:numId w:val="0"/>
        </w:numPr>
        <w:tabs>
          <w:tab w:val="num" w:pos="1945"/>
        </w:tabs>
        <w:suppressAutoHyphens/>
        <w:spacing w:before="240" w:after="60"/>
        <w:ind w:left="1945" w:hanging="681"/>
        <w:jc w:val="both"/>
        <w:outlineLvl w:val="2"/>
        <w:rPr>
          <w:rFonts w:ascii="Arial" w:hAnsi="Arial" w:cs="Arial"/>
          <w:b/>
          <w:bCs/>
        </w:rPr>
      </w:pPr>
      <w:r w:rsidRPr="00431D3D">
        <w:rPr>
          <w:rFonts w:ascii="Arial" w:hAnsi="Arial" w:cs="Arial"/>
          <w:b/>
          <w:bCs/>
        </w:rPr>
        <w:lastRenderedPageBreak/>
        <w:t>Procedimientos</w:t>
      </w:r>
    </w:p>
    <w:p w:rsidR="00AD520D" w:rsidRPr="00431D3D" w:rsidRDefault="00AD520D" w:rsidP="00AD520D">
      <w:pPr>
        <w:numPr>
          <w:ilvl w:val="0"/>
          <w:numId w:val="65"/>
        </w:numPr>
        <w:tabs>
          <w:tab w:val="clear" w:pos="720"/>
          <w:tab w:val="num" w:pos="1440"/>
        </w:tabs>
        <w:suppressAutoHyphens/>
        <w:jc w:val="both"/>
        <w:rPr>
          <w:rFonts w:ascii="Arial" w:hAnsi="Arial" w:cs="Arial"/>
          <w:lang w:val="es-ES"/>
        </w:rPr>
      </w:pPr>
      <w:r w:rsidRPr="00431D3D">
        <w:rPr>
          <w:rFonts w:ascii="Arial" w:hAnsi="Arial" w:cs="Arial"/>
          <w:lang w:val="es-ES"/>
        </w:rPr>
        <w:t>Elaboración del Plan de marketing.</w:t>
      </w:r>
    </w:p>
    <w:p w:rsidR="00AD520D" w:rsidRPr="00431D3D" w:rsidRDefault="00AD520D" w:rsidP="00AD520D">
      <w:pPr>
        <w:numPr>
          <w:ilvl w:val="0"/>
          <w:numId w:val="65"/>
        </w:numPr>
        <w:tabs>
          <w:tab w:val="clear" w:pos="720"/>
          <w:tab w:val="num" w:pos="1440"/>
        </w:tabs>
        <w:suppressAutoHyphens/>
        <w:jc w:val="both"/>
        <w:rPr>
          <w:rFonts w:ascii="Arial" w:hAnsi="Arial" w:cs="Arial"/>
          <w:lang w:val="es-ES"/>
        </w:rPr>
      </w:pPr>
      <w:r w:rsidRPr="00431D3D">
        <w:rPr>
          <w:rFonts w:ascii="Arial" w:hAnsi="Arial" w:cs="Arial"/>
          <w:lang w:val="es-ES"/>
        </w:rPr>
        <w:t>Elección de los medios de promoción.</w:t>
      </w:r>
    </w:p>
    <w:p w:rsidR="00AD520D" w:rsidRDefault="00AD520D" w:rsidP="00AD520D">
      <w:pPr>
        <w:numPr>
          <w:ilvl w:val="0"/>
          <w:numId w:val="65"/>
        </w:numPr>
        <w:tabs>
          <w:tab w:val="clear" w:pos="720"/>
          <w:tab w:val="num" w:pos="1440"/>
        </w:tabs>
        <w:suppressAutoHyphens/>
        <w:jc w:val="both"/>
        <w:rPr>
          <w:rFonts w:ascii="Arial" w:hAnsi="Arial" w:cs="Arial"/>
          <w:lang w:val="es-ES"/>
        </w:rPr>
      </w:pPr>
      <w:r w:rsidRPr="00431D3D">
        <w:rPr>
          <w:rFonts w:ascii="Arial" w:hAnsi="Arial" w:cs="Arial"/>
          <w:lang w:val="es-ES"/>
        </w:rPr>
        <w:t>Creación de página web y compra de dominios.</w:t>
      </w:r>
    </w:p>
    <w:p w:rsidR="00431D3D" w:rsidRPr="00431D3D" w:rsidRDefault="00431D3D" w:rsidP="00431D3D">
      <w:pPr>
        <w:numPr>
          <w:ilvl w:val="0"/>
          <w:numId w:val="65"/>
        </w:numPr>
        <w:suppressAutoHyphens/>
        <w:jc w:val="both"/>
        <w:rPr>
          <w:rFonts w:ascii="Arial" w:hAnsi="Arial" w:cs="Arial"/>
          <w:lang w:val="es-ES"/>
        </w:rPr>
      </w:pPr>
      <w:r w:rsidRPr="00431D3D">
        <w:rPr>
          <w:rFonts w:ascii="Arial" w:hAnsi="Arial" w:cs="Arial"/>
          <w:lang w:val="es-ES"/>
        </w:rPr>
        <w:t>Establecer una estrategia para la internacionalización de la empresa.</w:t>
      </w:r>
    </w:p>
    <w:p w:rsidR="00431D3D" w:rsidRPr="00431D3D" w:rsidRDefault="00431D3D" w:rsidP="00431D3D">
      <w:pPr>
        <w:numPr>
          <w:ilvl w:val="0"/>
          <w:numId w:val="65"/>
        </w:numPr>
        <w:suppressAutoHyphens/>
        <w:jc w:val="both"/>
        <w:rPr>
          <w:rFonts w:ascii="Arial" w:hAnsi="Arial" w:cs="Arial"/>
          <w:lang w:val="es-ES"/>
        </w:rPr>
      </w:pPr>
      <w:r w:rsidRPr="00431D3D">
        <w:rPr>
          <w:rFonts w:ascii="Arial" w:hAnsi="Arial" w:cs="Arial"/>
          <w:lang w:val="es-ES"/>
        </w:rPr>
        <w:t>Utilizar Internet como una herramienta para la internacionalización de la empresa.</w:t>
      </w:r>
    </w:p>
    <w:p w:rsidR="00AD520D" w:rsidRPr="00431D3D" w:rsidRDefault="00AD520D" w:rsidP="00D70678">
      <w:pPr>
        <w:keepNext/>
        <w:numPr>
          <w:ilvl w:val="2"/>
          <w:numId w:val="0"/>
        </w:numPr>
        <w:tabs>
          <w:tab w:val="num" w:pos="1945"/>
        </w:tabs>
        <w:suppressAutoHyphens/>
        <w:spacing w:before="240" w:after="60"/>
        <w:jc w:val="both"/>
        <w:outlineLvl w:val="2"/>
        <w:rPr>
          <w:rFonts w:ascii="Arial" w:hAnsi="Arial" w:cs="Arial"/>
          <w:b/>
          <w:bCs/>
        </w:rPr>
      </w:pPr>
    </w:p>
    <w:p w:rsidR="00D06E84" w:rsidRPr="00431D3D" w:rsidRDefault="002B6A8C" w:rsidP="00237074">
      <w:pPr>
        <w:keepNext/>
        <w:numPr>
          <w:ilvl w:val="1"/>
          <w:numId w:val="0"/>
        </w:numPr>
        <w:pBdr>
          <w:top w:val="single" w:sz="4" w:space="1" w:color="auto"/>
          <w:left w:val="single" w:sz="4" w:space="4" w:color="auto"/>
          <w:bottom w:val="single" w:sz="4" w:space="1" w:color="auto"/>
          <w:right w:val="single" w:sz="4" w:space="4" w:color="auto"/>
        </w:pBdr>
        <w:tabs>
          <w:tab w:val="num" w:pos="1264"/>
        </w:tabs>
        <w:suppressAutoHyphens/>
        <w:spacing w:before="240" w:after="120"/>
        <w:ind w:left="1264" w:hanging="510"/>
        <w:jc w:val="both"/>
        <w:outlineLvl w:val="1"/>
        <w:rPr>
          <w:rFonts w:ascii="Arial" w:hAnsi="Arial" w:cs="Arial"/>
          <w:b/>
          <w:bCs/>
        </w:rPr>
      </w:pPr>
      <w:r w:rsidRPr="00431D3D">
        <w:rPr>
          <w:rFonts w:ascii="Arial" w:hAnsi="Arial" w:cs="Arial"/>
          <w:b/>
          <w:bCs/>
          <w:i/>
          <w:iCs/>
        </w:rPr>
        <w:t xml:space="preserve">Unidad </w:t>
      </w:r>
      <w:r w:rsidR="004A5C08" w:rsidRPr="00431D3D">
        <w:rPr>
          <w:rFonts w:ascii="Arial" w:hAnsi="Arial" w:cs="Arial"/>
          <w:b/>
          <w:bCs/>
          <w:i/>
          <w:iCs/>
        </w:rPr>
        <w:t>6</w:t>
      </w:r>
      <w:r w:rsidRPr="00431D3D">
        <w:rPr>
          <w:rFonts w:ascii="Arial" w:hAnsi="Arial" w:cs="Arial"/>
          <w:b/>
          <w:bCs/>
          <w:i/>
          <w:iCs/>
        </w:rPr>
        <w:t xml:space="preserve">/ </w:t>
      </w:r>
      <w:r w:rsidR="00237074" w:rsidRPr="00431D3D">
        <w:rPr>
          <w:rFonts w:ascii="Arial" w:hAnsi="Arial" w:cs="Arial"/>
          <w:b/>
          <w:bCs/>
          <w:i/>
          <w:iCs/>
        </w:rPr>
        <w:t xml:space="preserve">Organización funcional. La gestión de los RRHH </w:t>
      </w:r>
    </w:p>
    <w:p w:rsidR="00431D3D" w:rsidRDefault="00431D3D" w:rsidP="00431D3D">
      <w:pPr>
        <w:suppressAutoHyphens/>
        <w:ind w:left="720"/>
        <w:jc w:val="both"/>
        <w:rPr>
          <w:rFonts w:ascii="Arial" w:hAnsi="Arial" w:cs="Arial"/>
          <w:lang w:val="es-ES"/>
        </w:rPr>
      </w:pPr>
    </w:p>
    <w:p w:rsidR="00431D3D" w:rsidRPr="00431D3D" w:rsidRDefault="00431D3D" w:rsidP="00431D3D">
      <w:pPr>
        <w:keepNext/>
        <w:numPr>
          <w:ilvl w:val="2"/>
          <w:numId w:val="0"/>
        </w:numPr>
        <w:tabs>
          <w:tab w:val="num" w:pos="1945"/>
        </w:tabs>
        <w:suppressAutoHyphens/>
        <w:spacing w:before="240" w:after="60"/>
        <w:ind w:left="1945" w:hanging="681"/>
        <w:jc w:val="both"/>
        <w:outlineLvl w:val="2"/>
        <w:rPr>
          <w:rFonts w:ascii="Arial" w:hAnsi="Arial" w:cs="Arial"/>
          <w:b/>
          <w:bCs/>
        </w:rPr>
      </w:pPr>
      <w:r w:rsidRPr="00431D3D">
        <w:rPr>
          <w:rFonts w:ascii="Arial" w:hAnsi="Arial" w:cs="Arial"/>
          <w:b/>
          <w:bCs/>
        </w:rPr>
        <w:t>Contenidos:</w:t>
      </w:r>
    </w:p>
    <w:p w:rsidR="00AD520D" w:rsidRPr="00431D3D" w:rsidRDefault="00AD520D" w:rsidP="00AD520D">
      <w:pPr>
        <w:numPr>
          <w:ilvl w:val="0"/>
          <w:numId w:val="48"/>
        </w:numPr>
        <w:suppressAutoHyphens/>
        <w:jc w:val="both"/>
        <w:rPr>
          <w:rFonts w:ascii="Arial" w:hAnsi="Arial" w:cs="Arial"/>
          <w:lang w:val="es-ES"/>
        </w:rPr>
      </w:pPr>
      <w:r w:rsidRPr="00431D3D">
        <w:rPr>
          <w:rFonts w:ascii="Arial" w:hAnsi="Arial" w:cs="Arial"/>
          <w:lang w:val="es-ES"/>
        </w:rPr>
        <w:t>Gestión de los recursos humanos.</w:t>
      </w:r>
    </w:p>
    <w:p w:rsidR="00AD520D" w:rsidRPr="00431D3D" w:rsidRDefault="00AD520D" w:rsidP="00AD520D">
      <w:pPr>
        <w:numPr>
          <w:ilvl w:val="0"/>
          <w:numId w:val="48"/>
        </w:numPr>
        <w:suppressAutoHyphens/>
        <w:jc w:val="both"/>
        <w:rPr>
          <w:rFonts w:ascii="Arial" w:hAnsi="Arial" w:cs="Arial"/>
          <w:lang w:val="es-ES"/>
        </w:rPr>
      </w:pPr>
      <w:r w:rsidRPr="00431D3D">
        <w:rPr>
          <w:rFonts w:ascii="Arial" w:hAnsi="Arial" w:cs="Arial"/>
          <w:lang w:val="es-ES"/>
        </w:rPr>
        <w:t>Elaboración del organigrama de la empresa.</w:t>
      </w:r>
    </w:p>
    <w:p w:rsidR="00AD520D" w:rsidRPr="00431D3D" w:rsidRDefault="00AD520D" w:rsidP="00AD520D">
      <w:pPr>
        <w:numPr>
          <w:ilvl w:val="0"/>
          <w:numId w:val="48"/>
        </w:numPr>
        <w:suppressAutoHyphens/>
        <w:jc w:val="both"/>
        <w:rPr>
          <w:rFonts w:ascii="Arial" w:hAnsi="Arial" w:cs="Arial"/>
          <w:lang w:val="es-ES"/>
        </w:rPr>
      </w:pPr>
      <w:r w:rsidRPr="00431D3D">
        <w:rPr>
          <w:rFonts w:ascii="Arial" w:hAnsi="Arial" w:cs="Arial"/>
          <w:lang w:val="es-ES"/>
        </w:rPr>
        <w:t>Política de Responsabilidad Social Corporativa.</w:t>
      </w:r>
    </w:p>
    <w:p w:rsidR="006818C9" w:rsidRDefault="00431D3D" w:rsidP="006818C9">
      <w:pPr>
        <w:numPr>
          <w:ilvl w:val="0"/>
          <w:numId w:val="48"/>
        </w:numPr>
        <w:tabs>
          <w:tab w:val="clear" w:pos="720"/>
          <w:tab w:val="num" w:pos="1440"/>
        </w:tabs>
        <w:suppressAutoHyphens/>
        <w:jc w:val="both"/>
        <w:rPr>
          <w:rFonts w:ascii="Arial" w:hAnsi="Arial" w:cs="Arial"/>
          <w:lang w:val="es-ES"/>
        </w:rPr>
      </w:pPr>
      <w:r w:rsidRPr="00431D3D">
        <w:rPr>
          <w:rFonts w:ascii="Arial" w:hAnsi="Arial" w:cs="Arial"/>
          <w:lang w:val="es-ES"/>
        </w:rPr>
        <w:t>Procedimientos de selección de personal</w:t>
      </w:r>
    </w:p>
    <w:p w:rsidR="00431D3D" w:rsidRPr="00431D3D" w:rsidRDefault="00431D3D" w:rsidP="006818C9">
      <w:pPr>
        <w:numPr>
          <w:ilvl w:val="0"/>
          <w:numId w:val="48"/>
        </w:numPr>
        <w:tabs>
          <w:tab w:val="clear" w:pos="720"/>
          <w:tab w:val="num" w:pos="1440"/>
        </w:tabs>
        <w:suppressAutoHyphens/>
        <w:jc w:val="both"/>
        <w:rPr>
          <w:rFonts w:ascii="Arial" w:hAnsi="Arial" w:cs="Arial"/>
          <w:lang w:val="es-ES"/>
        </w:rPr>
      </w:pPr>
      <w:r>
        <w:rPr>
          <w:rFonts w:ascii="Arial" w:hAnsi="Arial" w:cs="Arial"/>
          <w:lang w:val="es-ES"/>
        </w:rPr>
        <w:t>Gastos de personal.</w:t>
      </w:r>
    </w:p>
    <w:p w:rsidR="00CE7AE7" w:rsidRDefault="00431D3D" w:rsidP="006818C9">
      <w:pPr>
        <w:keepNext/>
        <w:numPr>
          <w:ilvl w:val="2"/>
          <w:numId w:val="0"/>
        </w:numPr>
        <w:tabs>
          <w:tab w:val="num" w:pos="1945"/>
        </w:tabs>
        <w:suppressAutoHyphens/>
        <w:spacing w:before="240" w:after="60"/>
        <w:ind w:left="1945" w:hanging="681"/>
        <w:jc w:val="both"/>
        <w:outlineLvl w:val="2"/>
        <w:rPr>
          <w:rFonts w:ascii="Arial" w:hAnsi="Arial" w:cs="Arial"/>
          <w:b/>
          <w:bCs/>
        </w:rPr>
      </w:pPr>
      <w:r w:rsidRPr="00431D3D">
        <w:rPr>
          <w:rFonts w:ascii="Arial" w:hAnsi="Arial" w:cs="Arial"/>
          <w:b/>
          <w:bCs/>
        </w:rPr>
        <w:t>Resultados de aprendizaje/Criterios de evaluación</w:t>
      </w:r>
    </w:p>
    <w:p w:rsidR="00431D3D" w:rsidRPr="00431D3D" w:rsidRDefault="00431D3D" w:rsidP="006818C9">
      <w:pPr>
        <w:keepNext/>
        <w:numPr>
          <w:ilvl w:val="2"/>
          <w:numId w:val="0"/>
        </w:numPr>
        <w:tabs>
          <w:tab w:val="num" w:pos="1945"/>
        </w:tabs>
        <w:suppressAutoHyphens/>
        <w:spacing w:before="240" w:after="60"/>
        <w:ind w:left="1945" w:hanging="681"/>
        <w:jc w:val="both"/>
        <w:outlineLvl w:val="2"/>
        <w:rPr>
          <w:rFonts w:ascii="Arial" w:hAnsi="Arial" w:cs="Arial"/>
          <w:b/>
          <w:bCs/>
        </w:rPr>
      </w:pPr>
    </w:p>
    <w:p w:rsidR="00431D3D" w:rsidRPr="00431D3D" w:rsidRDefault="00431D3D" w:rsidP="00CE7AE7">
      <w:pPr>
        <w:spacing w:after="200" w:line="276" w:lineRule="auto"/>
        <w:rPr>
          <w:rFonts w:ascii="Arial" w:eastAsia="Calibri" w:hAnsi="Arial" w:cs="Arial"/>
          <w:b/>
          <w:lang w:val="es-ES" w:eastAsia="en-US"/>
        </w:rPr>
      </w:pPr>
      <w:r w:rsidRPr="00431D3D">
        <w:rPr>
          <w:rFonts w:ascii="Arial" w:eastAsia="Calibri" w:hAnsi="Arial" w:cs="Arial"/>
          <w:b/>
          <w:lang w:val="es-ES" w:eastAsia="en-US"/>
        </w:rPr>
        <w:t>RA</w:t>
      </w:r>
      <w:r w:rsidR="00CE7AE7" w:rsidRPr="00431D3D">
        <w:rPr>
          <w:rFonts w:ascii="Arial" w:eastAsia="Calibri" w:hAnsi="Arial" w:cs="Arial"/>
          <w:b/>
          <w:lang w:val="es-ES" w:eastAsia="en-US"/>
        </w:rPr>
        <w:t>3. Determina la organización interna de la empresa, la forma jurídica y los recursos necesarios, analizando las alternativas disponibles y los objetivos marcados con el proyecto.</w:t>
      </w:r>
    </w:p>
    <w:p w:rsidR="00431D3D" w:rsidRDefault="00CE7AE7" w:rsidP="00431D3D">
      <w:pPr>
        <w:spacing w:line="276" w:lineRule="auto"/>
        <w:ind w:left="720"/>
        <w:rPr>
          <w:rFonts w:ascii="Arial" w:eastAsia="Calibri" w:hAnsi="Arial" w:cs="Arial"/>
          <w:lang w:val="es-ES" w:eastAsia="en-US"/>
        </w:rPr>
      </w:pPr>
      <w:r w:rsidRPr="00431D3D">
        <w:rPr>
          <w:rFonts w:ascii="Arial" w:eastAsia="Calibri" w:hAnsi="Arial" w:cs="Arial"/>
          <w:lang w:val="es-ES" w:eastAsia="en-US"/>
        </w:rPr>
        <w:t>a) Se han identificado las principales características del sector empresarial en el que se desenvuelve la idea de negocio.</w:t>
      </w:r>
    </w:p>
    <w:p w:rsidR="00431D3D" w:rsidRDefault="00CE7AE7" w:rsidP="00431D3D">
      <w:pPr>
        <w:spacing w:line="276" w:lineRule="auto"/>
        <w:ind w:left="720"/>
        <w:rPr>
          <w:rFonts w:ascii="Arial" w:eastAsia="Calibri" w:hAnsi="Arial" w:cs="Arial"/>
          <w:lang w:val="es-ES" w:eastAsia="en-US"/>
        </w:rPr>
      </w:pPr>
      <w:r w:rsidRPr="00431D3D">
        <w:rPr>
          <w:rFonts w:ascii="Arial" w:eastAsia="Calibri" w:hAnsi="Arial" w:cs="Arial"/>
          <w:lang w:val="es-ES" w:eastAsia="en-US"/>
        </w:rPr>
        <w:t>d) Se ha relacionado la organización establecida por la empresa con el tipo y fines de esta</w:t>
      </w:r>
    </w:p>
    <w:p w:rsidR="00431D3D" w:rsidRDefault="00CE7AE7" w:rsidP="00431D3D">
      <w:pPr>
        <w:spacing w:line="276" w:lineRule="auto"/>
        <w:ind w:left="720"/>
        <w:rPr>
          <w:rFonts w:ascii="Arial" w:eastAsia="Calibri" w:hAnsi="Arial" w:cs="Arial"/>
          <w:lang w:val="es-ES" w:eastAsia="en-US"/>
        </w:rPr>
      </w:pPr>
      <w:r w:rsidRPr="00431D3D">
        <w:rPr>
          <w:rFonts w:ascii="Arial" w:eastAsia="Calibri" w:hAnsi="Arial" w:cs="Arial"/>
          <w:lang w:val="es-ES" w:eastAsia="en-US"/>
        </w:rPr>
        <w:t xml:space="preserve">g) Se ha efectuado una asignación eficiente de los recursos necesarios. </w:t>
      </w:r>
    </w:p>
    <w:p w:rsidR="00CE7AE7" w:rsidRPr="00431D3D" w:rsidRDefault="00CE7AE7" w:rsidP="00431D3D">
      <w:pPr>
        <w:spacing w:line="276" w:lineRule="auto"/>
        <w:ind w:left="720"/>
        <w:rPr>
          <w:rFonts w:ascii="Arial" w:eastAsia="Calibri" w:hAnsi="Arial" w:cs="Arial"/>
          <w:lang w:val="es-ES" w:eastAsia="en-US"/>
        </w:rPr>
      </w:pPr>
      <w:r w:rsidRPr="00431D3D">
        <w:rPr>
          <w:rFonts w:ascii="Arial" w:eastAsia="Calibri" w:hAnsi="Arial" w:cs="Arial"/>
          <w:lang w:val="es-ES" w:eastAsia="en-US"/>
        </w:rPr>
        <w:t xml:space="preserve">i) Se ha valorado la importancia de dotar a la empresa de la estructura adecuada para su pervivencia. </w:t>
      </w:r>
    </w:p>
    <w:p w:rsidR="00CE7AE7" w:rsidRPr="00431D3D" w:rsidRDefault="00CE7AE7" w:rsidP="00CE7AE7">
      <w:pPr>
        <w:spacing w:after="200" w:line="276" w:lineRule="auto"/>
        <w:rPr>
          <w:rFonts w:ascii="Arial" w:eastAsia="Calibri" w:hAnsi="Arial" w:cs="Arial"/>
          <w:lang w:val="es-ES" w:eastAsia="en-US"/>
        </w:rPr>
      </w:pPr>
    </w:p>
    <w:p w:rsidR="00431D3D" w:rsidRPr="00431D3D" w:rsidRDefault="00431D3D" w:rsidP="00CE7AE7">
      <w:pPr>
        <w:spacing w:after="200" w:line="276" w:lineRule="auto"/>
        <w:rPr>
          <w:rFonts w:ascii="Arial" w:eastAsia="Calibri" w:hAnsi="Arial" w:cs="Arial"/>
          <w:b/>
          <w:lang w:val="es-ES" w:eastAsia="en-US"/>
        </w:rPr>
      </w:pPr>
      <w:r w:rsidRPr="00431D3D">
        <w:rPr>
          <w:rFonts w:ascii="Arial" w:eastAsia="Calibri" w:hAnsi="Arial" w:cs="Arial"/>
          <w:b/>
          <w:lang w:val="es-ES" w:eastAsia="en-US"/>
        </w:rPr>
        <w:t>RA</w:t>
      </w:r>
      <w:r w:rsidR="00CE7AE7" w:rsidRPr="00431D3D">
        <w:rPr>
          <w:rFonts w:ascii="Arial" w:eastAsia="Calibri" w:hAnsi="Arial" w:cs="Arial"/>
          <w:b/>
          <w:lang w:val="es-ES" w:eastAsia="en-US"/>
        </w:rPr>
        <w:t xml:space="preserve">4. Comprueba la viabilidad de la empresa mediante diferentes tipos de análisis, verificando los diversos factores que pueden influir en la misma. </w:t>
      </w:r>
    </w:p>
    <w:p w:rsidR="00431D3D" w:rsidRDefault="00CE7AE7" w:rsidP="00F676B4">
      <w:pPr>
        <w:spacing w:line="276" w:lineRule="auto"/>
        <w:ind w:left="720"/>
        <w:rPr>
          <w:rFonts w:ascii="Arial" w:eastAsia="Calibri" w:hAnsi="Arial" w:cs="Arial"/>
          <w:lang w:val="es-ES" w:eastAsia="en-US"/>
        </w:rPr>
      </w:pPr>
      <w:r w:rsidRPr="00431D3D">
        <w:rPr>
          <w:rFonts w:ascii="Arial" w:eastAsia="Calibri" w:hAnsi="Arial" w:cs="Arial"/>
          <w:lang w:val="es-ES" w:eastAsia="en-US"/>
        </w:rPr>
        <w:t>d) Se ha efectuado un análisis sobre la capacitación profesional para llevar a cabo las actividades derivadas del tipo de negocio elegido</w:t>
      </w:r>
      <w:r w:rsidR="00431D3D">
        <w:rPr>
          <w:rFonts w:ascii="Arial" w:eastAsia="Calibri" w:hAnsi="Arial" w:cs="Arial"/>
          <w:lang w:val="es-ES" w:eastAsia="en-US"/>
        </w:rPr>
        <w:t>.</w:t>
      </w:r>
    </w:p>
    <w:p w:rsidR="00CE7AE7" w:rsidRPr="00431D3D" w:rsidRDefault="00CE7AE7" w:rsidP="00F676B4">
      <w:pPr>
        <w:spacing w:line="276" w:lineRule="auto"/>
        <w:ind w:left="720"/>
        <w:rPr>
          <w:rFonts w:ascii="Arial" w:eastAsia="Calibri" w:hAnsi="Arial" w:cs="Arial"/>
          <w:lang w:val="es-ES" w:eastAsia="en-US"/>
        </w:rPr>
      </w:pPr>
      <w:r w:rsidRPr="00431D3D">
        <w:rPr>
          <w:rFonts w:ascii="Arial" w:eastAsia="Calibri" w:hAnsi="Arial" w:cs="Arial"/>
          <w:lang w:val="es-ES" w:eastAsia="en-US"/>
        </w:rPr>
        <w:t>f) Se ha realizado un análisis de los riesgos lab</w:t>
      </w:r>
      <w:r w:rsidR="00431D3D">
        <w:rPr>
          <w:rFonts w:ascii="Arial" w:eastAsia="Calibri" w:hAnsi="Arial" w:cs="Arial"/>
          <w:lang w:val="es-ES" w:eastAsia="en-US"/>
        </w:rPr>
        <w:t xml:space="preserve">orales de proyecto de empresa. </w:t>
      </w:r>
    </w:p>
    <w:p w:rsidR="00F676B4" w:rsidRDefault="00F676B4" w:rsidP="00CE7AE7">
      <w:pPr>
        <w:spacing w:after="200" w:line="276" w:lineRule="auto"/>
        <w:rPr>
          <w:rFonts w:ascii="Arial" w:eastAsia="Calibri" w:hAnsi="Arial" w:cs="Arial"/>
          <w:lang w:val="es-ES" w:eastAsia="en-US"/>
        </w:rPr>
      </w:pPr>
    </w:p>
    <w:p w:rsidR="00F676B4" w:rsidRDefault="00F676B4" w:rsidP="00CE7AE7">
      <w:pPr>
        <w:spacing w:after="200" w:line="276" w:lineRule="auto"/>
        <w:rPr>
          <w:rFonts w:ascii="Arial" w:eastAsia="Calibri" w:hAnsi="Arial" w:cs="Arial"/>
          <w:lang w:val="es-ES" w:eastAsia="en-US"/>
        </w:rPr>
      </w:pPr>
      <w:r w:rsidRPr="00F676B4">
        <w:rPr>
          <w:rFonts w:ascii="Arial" w:eastAsia="Calibri" w:hAnsi="Arial" w:cs="Arial"/>
          <w:b/>
          <w:lang w:val="es-ES" w:eastAsia="en-US"/>
        </w:rPr>
        <w:t>RA</w:t>
      </w:r>
      <w:r w:rsidR="00CE7AE7" w:rsidRPr="00F676B4">
        <w:rPr>
          <w:rFonts w:ascii="Arial" w:eastAsia="Calibri" w:hAnsi="Arial" w:cs="Arial"/>
          <w:b/>
          <w:lang w:val="es-ES" w:eastAsia="en-US"/>
        </w:rPr>
        <w:t>5. Gestiona la documentación necesaria para la puesta en marcha de una empresa, analizando los trámites legales y las actuaciones necesarias que conllevan la realización del proyecto empresarial.</w:t>
      </w:r>
      <w:r w:rsidR="00CE7AE7" w:rsidRPr="00431D3D">
        <w:rPr>
          <w:rFonts w:ascii="Arial" w:eastAsia="Calibri" w:hAnsi="Arial" w:cs="Arial"/>
          <w:lang w:val="es-ES" w:eastAsia="en-US"/>
        </w:rPr>
        <w:t xml:space="preserve"> </w:t>
      </w:r>
    </w:p>
    <w:p w:rsidR="00CE7AE7" w:rsidRPr="00431D3D" w:rsidRDefault="00CE7AE7" w:rsidP="00F676B4">
      <w:pPr>
        <w:spacing w:after="200" w:line="276" w:lineRule="auto"/>
        <w:ind w:firstLine="720"/>
        <w:rPr>
          <w:rFonts w:ascii="Arial" w:eastAsia="Calibri" w:hAnsi="Arial" w:cs="Arial"/>
          <w:lang w:val="es-ES" w:eastAsia="en-US"/>
        </w:rPr>
      </w:pPr>
      <w:r w:rsidRPr="00431D3D">
        <w:rPr>
          <w:rFonts w:ascii="Arial" w:eastAsia="Calibri" w:hAnsi="Arial" w:cs="Arial"/>
          <w:lang w:val="es-ES" w:eastAsia="en-US"/>
        </w:rPr>
        <w:t xml:space="preserve">f) Se han realizado los trámites necesarios ante la autoridad laboral y la Seguridad Social. </w:t>
      </w:r>
    </w:p>
    <w:p w:rsidR="00CE7AE7" w:rsidRPr="00431D3D" w:rsidRDefault="00CE7AE7" w:rsidP="006818C9">
      <w:pPr>
        <w:keepNext/>
        <w:numPr>
          <w:ilvl w:val="2"/>
          <w:numId w:val="0"/>
        </w:numPr>
        <w:tabs>
          <w:tab w:val="num" w:pos="1945"/>
        </w:tabs>
        <w:suppressAutoHyphens/>
        <w:spacing w:before="240" w:after="60"/>
        <w:ind w:left="1945" w:hanging="681"/>
        <w:jc w:val="both"/>
        <w:outlineLvl w:val="2"/>
        <w:rPr>
          <w:rFonts w:ascii="Arial" w:hAnsi="Arial" w:cs="Arial"/>
          <w:b/>
          <w:bCs/>
          <w:lang w:val="es-ES"/>
        </w:rPr>
      </w:pPr>
    </w:p>
    <w:p w:rsidR="006818C9" w:rsidRPr="00431D3D" w:rsidRDefault="006818C9" w:rsidP="006818C9">
      <w:pPr>
        <w:keepNext/>
        <w:numPr>
          <w:ilvl w:val="2"/>
          <w:numId w:val="0"/>
        </w:numPr>
        <w:tabs>
          <w:tab w:val="num" w:pos="1945"/>
        </w:tabs>
        <w:suppressAutoHyphens/>
        <w:spacing w:before="240" w:after="60"/>
        <w:ind w:left="1945" w:hanging="681"/>
        <w:jc w:val="both"/>
        <w:outlineLvl w:val="2"/>
        <w:rPr>
          <w:rFonts w:ascii="Arial" w:hAnsi="Arial" w:cs="Arial"/>
          <w:b/>
          <w:bCs/>
        </w:rPr>
      </w:pPr>
      <w:r w:rsidRPr="00431D3D">
        <w:rPr>
          <w:rFonts w:ascii="Arial" w:hAnsi="Arial" w:cs="Arial"/>
          <w:b/>
          <w:bCs/>
        </w:rPr>
        <w:t>Procedimientos</w:t>
      </w:r>
    </w:p>
    <w:p w:rsidR="006818C9" w:rsidRPr="00431D3D" w:rsidRDefault="006818C9" w:rsidP="006818C9">
      <w:pPr>
        <w:numPr>
          <w:ilvl w:val="0"/>
          <w:numId w:val="65"/>
        </w:numPr>
        <w:tabs>
          <w:tab w:val="clear" w:pos="720"/>
          <w:tab w:val="num" w:pos="1440"/>
        </w:tabs>
        <w:suppressAutoHyphens/>
        <w:jc w:val="both"/>
        <w:rPr>
          <w:rFonts w:ascii="Arial" w:hAnsi="Arial" w:cs="Arial"/>
          <w:lang w:val="es-ES"/>
        </w:rPr>
      </w:pPr>
      <w:r w:rsidRPr="00431D3D">
        <w:rPr>
          <w:rFonts w:ascii="Arial" w:hAnsi="Arial" w:cs="Arial"/>
          <w:lang w:val="es-ES"/>
        </w:rPr>
        <w:t>Elaboración del Plan de recursos humanos.</w:t>
      </w:r>
    </w:p>
    <w:p w:rsidR="006818C9" w:rsidRDefault="006818C9" w:rsidP="006818C9">
      <w:pPr>
        <w:numPr>
          <w:ilvl w:val="0"/>
          <w:numId w:val="65"/>
        </w:numPr>
        <w:tabs>
          <w:tab w:val="clear" w:pos="720"/>
          <w:tab w:val="num" w:pos="1440"/>
        </w:tabs>
        <w:suppressAutoHyphens/>
        <w:jc w:val="both"/>
        <w:rPr>
          <w:rFonts w:ascii="Arial" w:hAnsi="Arial" w:cs="Arial"/>
          <w:lang w:val="es-ES"/>
        </w:rPr>
      </w:pPr>
      <w:r w:rsidRPr="00431D3D">
        <w:rPr>
          <w:rFonts w:ascii="Arial" w:hAnsi="Arial" w:cs="Arial"/>
          <w:lang w:val="es-ES"/>
        </w:rPr>
        <w:t>Elección de los modelos de gestión de recursos humanos.</w:t>
      </w:r>
    </w:p>
    <w:p w:rsidR="00F676B4" w:rsidRDefault="00F676B4" w:rsidP="006818C9">
      <w:pPr>
        <w:numPr>
          <w:ilvl w:val="0"/>
          <w:numId w:val="65"/>
        </w:numPr>
        <w:tabs>
          <w:tab w:val="clear" w:pos="720"/>
          <w:tab w:val="num" w:pos="1440"/>
        </w:tabs>
        <w:suppressAutoHyphens/>
        <w:jc w:val="both"/>
        <w:rPr>
          <w:rFonts w:ascii="Arial" w:hAnsi="Arial" w:cs="Arial"/>
          <w:lang w:val="es-ES"/>
        </w:rPr>
      </w:pPr>
      <w:r>
        <w:rPr>
          <w:rFonts w:ascii="Arial" w:hAnsi="Arial" w:cs="Arial"/>
          <w:lang w:val="es-ES"/>
        </w:rPr>
        <w:t>Cálculo de costes</w:t>
      </w:r>
    </w:p>
    <w:p w:rsidR="00F676B4" w:rsidRPr="00431D3D" w:rsidRDefault="00F676B4" w:rsidP="006818C9">
      <w:pPr>
        <w:numPr>
          <w:ilvl w:val="0"/>
          <w:numId w:val="65"/>
        </w:numPr>
        <w:tabs>
          <w:tab w:val="clear" w:pos="720"/>
          <w:tab w:val="num" w:pos="1440"/>
        </w:tabs>
        <w:suppressAutoHyphens/>
        <w:jc w:val="both"/>
        <w:rPr>
          <w:rFonts w:ascii="Arial" w:hAnsi="Arial" w:cs="Arial"/>
          <w:lang w:val="es-ES"/>
        </w:rPr>
      </w:pPr>
      <w:r>
        <w:rPr>
          <w:rFonts w:ascii="Arial" w:hAnsi="Arial" w:cs="Arial"/>
          <w:lang w:val="es-ES"/>
        </w:rPr>
        <w:t>Confección organigrama</w:t>
      </w:r>
    </w:p>
    <w:p w:rsidR="00095434" w:rsidRPr="00431D3D" w:rsidRDefault="00095434" w:rsidP="00D06E84">
      <w:pPr>
        <w:keepNext/>
        <w:numPr>
          <w:ilvl w:val="2"/>
          <w:numId w:val="0"/>
        </w:numPr>
        <w:tabs>
          <w:tab w:val="num" w:pos="1945"/>
        </w:tabs>
        <w:suppressAutoHyphens/>
        <w:spacing w:before="240" w:after="60"/>
        <w:ind w:left="1945" w:hanging="681"/>
        <w:jc w:val="both"/>
        <w:outlineLvl w:val="2"/>
        <w:rPr>
          <w:rFonts w:ascii="Arial" w:hAnsi="Arial" w:cs="Arial"/>
          <w:b/>
          <w:bCs/>
          <w:lang w:val="es-ES"/>
        </w:rPr>
      </w:pPr>
    </w:p>
    <w:p w:rsidR="002B6A8C" w:rsidRPr="00431D3D" w:rsidRDefault="002B6A8C" w:rsidP="00DA0F20">
      <w:pPr>
        <w:keepNext/>
        <w:numPr>
          <w:ilvl w:val="1"/>
          <w:numId w:val="0"/>
        </w:numPr>
        <w:pBdr>
          <w:top w:val="single" w:sz="4" w:space="1" w:color="auto"/>
          <w:left w:val="single" w:sz="4" w:space="4" w:color="auto"/>
          <w:bottom w:val="single" w:sz="4" w:space="1" w:color="auto"/>
          <w:right w:val="single" w:sz="4" w:space="4" w:color="auto"/>
        </w:pBdr>
        <w:tabs>
          <w:tab w:val="num" w:pos="1264"/>
        </w:tabs>
        <w:suppressAutoHyphens/>
        <w:spacing w:before="240" w:after="120"/>
        <w:ind w:left="1264" w:hanging="510"/>
        <w:jc w:val="both"/>
        <w:outlineLvl w:val="1"/>
        <w:rPr>
          <w:rFonts w:ascii="Arial" w:hAnsi="Arial" w:cs="Arial"/>
          <w:b/>
          <w:bCs/>
          <w:i/>
          <w:iCs/>
        </w:rPr>
      </w:pPr>
      <w:r w:rsidRPr="00431D3D">
        <w:rPr>
          <w:rFonts w:ascii="Arial" w:hAnsi="Arial" w:cs="Arial"/>
          <w:b/>
          <w:bCs/>
          <w:i/>
          <w:iCs/>
        </w:rPr>
        <w:t xml:space="preserve">Unidad </w:t>
      </w:r>
      <w:r w:rsidR="004A5C08" w:rsidRPr="00431D3D">
        <w:rPr>
          <w:rFonts w:ascii="Arial" w:hAnsi="Arial" w:cs="Arial"/>
          <w:b/>
          <w:bCs/>
          <w:i/>
          <w:iCs/>
        </w:rPr>
        <w:t>7</w:t>
      </w:r>
      <w:r w:rsidRPr="00431D3D">
        <w:rPr>
          <w:rFonts w:ascii="Arial" w:hAnsi="Arial" w:cs="Arial"/>
          <w:b/>
          <w:bCs/>
          <w:i/>
          <w:iCs/>
        </w:rPr>
        <w:t xml:space="preserve">/ </w:t>
      </w:r>
      <w:r w:rsidR="00237074" w:rsidRPr="00431D3D">
        <w:rPr>
          <w:rFonts w:ascii="Arial" w:hAnsi="Arial" w:cs="Arial"/>
          <w:b/>
          <w:bCs/>
          <w:i/>
          <w:iCs/>
        </w:rPr>
        <w:t>Inversión y financiación. Estudio de viabilidad</w:t>
      </w:r>
    </w:p>
    <w:p w:rsidR="002B6A8C" w:rsidRPr="00431D3D" w:rsidRDefault="002B6A8C" w:rsidP="002B6A8C">
      <w:pPr>
        <w:keepNext/>
        <w:numPr>
          <w:ilvl w:val="2"/>
          <w:numId w:val="0"/>
        </w:numPr>
        <w:tabs>
          <w:tab w:val="num" w:pos="1945"/>
        </w:tabs>
        <w:suppressAutoHyphens/>
        <w:spacing w:before="240" w:after="60"/>
        <w:ind w:left="1945" w:hanging="681"/>
        <w:jc w:val="both"/>
        <w:outlineLvl w:val="2"/>
        <w:rPr>
          <w:rFonts w:ascii="Arial" w:hAnsi="Arial" w:cs="Arial"/>
          <w:b/>
          <w:bCs/>
        </w:rPr>
      </w:pPr>
      <w:r w:rsidRPr="00431D3D">
        <w:rPr>
          <w:rFonts w:ascii="Arial" w:hAnsi="Arial" w:cs="Arial"/>
          <w:b/>
          <w:bCs/>
        </w:rPr>
        <w:t>Contenidos:</w:t>
      </w:r>
    </w:p>
    <w:p w:rsidR="002B6A8C" w:rsidRPr="00431D3D" w:rsidRDefault="0042554C" w:rsidP="00D06E84">
      <w:pPr>
        <w:numPr>
          <w:ilvl w:val="0"/>
          <w:numId w:val="48"/>
        </w:numPr>
        <w:tabs>
          <w:tab w:val="clear" w:pos="720"/>
          <w:tab w:val="num" w:pos="1800"/>
        </w:tabs>
        <w:suppressAutoHyphens/>
        <w:jc w:val="both"/>
        <w:rPr>
          <w:rFonts w:ascii="Arial" w:hAnsi="Arial" w:cs="Arial"/>
          <w:lang w:val="es-ES"/>
        </w:rPr>
      </w:pPr>
      <w:r>
        <w:rPr>
          <w:rFonts w:ascii="Arial" w:hAnsi="Arial" w:cs="Arial"/>
          <w:lang w:val="es-ES"/>
        </w:rPr>
        <w:t>I</w:t>
      </w:r>
      <w:r w:rsidR="002B6A8C" w:rsidRPr="00431D3D">
        <w:rPr>
          <w:rFonts w:ascii="Arial" w:hAnsi="Arial" w:cs="Arial"/>
          <w:lang w:val="es-ES"/>
        </w:rPr>
        <w:t>nversión y financiación de la empresa.</w:t>
      </w:r>
    </w:p>
    <w:p w:rsidR="00F676B4" w:rsidRPr="00F676B4" w:rsidRDefault="00F676B4" w:rsidP="00F676B4">
      <w:pPr>
        <w:numPr>
          <w:ilvl w:val="0"/>
          <w:numId w:val="48"/>
        </w:numPr>
        <w:suppressAutoHyphens/>
        <w:jc w:val="both"/>
        <w:rPr>
          <w:rFonts w:ascii="Arial" w:hAnsi="Arial" w:cs="Arial"/>
          <w:lang w:val="es-ES"/>
        </w:rPr>
      </w:pPr>
      <w:r w:rsidRPr="00F676B4">
        <w:rPr>
          <w:rFonts w:ascii="Arial" w:hAnsi="Arial" w:cs="Arial"/>
          <w:lang w:val="es-ES"/>
        </w:rPr>
        <w:t>Plan financiero.</w:t>
      </w:r>
    </w:p>
    <w:p w:rsidR="00F676B4" w:rsidRPr="00F676B4" w:rsidRDefault="00F676B4" w:rsidP="00F676B4">
      <w:pPr>
        <w:numPr>
          <w:ilvl w:val="0"/>
          <w:numId w:val="48"/>
        </w:numPr>
        <w:suppressAutoHyphens/>
        <w:jc w:val="both"/>
        <w:rPr>
          <w:rFonts w:ascii="Arial" w:hAnsi="Arial" w:cs="Arial"/>
          <w:lang w:val="es-ES"/>
        </w:rPr>
      </w:pPr>
      <w:r w:rsidRPr="00F676B4">
        <w:rPr>
          <w:rFonts w:ascii="Arial" w:hAnsi="Arial" w:cs="Arial"/>
          <w:lang w:val="es-ES"/>
        </w:rPr>
        <w:t>Análisis de viabilidad económica, financiera, comercial, ambiental y legal.</w:t>
      </w:r>
    </w:p>
    <w:p w:rsidR="00F676B4" w:rsidRPr="00F676B4" w:rsidRDefault="00F676B4" w:rsidP="00F676B4">
      <w:pPr>
        <w:numPr>
          <w:ilvl w:val="0"/>
          <w:numId w:val="48"/>
        </w:numPr>
        <w:suppressAutoHyphens/>
        <w:jc w:val="both"/>
        <w:rPr>
          <w:rFonts w:ascii="Arial" w:hAnsi="Arial" w:cs="Arial"/>
          <w:lang w:val="es-ES"/>
        </w:rPr>
      </w:pPr>
      <w:r w:rsidRPr="00F676B4">
        <w:rPr>
          <w:rFonts w:ascii="Arial" w:hAnsi="Arial" w:cs="Arial"/>
          <w:lang w:val="es-ES"/>
        </w:rPr>
        <w:t>Punto muerto o umbral de rentabilidad.</w:t>
      </w:r>
    </w:p>
    <w:p w:rsidR="00F676B4" w:rsidRPr="00F676B4" w:rsidRDefault="00F676B4" w:rsidP="00F676B4">
      <w:pPr>
        <w:numPr>
          <w:ilvl w:val="0"/>
          <w:numId w:val="48"/>
        </w:numPr>
        <w:suppressAutoHyphens/>
        <w:jc w:val="both"/>
        <w:rPr>
          <w:rFonts w:ascii="Arial" w:hAnsi="Arial" w:cs="Arial"/>
          <w:lang w:val="es-ES"/>
        </w:rPr>
      </w:pPr>
      <w:r w:rsidRPr="00F676B4">
        <w:rPr>
          <w:rFonts w:ascii="Arial" w:hAnsi="Arial" w:cs="Arial"/>
          <w:lang w:val="es-ES"/>
        </w:rPr>
        <w:t>Ratios.</w:t>
      </w:r>
    </w:p>
    <w:p w:rsidR="00F676B4" w:rsidRPr="00431D3D" w:rsidRDefault="00F676B4" w:rsidP="00F676B4">
      <w:pPr>
        <w:suppressAutoHyphens/>
        <w:ind w:left="720"/>
        <w:jc w:val="both"/>
        <w:rPr>
          <w:rFonts w:ascii="Arial" w:hAnsi="Arial" w:cs="Arial"/>
          <w:lang w:val="es-ES"/>
        </w:rPr>
      </w:pPr>
    </w:p>
    <w:p w:rsidR="00F676B4" w:rsidRDefault="00F676B4" w:rsidP="00F676B4">
      <w:pPr>
        <w:keepNext/>
        <w:numPr>
          <w:ilvl w:val="2"/>
          <w:numId w:val="0"/>
        </w:numPr>
        <w:tabs>
          <w:tab w:val="num" w:pos="1945"/>
        </w:tabs>
        <w:suppressAutoHyphens/>
        <w:spacing w:before="240" w:after="60"/>
        <w:ind w:left="1945" w:hanging="681"/>
        <w:jc w:val="both"/>
        <w:outlineLvl w:val="2"/>
        <w:rPr>
          <w:rFonts w:ascii="Arial" w:hAnsi="Arial" w:cs="Arial"/>
          <w:b/>
          <w:bCs/>
        </w:rPr>
      </w:pPr>
      <w:r w:rsidRPr="00431D3D">
        <w:rPr>
          <w:rFonts w:ascii="Arial" w:hAnsi="Arial" w:cs="Arial"/>
          <w:b/>
          <w:bCs/>
        </w:rPr>
        <w:t>Resultados de aprendizaje/Criterios de evaluación</w:t>
      </w:r>
    </w:p>
    <w:p w:rsidR="00F676B4" w:rsidRPr="00F676B4" w:rsidRDefault="00F676B4" w:rsidP="00F676B4">
      <w:pPr>
        <w:spacing w:after="200" w:line="276" w:lineRule="auto"/>
        <w:rPr>
          <w:rFonts w:ascii="Calibri" w:eastAsia="Calibri" w:hAnsi="Calibri"/>
          <w:b/>
          <w:sz w:val="22"/>
          <w:szCs w:val="22"/>
          <w:lang w:val="es-ES" w:eastAsia="en-US"/>
        </w:rPr>
      </w:pPr>
      <w:r w:rsidRPr="00F676B4">
        <w:rPr>
          <w:rFonts w:ascii="Calibri" w:eastAsia="Calibri" w:hAnsi="Calibri"/>
          <w:b/>
          <w:sz w:val="22"/>
          <w:szCs w:val="22"/>
          <w:lang w:val="es-ES" w:eastAsia="en-US"/>
        </w:rPr>
        <w:t xml:space="preserve">RA3. Determina la organización interna de la empresa, la forma jurídica y los recursos necesarios, analizando las alternativas disponibles y los objetivos marcados con el proyecto. </w:t>
      </w:r>
    </w:p>
    <w:p w:rsidR="00F676B4" w:rsidRDefault="00F676B4" w:rsidP="00F676B4">
      <w:pPr>
        <w:spacing w:line="276" w:lineRule="auto"/>
        <w:ind w:left="720"/>
        <w:rPr>
          <w:rFonts w:ascii="Calibri" w:eastAsia="Calibri" w:hAnsi="Calibri"/>
          <w:sz w:val="22"/>
          <w:szCs w:val="22"/>
          <w:lang w:val="es-ES" w:eastAsia="en-US"/>
        </w:rPr>
      </w:pPr>
      <w:r w:rsidRPr="00F676B4">
        <w:rPr>
          <w:rFonts w:ascii="Calibri" w:eastAsia="Calibri" w:hAnsi="Calibri"/>
          <w:sz w:val="22"/>
          <w:szCs w:val="22"/>
          <w:lang w:val="es-ES" w:eastAsia="en-US"/>
        </w:rPr>
        <w:t xml:space="preserve">g) Se ha efectuado una asignación eficiente de los recursos necesarios. </w:t>
      </w:r>
    </w:p>
    <w:p w:rsidR="00F676B4" w:rsidRDefault="00F676B4" w:rsidP="00F676B4">
      <w:pPr>
        <w:spacing w:line="276" w:lineRule="auto"/>
        <w:ind w:left="720"/>
        <w:rPr>
          <w:rFonts w:ascii="Calibri" w:eastAsia="Calibri" w:hAnsi="Calibri"/>
          <w:sz w:val="22"/>
          <w:szCs w:val="22"/>
          <w:lang w:val="es-ES" w:eastAsia="en-US"/>
        </w:rPr>
      </w:pPr>
      <w:r w:rsidRPr="00F676B4">
        <w:rPr>
          <w:rFonts w:ascii="Calibri" w:eastAsia="Calibri" w:hAnsi="Calibri"/>
          <w:sz w:val="22"/>
          <w:szCs w:val="22"/>
          <w:lang w:val="es-ES" w:eastAsia="en-US"/>
        </w:rPr>
        <w:t>h) Se han reconocido y seleccionado las posibles fuentes de financiación.</w:t>
      </w:r>
    </w:p>
    <w:p w:rsidR="00F676B4" w:rsidRPr="00F676B4" w:rsidRDefault="00F676B4" w:rsidP="00F676B4">
      <w:pPr>
        <w:spacing w:line="276" w:lineRule="auto"/>
        <w:ind w:left="720"/>
        <w:rPr>
          <w:rFonts w:ascii="Calibri" w:eastAsia="Calibri" w:hAnsi="Calibri"/>
          <w:sz w:val="22"/>
          <w:szCs w:val="22"/>
          <w:lang w:val="es-ES" w:eastAsia="en-US"/>
        </w:rPr>
      </w:pPr>
      <w:r w:rsidRPr="00F676B4">
        <w:rPr>
          <w:rFonts w:ascii="Calibri" w:eastAsia="Calibri" w:hAnsi="Calibri"/>
          <w:sz w:val="22"/>
          <w:szCs w:val="22"/>
          <w:lang w:val="es-ES" w:eastAsia="en-US"/>
        </w:rPr>
        <w:t xml:space="preserve"> i) Se ha valorado la importancia de dotar a la empresa de la estructura adecuada para su pervivencia. </w:t>
      </w:r>
    </w:p>
    <w:p w:rsidR="00F676B4" w:rsidRPr="00F676B4" w:rsidRDefault="00F676B4" w:rsidP="00F676B4">
      <w:pPr>
        <w:spacing w:after="200" w:line="276" w:lineRule="auto"/>
        <w:rPr>
          <w:rFonts w:ascii="Calibri" w:eastAsia="Calibri" w:hAnsi="Calibri"/>
          <w:sz w:val="22"/>
          <w:szCs w:val="22"/>
          <w:lang w:val="es-ES" w:eastAsia="en-US"/>
        </w:rPr>
      </w:pPr>
    </w:p>
    <w:p w:rsidR="00F676B4" w:rsidRPr="00F676B4" w:rsidRDefault="00F676B4" w:rsidP="00F676B4">
      <w:pPr>
        <w:spacing w:after="200" w:line="276" w:lineRule="auto"/>
        <w:rPr>
          <w:rFonts w:ascii="Calibri" w:eastAsia="Calibri" w:hAnsi="Calibri"/>
          <w:b/>
          <w:sz w:val="22"/>
          <w:szCs w:val="22"/>
          <w:lang w:val="es-ES" w:eastAsia="en-US"/>
        </w:rPr>
      </w:pPr>
      <w:r w:rsidRPr="00F676B4">
        <w:rPr>
          <w:rFonts w:ascii="Calibri" w:eastAsia="Calibri" w:hAnsi="Calibri"/>
          <w:b/>
          <w:sz w:val="22"/>
          <w:szCs w:val="22"/>
          <w:lang w:val="es-ES" w:eastAsia="en-US"/>
        </w:rPr>
        <w:t xml:space="preserve">RA4. Comprueba la viabilidad de la empresa mediante diferentes tipos de análisis, verificando los diversos factores que pueden influir en la misma. </w:t>
      </w:r>
    </w:p>
    <w:p w:rsidR="00F676B4" w:rsidRDefault="00F676B4" w:rsidP="00F676B4">
      <w:pPr>
        <w:spacing w:line="276" w:lineRule="auto"/>
        <w:ind w:left="720"/>
        <w:rPr>
          <w:rFonts w:ascii="Calibri" w:eastAsia="Calibri" w:hAnsi="Calibri"/>
          <w:sz w:val="22"/>
          <w:szCs w:val="22"/>
          <w:lang w:val="es-ES" w:eastAsia="en-US"/>
        </w:rPr>
      </w:pPr>
      <w:r w:rsidRPr="00F676B4">
        <w:rPr>
          <w:rFonts w:ascii="Calibri" w:eastAsia="Calibri" w:hAnsi="Calibri"/>
          <w:sz w:val="22"/>
          <w:szCs w:val="22"/>
          <w:lang w:val="es-ES" w:eastAsia="en-US"/>
        </w:rPr>
        <w:t xml:space="preserve">a) Se ha efectuado un estudio de la viabilidad técnica del negocio. </w:t>
      </w:r>
    </w:p>
    <w:p w:rsidR="00F676B4" w:rsidRDefault="00F676B4" w:rsidP="00F676B4">
      <w:pPr>
        <w:spacing w:line="276" w:lineRule="auto"/>
        <w:ind w:left="720"/>
        <w:rPr>
          <w:rFonts w:ascii="Calibri" w:eastAsia="Calibri" w:hAnsi="Calibri"/>
          <w:sz w:val="22"/>
          <w:szCs w:val="22"/>
          <w:lang w:val="es-ES" w:eastAsia="en-US"/>
        </w:rPr>
      </w:pPr>
      <w:r w:rsidRPr="00F676B4">
        <w:rPr>
          <w:rFonts w:ascii="Calibri" w:eastAsia="Calibri" w:hAnsi="Calibri"/>
          <w:sz w:val="22"/>
          <w:szCs w:val="22"/>
          <w:lang w:val="es-ES" w:eastAsia="en-US"/>
        </w:rPr>
        <w:t xml:space="preserve">b) Se ha contrastado el cumplimiento de la normativa legal del futuro negocio. </w:t>
      </w:r>
    </w:p>
    <w:p w:rsidR="00F676B4" w:rsidRDefault="00F676B4" w:rsidP="00F676B4">
      <w:pPr>
        <w:spacing w:line="276" w:lineRule="auto"/>
        <w:ind w:left="720"/>
        <w:rPr>
          <w:rFonts w:ascii="Calibri" w:eastAsia="Calibri" w:hAnsi="Calibri"/>
          <w:sz w:val="22"/>
          <w:szCs w:val="22"/>
          <w:lang w:val="es-ES" w:eastAsia="en-US"/>
        </w:rPr>
      </w:pPr>
      <w:r w:rsidRPr="00F676B4">
        <w:rPr>
          <w:rFonts w:ascii="Calibri" w:eastAsia="Calibri" w:hAnsi="Calibri"/>
          <w:sz w:val="22"/>
          <w:szCs w:val="22"/>
          <w:lang w:val="es-ES" w:eastAsia="en-US"/>
        </w:rPr>
        <w:t>c) Se ha comprobado la accesibilidad de las fuentes de financiación para la puesta en marcha del negocio.</w:t>
      </w:r>
    </w:p>
    <w:p w:rsidR="00F676B4" w:rsidRDefault="00F676B4" w:rsidP="00F676B4">
      <w:pPr>
        <w:spacing w:line="276" w:lineRule="auto"/>
        <w:ind w:left="720"/>
        <w:rPr>
          <w:rFonts w:ascii="Calibri" w:eastAsia="Calibri" w:hAnsi="Calibri"/>
          <w:sz w:val="22"/>
          <w:szCs w:val="22"/>
          <w:lang w:val="es-ES" w:eastAsia="en-US"/>
        </w:rPr>
      </w:pPr>
      <w:r w:rsidRPr="00F676B4">
        <w:rPr>
          <w:rFonts w:ascii="Calibri" w:eastAsia="Calibri" w:hAnsi="Calibri"/>
          <w:sz w:val="22"/>
          <w:szCs w:val="22"/>
          <w:lang w:val="es-ES" w:eastAsia="en-US"/>
        </w:rPr>
        <w:t xml:space="preserve"> d) Se ha efectuado un análisis sobre la capacitación profesional para llevar a cabo las actividades derivadas del tipo de negocio elegido. </w:t>
      </w:r>
    </w:p>
    <w:p w:rsidR="00F676B4" w:rsidRDefault="00F676B4" w:rsidP="00F676B4">
      <w:pPr>
        <w:spacing w:line="276" w:lineRule="auto"/>
        <w:ind w:left="720"/>
        <w:rPr>
          <w:rFonts w:ascii="Calibri" w:eastAsia="Calibri" w:hAnsi="Calibri"/>
          <w:sz w:val="22"/>
          <w:szCs w:val="22"/>
          <w:lang w:val="es-ES" w:eastAsia="en-US"/>
        </w:rPr>
      </w:pPr>
      <w:r w:rsidRPr="00F676B4">
        <w:rPr>
          <w:rFonts w:ascii="Calibri" w:eastAsia="Calibri" w:hAnsi="Calibri"/>
          <w:sz w:val="22"/>
          <w:szCs w:val="22"/>
          <w:lang w:val="es-ES" w:eastAsia="en-US"/>
        </w:rPr>
        <w:t>e) Se ha realizado un análisis del impacto ambiental de proyecto de empresa.</w:t>
      </w:r>
    </w:p>
    <w:p w:rsidR="00F676B4" w:rsidRDefault="00F676B4" w:rsidP="00F676B4">
      <w:pPr>
        <w:spacing w:line="276" w:lineRule="auto"/>
        <w:ind w:left="720"/>
        <w:rPr>
          <w:rFonts w:ascii="Calibri" w:eastAsia="Calibri" w:hAnsi="Calibri"/>
          <w:sz w:val="22"/>
          <w:szCs w:val="22"/>
          <w:lang w:val="es-ES" w:eastAsia="en-US"/>
        </w:rPr>
      </w:pPr>
      <w:r w:rsidRPr="00F676B4">
        <w:rPr>
          <w:rFonts w:ascii="Calibri" w:eastAsia="Calibri" w:hAnsi="Calibri"/>
          <w:sz w:val="22"/>
          <w:szCs w:val="22"/>
          <w:lang w:val="es-ES" w:eastAsia="en-US"/>
        </w:rPr>
        <w:t xml:space="preserve">f) Se ha realizado un análisis de los riesgos laborales de proyecto de empresa. </w:t>
      </w:r>
    </w:p>
    <w:p w:rsidR="00F676B4" w:rsidRDefault="00F676B4" w:rsidP="00F676B4">
      <w:pPr>
        <w:spacing w:line="276" w:lineRule="auto"/>
        <w:ind w:left="720"/>
        <w:rPr>
          <w:rFonts w:ascii="Calibri" w:eastAsia="Calibri" w:hAnsi="Calibri"/>
          <w:sz w:val="22"/>
          <w:szCs w:val="22"/>
          <w:lang w:val="es-ES" w:eastAsia="en-US"/>
        </w:rPr>
      </w:pPr>
      <w:r w:rsidRPr="00F676B4">
        <w:rPr>
          <w:rFonts w:ascii="Calibri" w:eastAsia="Calibri" w:hAnsi="Calibri"/>
          <w:sz w:val="22"/>
          <w:szCs w:val="22"/>
          <w:lang w:val="es-ES" w:eastAsia="en-US"/>
        </w:rPr>
        <w:t xml:space="preserve">g) Se ha comprobado la viabilidad económica por medio del análisis de proyectos de inversión. </w:t>
      </w:r>
    </w:p>
    <w:p w:rsidR="00F676B4" w:rsidRPr="00F676B4" w:rsidRDefault="00F676B4" w:rsidP="00F676B4">
      <w:pPr>
        <w:spacing w:line="276" w:lineRule="auto"/>
        <w:ind w:left="720"/>
        <w:rPr>
          <w:rFonts w:ascii="Calibri" w:eastAsia="Calibri" w:hAnsi="Calibri"/>
          <w:sz w:val="22"/>
          <w:szCs w:val="22"/>
          <w:lang w:val="es-ES" w:eastAsia="en-US"/>
        </w:rPr>
      </w:pPr>
      <w:r w:rsidRPr="00F676B4">
        <w:rPr>
          <w:rFonts w:ascii="Calibri" w:eastAsia="Calibri" w:hAnsi="Calibri"/>
          <w:sz w:val="22"/>
          <w:szCs w:val="22"/>
          <w:lang w:val="es-ES" w:eastAsia="en-US"/>
        </w:rPr>
        <w:t>h) Se ha elaborado un plan de viabilidad a largo plazo para poder efectuar una mejor planificación en la empresa.</w:t>
      </w:r>
    </w:p>
    <w:p w:rsidR="00F676B4" w:rsidRDefault="00F676B4" w:rsidP="00F676B4">
      <w:pPr>
        <w:spacing w:after="200" w:line="276" w:lineRule="auto"/>
        <w:rPr>
          <w:rFonts w:ascii="Calibri" w:eastAsia="Calibri" w:hAnsi="Calibri"/>
          <w:b/>
          <w:sz w:val="22"/>
          <w:szCs w:val="22"/>
          <w:lang w:val="es-ES" w:eastAsia="en-US"/>
        </w:rPr>
      </w:pPr>
    </w:p>
    <w:p w:rsidR="00F676B4" w:rsidRDefault="00F676B4" w:rsidP="00F676B4">
      <w:pPr>
        <w:spacing w:after="200" w:line="276" w:lineRule="auto"/>
        <w:rPr>
          <w:rFonts w:ascii="Calibri" w:eastAsia="Calibri" w:hAnsi="Calibri"/>
          <w:sz w:val="22"/>
          <w:szCs w:val="22"/>
          <w:lang w:val="es-ES" w:eastAsia="en-US"/>
        </w:rPr>
      </w:pPr>
      <w:r w:rsidRPr="00F676B4">
        <w:rPr>
          <w:rFonts w:ascii="Calibri" w:eastAsia="Calibri" w:hAnsi="Calibri"/>
          <w:b/>
          <w:sz w:val="22"/>
          <w:szCs w:val="22"/>
          <w:lang w:val="es-ES" w:eastAsia="en-US"/>
        </w:rPr>
        <w:lastRenderedPageBreak/>
        <w:t>RA6. Realiza la gestión de la empresa-proyecto en sus diversos departamentos.</w:t>
      </w:r>
      <w:r w:rsidRPr="00F676B4">
        <w:rPr>
          <w:rFonts w:ascii="Calibri" w:eastAsia="Calibri" w:hAnsi="Calibri"/>
          <w:sz w:val="22"/>
          <w:szCs w:val="22"/>
          <w:lang w:val="es-ES" w:eastAsia="en-US"/>
        </w:rPr>
        <w:t xml:space="preserve"> </w:t>
      </w:r>
    </w:p>
    <w:p w:rsidR="00F676B4" w:rsidRDefault="00F676B4" w:rsidP="00F676B4">
      <w:pPr>
        <w:spacing w:line="276" w:lineRule="auto"/>
        <w:ind w:left="720"/>
        <w:rPr>
          <w:rFonts w:ascii="Calibri" w:eastAsia="Calibri" w:hAnsi="Calibri"/>
          <w:sz w:val="22"/>
          <w:szCs w:val="22"/>
          <w:lang w:val="es-ES" w:eastAsia="en-US"/>
        </w:rPr>
      </w:pPr>
      <w:r w:rsidRPr="00F676B4">
        <w:rPr>
          <w:rFonts w:ascii="Calibri" w:eastAsia="Calibri" w:hAnsi="Calibri"/>
          <w:sz w:val="22"/>
          <w:szCs w:val="22"/>
          <w:lang w:val="es-ES" w:eastAsia="en-US"/>
        </w:rPr>
        <w:t xml:space="preserve">a) Se ha efectuado una planificación sobre las necesidades de aprovisionamiento de la empresa. </w:t>
      </w:r>
    </w:p>
    <w:p w:rsidR="00F676B4" w:rsidRDefault="00F676B4" w:rsidP="00F676B4">
      <w:pPr>
        <w:spacing w:line="276" w:lineRule="auto"/>
        <w:ind w:left="720"/>
        <w:rPr>
          <w:rFonts w:ascii="Calibri" w:eastAsia="Calibri" w:hAnsi="Calibri"/>
          <w:sz w:val="22"/>
          <w:szCs w:val="22"/>
          <w:lang w:val="es-ES" w:eastAsia="en-US"/>
        </w:rPr>
      </w:pPr>
      <w:r w:rsidRPr="00F676B4">
        <w:rPr>
          <w:rFonts w:ascii="Calibri" w:eastAsia="Calibri" w:hAnsi="Calibri"/>
          <w:sz w:val="22"/>
          <w:szCs w:val="22"/>
          <w:lang w:val="es-ES" w:eastAsia="en-US"/>
        </w:rPr>
        <w:t>b) Se ha gestionado el proceso de comercialización de los productos de la empresa.</w:t>
      </w:r>
    </w:p>
    <w:p w:rsidR="00F676B4" w:rsidRDefault="00F676B4" w:rsidP="00F676B4">
      <w:pPr>
        <w:spacing w:line="276" w:lineRule="auto"/>
        <w:ind w:left="720"/>
        <w:rPr>
          <w:rFonts w:ascii="Calibri" w:eastAsia="Calibri" w:hAnsi="Calibri"/>
          <w:sz w:val="22"/>
          <w:szCs w:val="22"/>
          <w:lang w:val="es-ES" w:eastAsia="en-US"/>
        </w:rPr>
      </w:pPr>
      <w:r w:rsidRPr="00F676B4">
        <w:rPr>
          <w:rFonts w:ascii="Calibri" w:eastAsia="Calibri" w:hAnsi="Calibri"/>
          <w:sz w:val="22"/>
          <w:szCs w:val="22"/>
          <w:lang w:val="es-ES" w:eastAsia="en-US"/>
        </w:rPr>
        <w:t xml:space="preserve">c) Se ha planificado la gestión de los recursos humanos. d) Se ha confeccionado y verificado la contabilidad de la empresa. </w:t>
      </w:r>
    </w:p>
    <w:p w:rsidR="00F676B4" w:rsidRDefault="00F676B4" w:rsidP="00F676B4">
      <w:pPr>
        <w:spacing w:line="276" w:lineRule="auto"/>
        <w:ind w:left="720"/>
        <w:rPr>
          <w:rFonts w:ascii="Calibri" w:eastAsia="Calibri" w:hAnsi="Calibri"/>
          <w:sz w:val="22"/>
          <w:szCs w:val="22"/>
          <w:lang w:val="es-ES" w:eastAsia="en-US"/>
        </w:rPr>
      </w:pPr>
      <w:r w:rsidRPr="00F676B4">
        <w:rPr>
          <w:rFonts w:ascii="Calibri" w:eastAsia="Calibri" w:hAnsi="Calibri"/>
          <w:sz w:val="22"/>
          <w:szCs w:val="22"/>
          <w:lang w:val="es-ES" w:eastAsia="en-US"/>
        </w:rPr>
        <w:t xml:space="preserve">e) Se han planificado las necesidades financieras de la empresa. </w:t>
      </w:r>
    </w:p>
    <w:p w:rsidR="00F676B4" w:rsidRDefault="00F676B4" w:rsidP="00F676B4">
      <w:pPr>
        <w:spacing w:line="276" w:lineRule="auto"/>
        <w:ind w:left="720"/>
        <w:rPr>
          <w:rFonts w:ascii="Calibri" w:eastAsia="Calibri" w:hAnsi="Calibri"/>
          <w:sz w:val="22"/>
          <w:szCs w:val="22"/>
          <w:lang w:val="es-ES" w:eastAsia="en-US"/>
        </w:rPr>
      </w:pPr>
      <w:r w:rsidRPr="00F676B4">
        <w:rPr>
          <w:rFonts w:ascii="Calibri" w:eastAsia="Calibri" w:hAnsi="Calibri"/>
          <w:sz w:val="22"/>
          <w:szCs w:val="22"/>
          <w:lang w:val="es-ES" w:eastAsia="en-US"/>
        </w:rPr>
        <w:t>f) Se ha analizado la normativa fiscal vigente y se ha cumplido con las obligaciones fiscales.</w:t>
      </w:r>
    </w:p>
    <w:p w:rsidR="00F676B4" w:rsidRDefault="00F676B4" w:rsidP="00F676B4">
      <w:pPr>
        <w:spacing w:line="276" w:lineRule="auto"/>
        <w:ind w:left="720"/>
        <w:rPr>
          <w:rFonts w:ascii="Calibri" w:eastAsia="Calibri" w:hAnsi="Calibri"/>
          <w:sz w:val="22"/>
          <w:szCs w:val="22"/>
          <w:lang w:val="es-ES" w:eastAsia="en-US"/>
        </w:rPr>
      </w:pPr>
      <w:r w:rsidRPr="00F676B4">
        <w:rPr>
          <w:rFonts w:ascii="Calibri" w:eastAsia="Calibri" w:hAnsi="Calibri"/>
          <w:sz w:val="22"/>
          <w:szCs w:val="22"/>
          <w:lang w:val="es-ES" w:eastAsia="en-US"/>
        </w:rPr>
        <w:t>g) Se ha valorado la organización de la propia tarea.</w:t>
      </w:r>
    </w:p>
    <w:p w:rsidR="00F676B4" w:rsidRDefault="00F676B4" w:rsidP="00F676B4">
      <w:pPr>
        <w:spacing w:line="276" w:lineRule="auto"/>
        <w:ind w:left="720"/>
        <w:rPr>
          <w:rFonts w:ascii="Calibri" w:eastAsia="Calibri" w:hAnsi="Calibri"/>
          <w:sz w:val="22"/>
          <w:szCs w:val="22"/>
          <w:lang w:val="es-ES" w:eastAsia="en-US"/>
        </w:rPr>
      </w:pPr>
      <w:r w:rsidRPr="00F676B4">
        <w:rPr>
          <w:rFonts w:ascii="Calibri" w:eastAsia="Calibri" w:hAnsi="Calibri"/>
          <w:sz w:val="22"/>
          <w:szCs w:val="22"/>
          <w:lang w:val="es-ES" w:eastAsia="en-US"/>
        </w:rPr>
        <w:t xml:space="preserve">h) Se ha realizado el trabajo entre los miembros del grupo. </w:t>
      </w:r>
    </w:p>
    <w:p w:rsidR="00F676B4" w:rsidRDefault="00F676B4" w:rsidP="00F676B4">
      <w:pPr>
        <w:spacing w:line="276" w:lineRule="auto"/>
        <w:ind w:left="720"/>
        <w:rPr>
          <w:rFonts w:ascii="Calibri" w:eastAsia="Calibri" w:hAnsi="Calibri"/>
          <w:sz w:val="22"/>
          <w:szCs w:val="22"/>
          <w:lang w:val="es-ES" w:eastAsia="en-US"/>
        </w:rPr>
      </w:pPr>
      <w:r w:rsidRPr="00F676B4">
        <w:rPr>
          <w:rFonts w:ascii="Calibri" w:eastAsia="Calibri" w:hAnsi="Calibri"/>
          <w:sz w:val="22"/>
          <w:szCs w:val="22"/>
          <w:lang w:val="es-ES" w:eastAsia="en-US"/>
        </w:rPr>
        <w:t>i) Se ha realizado cada tarea con rigurosidad y corrección para obtener un resultado global satisfactorio.</w:t>
      </w:r>
    </w:p>
    <w:p w:rsidR="00F676B4" w:rsidRPr="00F676B4" w:rsidRDefault="00F676B4" w:rsidP="00F676B4">
      <w:pPr>
        <w:spacing w:line="276" w:lineRule="auto"/>
        <w:ind w:left="720"/>
        <w:rPr>
          <w:rFonts w:ascii="Calibri" w:eastAsia="Calibri" w:hAnsi="Calibri"/>
          <w:sz w:val="22"/>
          <w:szCs w:val="22"/>
          <w:lang w:val="es-ES" w:eastAsia="en-US"/>
        </w:rPr>
      </w:pPr>
      <w:r w:rsidRPr="00F676B4">
        <w:rPr>
          <w:rFonts w:ascii="Calibri" w:eastAsia="Calibri" w:hAnsi="Calibri"/>
          <w:sz w:val="22"/>
          <w:szCs w:val="22"/>
          <w:lang w:val="es-ES" w:eastAsia="en-US"/>
        </w:rPr>
        <w:t xml:space="preserve"> j) Se ha materializado en un dossier el proyecto empresarial y se ha expuesto en público.</w:t>
      </w:r>
    </w:p>
    <w:p w:rsidR="00F676B4" w:rsidRDefault="00F676B4" w:rsidP="00F676B4">
      <w:pPr>
        <w:keepNext/>
        <w:numPr>
          <w:ilvl w:val="2"/>
          <w:numId w:val="0"/>
        </w:numPr>
        <w:tabs>
          <w:tab w:val="num" w:pos="1945"/>
        </w:tabs>
        <w:suppressAutoHyphens/>
        <w:spacing w:before="240" w:after="60"/>
        <w:ind w:left="1945" w:hanging="681"/>
        <w:jc w:val="both"/>
        <w:outlineLvl w:val="2"/>
        <w:rPr>
          <w:rFonts w:ascii="Arial" w:hAnsi="Arial" w:cs="Arial"/>
          <w:b/>
          <w:bCs/>
        </w:rPr>
      </w:pPr>
    </w:p>
    <w:p w:rsidR="00F676B4" w:rsidRPr="00431D3D" w:rsidRDefault="00F676B4" w:rsidP="00F676B4">
      <w:pPr>
        <w:keepNext/>
        <w:numPr>
          <w:ilvl w:val="2"/>
          <w:numId w:val="0"/>
        </w:numPr>
        <w:tabs>
          <w:tab w:val="num" w:pos="1945"/>
        </w:tabs>
        <w:suppressAutoHyphens/>
        <w:spacing w:before="240" w:after="60"/>
        <w:ind w:left="1945" w:hanging="681"/>
        <w:jc w:val="both"/>
        <w:outlineLvl w:val="2"/>
        <w:rPr>
          <w:rFonts w:ascii="Arial" w:hAnsi="Arial" w:cs="Arial"/>
          <w:b/>
          <w:bCs/>
        </w:rPr>
      </w:pPr>
      <w:r w:rsidRPr="00431D3D">
        <w:rPr>
          <w:rFonts w:ascii="Arial" w:hAnsi="Arial" w:cs="Arial"/>
          <w:b/>
          <w:bCs/>
        </w:rPr>
        <w:t>Procedimientos</w:t>
      </w:r>
    </w:p>
    <w:p w:rsidR="00F676B4" w:rsidRPr="00431D3D" w:rsidRDefault="00F676B4" w:rsidP="00F676B4">
      <w:pPr>
        <w:numPr>
          <w:ilvl w:val="0"/>
          <w:numId w:val="63"/>
        </w:numPr>
        <w:tabs>
          <w:tab w:val="clear" w:pos="720"/>
          <w:tab w:val="num" w:pos="1800"/>
        </w:tabs>
        <w:suppressAutoHyphens/>
        <w:jc w:val="both"/>
        <w:rPr>
          <w:rFonts w:ascii="Arial" w:hAnsi="Arial" w:cs="Arial"/>
          <w:lang w:val="es-ES"/>
        </w:rPr>
      </w:pPr>
      <w:r w:rsidRPr="00431D3D">
        <w:rPr>
          <w:rFonts w:ascii="Arial" w:hAnsi="Arial" w:cs="Arial"/>
          <w:lang w:val="es-ES"/>
        </w:rPr>
        <w:t>Elaboración de los presupuestos de ingresos y gastos.</w:t>
      </w:r>
    </w:p>
    <w:p w:rsidR="00F676B4" w:rsidRPr="00431D3D" w:rsidRDefault="00F676B4" w:rsidP="00F676B4">
      <w:pPr>
        <w:numPr>
          <w:ilvl w:val="0"/>
          <w:numId w:val="63"/>
        </w:numPr>
        <w:tabs>
          <w:tab w:val="clear" w:pos="720"/>
          <w:tab w:val="num" w:pos="1800"/>
        </w:tabs>
        <w:suppressAutoHyphens/>
        <w:jc w:val="both"/>
        <w:rPr>
          <w:rFonts w:ascii="Arial" w:hAnsi="Arial" w:cs="Arial"/>
          <w:lang w:val="es-ES"/>
        </w:rPr>
      </w:pPr>
      <w:r w:rsidRPr="00431D3D">
        <w:rPr>
          <w:rFonts w:ascii="Arial" w:hAnsi="Arial" w:cs="Arial"/>
          <w:lang w:val="es-ES"/>
        </w:rPr>
        <w:t>Elaboración del plan de tesorería.</w:t>
      </w:r>
    </w:p>
    <w:p w:rsidR="00F676B4" w:rsidRPr="00431D3D" w:rsidRDefault="00F676B4" w:rsidP="00F676B4">
      <w:pPr>
        <w:numPr>
          <w:ilvl w:val="0"/>
          <w:numId w:val="63"/>
        </w:numPr>
        <w:tabs>
          <w:tab w:val="clear" w:pos="720"/>
          <w:tab w:val="num" w:pos="1800"/>
        </w:tabs>
        <w:suppressAutoHyphens/>
        <w:jc w:val="both"/>
        <w:rPr>
          <w:rFonts w:ascii="Arial" w:hAnsi="Arial" w:cs="Arial"/>
          <w:lang w:val="es-ES"/>
        </w:rPr>
      </w:pPr>
      <w:r w:rsidRPr="00431D3D">
        <w:rPr>
          <w:rFonts w:ascii="Arial" w:hAnsi="Arial" w:cs="Arial"/>
          <w:lang w:val="es-ES"/>
        </w:rPr>
        <w:t>Elaboración de la cuenta previsional de pérdidas y ganancias.</w:t>
      </w:r>
    </w:p>
    <w:p w:rsidR="00F676B4" w:rsidRPr="00431D3D" w:rsidRDefault="00F676B4" w:rsidP="00F676B4">
      <w:pPr>
        <w:numPr>
          <w:ilvl w:val="0"/>
          <w:numId w:val="63"/>
        </w:numPr>
        <w:tabs>
          <w:tab w:val="clear" w:pos="720"/>
          <w:tab w:val="num" w:pos="1800"/>
        </w:tabs>
        <w:suppressAutoHyphens/>
        <w:jc w:val="both"/>
        <w:rPr>
          <w:rFonts w:ascii="Arial" w:hAnsi="Arial" w:cs="Arial"/>
          <w:lang w:val="es-ES"/>
        </w:rPr>
      </w:pPr>
      <w:r w:rsidRPr="00431D3D">
        <w:rPr>
          <w:rFonts w:ascii="Arial" w:hAnsi="Arial" w:cs="Arial"/>
          <w:lang w:val="es-ES"/>
        </w:rPr>
        <w:t>Elaboración del Balance de Situación previsional.</w:t>
      </w:r>
    </w:p>
    <w:p w:rsidR="00F676B4" w:rsidRDefault="00F676B4" w:rsidP="00F676B4">
      <w:pPr>
        <w:numPr>
          <w:ilvl w:val="0"/>
          <w:numId w:val="63"/>
        </w:numPr>
        <w:tabs>
          <w:tab w:val="clear" w:pos="720"/>
          <w:tab w:val="num" w:pos="1800"/>
        </w:tabs>
        <w:suppressAutoHyphens/>
        <w:jc w:val="both"/>
        <w:rPr>
          <w:rFonts w:ascii="Arial" w:hAnsi="Arial" w:cs="Arial"/>
          <w:lang w:val="es-ES"/>
        </w:rPr>
      </w:pPr>
      <w:r w:rsidRPr="00431D3D">
        <w:rPr>
          <w:rFonts w:ascii="Arial" w:hAnsi="Arial" w:cs="Arial"/>
          <w:lang w:val="es-ES"/>
        </w:rPr>
        <w:t>Análisis de la viabilidad económica, financiera, comercial, ambiental y legal de la empresa.</w:t>
      </w:r>
    </w:p>
    <w:p w:rsidR="00F676B4" w:rsidRPr="00431D3D" w:rsidRDefault="00F676B4" w:rsidP="00F676B4">
      <w:pPr>
        <w:numPr>
          <w:ilvl w:val="0"/>
          <w:numId w:val="62"/>
        </w:numPr>
        <w:tabs>
          <w:tab w:val="clear" w:pos="720"/>
          <w:tab w:val="num" w:pos="1800"/>
        </w:tabs>
        <w:suppressAutoHyphens/>
        <w:jc w:val="both"/>
        <w:rPr>
          <w:rFonts w:ascii="Arial" w:hAnsi="Arial" w:cs="Arial"/>
          <w:lang w:val="es-ES"/>
        </w:rPr>
      </w:pPr>
      <w:r w:rsidRPr="00431D3D">
        <w:rPr>
          <w:rFonts w:ascii="Arial" w:hAnsi="Arial" w:cs="Arial"/>
          <w:lang w:val="es-ES"/>
        </w:rPr>
        <w:t>Análisis de necesidades de financiación (cuantificación y fuentes).</w:t>
      </w:r>
    </w:p>
    <w:p w:rsidR="00F676B4" w:rsidRPr="00431D3D" w:rsidRDefault="00F676B4" w:rsidP="00F676B4">
      <w:pPr>
        <w:numPr>
          <w:ilvl w:val="0"/>
          <w:numId w:val="62"/>
        </w:numPr>
        <w:tabs>
          <w:tab w:val="clear" w:pos="720"/>
          <w:tab w:val="num" w:pos="1800"/>
        </w:tabs>
        <w:suppressAutoHyphens/>
        <w:jc w:val="both"/>
        <w:rPr>
          <w:rFonts w:ascii="Arial" w:hAnsi="Arial" w:cs="Arial"/>
          <w:lang w:val="es-ES"/>
        </w:rPr>
      </w:pPr>
      <w:r w:rsidRPr="00431D3D">
        <w:rPr>
          <w:rFonts w:ascii="Arial" w:hAnsi="Arial" w:cs="Arial"/>
          <w:lang w:val="es-ES"/>
        </w:rPr>
        <w:t>Estudios de alternativas de capitalización.</w:t>
      </w:r>
    </w:p>
    <w:p w:rsidR="00F676B4" w:rsidRPr="00431D3D" w:rsidRDefault="00F676B4" w:rsidP="00F676B4">
      <w:pPr>
        <w:numPr>
          <w:ilvl w:val="0"/>
          <w:numId w:val="62"/>
        </w:numPr>
        <w:tabs>
          <w:tab w:val="clear" w:pos="720"/>
          <w:tab w:val="num" w:pos="1800"/>
        </w:tabs>
        <w:suppressAutoHyphens/>
        <w:jc w:val="both"/>
        <w:rPr>
          <w:rFonts w:ascii="Arial" w:hAnsi="Arial" w:cs="Arial"/>
          <w:lang w:val="es-ES"/>
        </w:rPr>
      </w:pPr>
      <w:r w:rsidRPr="00431D3D">
        <w:rPr>
          <w:rFonts w:ascii="Arial" w:hAnsi="Arial" w:cs="Arial"/>
          <w:lang w:val="es-ES"/>
        </w:rPr>
        <w:t>Estudios de alternativas de financiación ajena (préstamos y créditos).</w:t>
      </w:r>
    </w:p>
    <w:p w:rsidR="00F676B4" w:rsidRPr="00431D3D" w:rsidRDefault="00F676B4" w:rsidP="00F676B4">
      <w:pPr>
        <w:numPr>
          <w:ilvl w:val="0"/>
          <w:numId w:val="62"/>
        </w:numPr>
        <w:tabs>
          <w:tab w:val="clear" w:pos="720"/>
          <w:tab w:val="num" w:pos="1800"/>
        </w:tabs>
        <w:suppressAutoHyphens/>
        <w:jc w:val="both"/>
        <w:rPr>
          <w:rFonts w:ascii="Arial" w:hAnsi="Arial" w:cs="Arial"/>
          <w:lang w:val="es-ES"/>
        </w:rPr>
      </w:pPr>
      <w:r w:rsidRPr="00431D3D">
        <w:rPr>
          <w:rFonts w:ascii="Arial" w:hAnsi="Arial" w:cs="Arial"/>
          <w:lang w:val="es-ES"/>
        </w:rPr>
        <w:t xml:space="preserve">Estudios de otras alternativas de financiación: Leasing y </w:t>
      </w:r>
      <w:proofErr w:type="spellStart"/>
      <w:r w:rsidRPr="00431D3D">
        <w:rPr>
          <w:rFonts w:ascii="Arial" w:hAnsi="Arial" w:cs="Arial"/>
          <w:lang w:val="es-ES"/>
        </w:rPr>
        <w:t>Renting</w:t>
      </w:r>
      <w:proofErr w:type="spellEnd"/>
      <w:r w:rsidRPr="00431D3D">
        <w:rPr>
          <w:rFonts w:ascii="Arial" w:hAnsi="Arial" w:cs="Arial"/>
          <w:lang w:val="es-ES"/>
        </w:rPr>
        <w:t>.</w:t>
      </w:r>
    </w:p>
    <w:p w:rsidR="00F676B4" w:rsidRDefault="00F676B4" w:rsidP="00F676B4">
      <w:pPr>
        <w:numPr>
          <w:ilvl w:val="0"/>
          <w:numId w:val="62"/>
        </w:numPr>
        <w:tabs>
          <w:tab w:val="clear" w:pos="720"/>
          <w:tab w:val="num" w:pos="1800"/>
        </w:tabs>
        <w:suppressAutoHyphens/>
        <w:jc w:val="both"/>
        <w:rPr>
          <w:rFonts w:ascii="Arial" w:hAnsi="Arial" w:cs="Arial"/>
          <w:lang w:val="es-ES"/>
        </w:rPr>
      </w:pPr>
      <w:r w:rsidRPr="00431D3D">
        <w:rPr>
          <w:rFonts w:ascii="Arial" w:hAnsi="Arial" w:cs="Arial"/>
          <w:lang w:val="es-ES"/>
        </w:rPr>
        <w:t>Estudios de fuentes de financiación a corto plazo.</w:t>
      </w:r>
    </w:p>
    <w:p w:rsidR="00F676B4" w:rsidRDefault="00F676B4" w:rsidP="00F676B4">
      <w:pPr>
        <w:numPr>
          <w:ilvl w:val="0"/>
          <w:numId w:val="62"/>
        </w:numPr>
        <w:suppressAutoHyphens/>
        <w:jc w:val="both"/>
        <w:rPr>
          <w:rFonts w:ascii="Arial" w:hAnsi="Arial" w:cs="Arial"/>
          <w:lang w:val="es-ES"/>
        </w:rPr>
      </w:pPr>
      <w:r w:rsidRPr="00F676B4">
        <w:rPr>
          <w:rFonts w:ascii="Arial" w:hAnsi="Arial" w:cs="Arial"/>
          <w:lang w:val="es-ES"/>
        </w:rPr>
        <w:t>Búsqueda de apoyos, subvenciones y ayudas</w:t>
      </w:r>
    </w:p>
    <w:p w:rsidR="0054206A" w:rsidRPr="0054206A" w:rsidRDefault="0054206A" w:rsidP="0054206A">
      <w:pPr>
        <w:numPr>
          <w:ilvl w:val="0"/>
          <w:numId w:val="62"/>
        </w:numPr>
        <w:suppressAutoHyphens/>
        <w:jc w:val="both"/>
        <w:rPr>
          <w:rFonts w:ascii="Arial" w:hAnsi="Arial" w:cs="Arial"/>
          <w:lang w:val="es-ES"/>
        </w:rPr>
      </w:pPr>
      <w:r w:rsidRPr="0054206A">
        <w:rPr>
          <w:rFonts w:ascii="Arial" w:hAnsi="Arial" w:cs="Arial"/>
          <w:lang w:val="es-ES"/>
        </w:rPr>
        <w:t>Evaluación de inversiones.</w:t>
      </w:r>
    </w:p>
    <w:p w:rsidR="00F676B4" w:rsidRDefault="00F676B4" w:rsidP="002B6A8C">
      <w:pPr>
        <w:keepNext/>
        <w:numPr>
          <w:ilvl w:val="2"/>
          <w:numId w:val="0"/>
        </w:numPr>
        <w:tabs>
          <w:tab w:val="num" w:pos="1945"/>
        </w:tabs>
        <w:suppressAutoHyphens/>
        <w:spacing w:before="240" w:after="60"/>
        <w:ind w:left="1945" w:hanging="681"/>
        <w:jc w:val="both"/>
        <w:outlineLvl w:val="2"/>
        <w:rPr>
          <w:rFonts w:ascii="Arial" w:hAnsi="Arial" w:cs="Arial"/>
          <w:b/>
          <w:bCs/>
        </w:rPr>
      </w:pPr>
    </w:p>
    <w:p w:rsidR="002B6A8C" w:rsidRPr="00D70678" w:rsidRDefault="00C01D71" w:rsidP="00DA0F20">
      <w:pPr>
        <w:keepNext/>
        <w:numPr>
          <w:ilvl w:val="1"/>
          <w:numId w:val="0"/>
        </w:numPr>
        <w:pBdr>
          <w:top w:val="single" w:sz="4" w:space="1" w:color="auto"/>
          <w:left w:val="single" w:sz="4" w:space="4" w:color="auto"/>
          <w:bottom w:val="single" w:sz="4" w:space="1" w:color="auto"/>
          <w:right w:val="single" w:sz="4" w:space="4" w:color="auto"/>
        </w:pBdr>
        <w:tabs>
          <w:tab w:val="num" w:pos="1264"/>
        </w:tabs>
        <w:suppressAutoHyphens/>
        <w:spacing w:before="240" w:after="120"/>
        <w:ind w:left="1264" w:hanging="510"/>
        <w:jc w:val="both"/>
        <w:outlineLvl w:val="1"/>
        <w:rPr>
          <w:rFonts w:ascii="Arial" w:hAnsi="Arial" w:cs="Arial"/>
          <w:b/>
          <w:bCs/>
          <w:i/>
          <w:iCs/>
        </w:rPr>
      </w:pPr>
      <w:r w:rsidRPr="00D70678">
        <w:rPr>
          <w:rFonts w:ascii="Arial" w:hAnsi="Arial" w:cs="Arial"/>
          <w:b/>
          <w:bCs/>
          <w:i/>
          <w:iCs/>
        </w:rPr>
        <w:t>Unidad 8/Exposición pública de los proyectos grupales</w:t>
      </w:r>
    </w:p>
    <w:p w:rsidR="002B6A8C" w:rsidRPr="00431D3D" w:rsidRDefault="006818C9" w:rsidP="002B6A8C">
      <w:pPr>
        <w:keepNext/>
        <w:numPr>
          <w:ilvl w:val="2"/>
          <w:numId w:val="0"/>
        </w:numPr>
        <w:tabs>
          <w:tab w:val="num" w:pos="1440"/>
          <w:tab w:val="num" w:pos="1945"/>
        </w:tabs>
        <w:suppressAutoHyphens/>
        <w:spacing w:before="240" w:after="60"/>
        <w:ind w:left="1945" w:hanging="681"/>
        <w:jc w:val="both"/>
        <w:outlineLvl w:val="2"/>
        <w:rPr>
          <w:rFonts w:ascii="Arial" w:hAnsi="Arial" w:cs="Arial"/>
          <w:b/>
          <w:bCs/>
        </w:rPr>
      </w:pPr>
      <w:r w:rsidRPr="00431D3D">
        <w:rPr>
          <w:rFonts w:ascii="Arial" w:hAnsi="Arial" w:cs="Arial"/>
          <w:b/>
          <w:bCs/>
          <w:i/>
          <w:iCs/>
        </w:rPr>
        <w:t xml:space="preserve"> </w:t>
      </w:r>
      <w:r w:rsidR="002B6A8C" w:rsidRPr="00431D3D">
        <w:rPr>
          <w:rFonts w:ascii="Arial" w:hAnsi="Arial" w:cs="Arial"/>
          <w:b/>
          <w:bCs/>
        </w:rPr>
        <w:t>Contenidos:</w:t>
      </w:r>
    </w:p>
    <w:p w:rsidR="006818C9" w:rsidRPr="00431D3D" w:rsidRDefault="006818C9" w:rsidP="00FD36FD">
      <w:pPr>
        <w:numPr>
          <w:ilvl w:val="0"/>
          <w:numId w:val="48"/>
        </w:numPr>
        <w:autoSpaceDE w:val="0"/>
        <w:autoSpaceDN w:val="0"/>
        <w:adjustRightInd w:val="0"/>
        <w:rPr>
          <w:rFonts w:ascii="Arial" w:hAnsi="Arial" w:cs="Arial"/>
          <w:color w:val="000000"/>
          <w:lang w:val="es-ES"/>
        </w:rPr>
      </w:pPr>
      <w:r w:rsidRPr="00431D3D">
        <w:rPr>
          <w:rFonts w:ascii="Arial" w:hAnsi="Arial" w:cs="Arial"/>
          <w:color w:val="000000"/>
          <w:lang w:val="es-ES"/>
        </w:rPr>
        <w:t xml:space="preserve">El trabajo en equipo. </w:t>
      </w:r>
    </w:p>
    <w:p w:rsidR="002B6A8C" w:rsidRPr="00431D3D" w:rsidRDefault="002B6A8C" w:rsidP="00FD36FD">
      <w:pPr>
        <w:numPr>
          <w:ilvl w:val="0"/>
          <w:numId w:val="48"/>
        </w:numPr>
        <w:autoSpaceDE w:val="0"/>
        <w:autoSpaceDN w:val="0"/>
        <w:adjustRightInd w:val="0"/>
        <w:rPr>
          <w:rFonts w:ascii="Arial" w:hAnsi="Arial" w:cs="Arial"/>
          <w:color w:val="000000"/>
          <w:lang w:val="es-ES"/>
        </w:rPr>
      </w:pPr>
      <w:r w:rsidRPr="00431D3D">
        <w:rPr>
          <w:rFonts w:ascii="Arial" w:hAnsi="Arial" w:cs="Arial"/>
          <w:color w:val="000000"/>
          <w:lang w:val="es-ES"/>
        </w:rPr>
        <w:t>El dossier del proyecto: elaboración y selección del destinatario.</w:t>
      </w:r>
    </w:p>
    <w:p w:rsidR="002B6A8C" w:rsidRPr="00431D3D" w:rsidRDefault="002B6A8C" w:rsidP="00FD36FD">
      <w:pPr>
        <w:numPr>
          <w:ilvl w:val="0"/>
          <w:numId w:val="48"/>
        </w:numPr>
        <w:autoSpaceDE w:val="0"/>
        <w:autoSpaceDN w:val="0"/>
        <w:adjustRightInd w:val="0"/>
        <w:rPr>
          <w:rFonts w:ascii="Arial" w:hAnsi="Arial" w:cs="Arial"/>
          <w:color w:val="000000"/>
          <w:lang w:val="es-ES"/>
        </w:rPr>
      </w:pPr>
      <w:r w:rsidRPr="00431D3D">
        <w:rPr>
          <w:rFonts w:ascii="Arial" w:hAnsi="Arial" w:cs="Arial"/>
          <w:color w:val="000000"/>
          <w:lang w:val="es-ES"/>
        </w:rPr>
        <w:t>Exposición pública del proyecto: técnicas de captación de la atención. Destrezas comunicativas.</w:t>
      </w:r>
    </w:p>
    <w:p w:rsidR="002B6A8C" w:rsidRPr="00431D3D" w:rsidRDefault="002B6A8C" w:rsidP="00FD36FD">
      <w:pPr>
        <w:numPr>
          <w:ilvl w:val="0"/>
          <w:numId w:val="48"/>
        </w:numPr>
        <w:autoSpaceDE w:val="0"/>
        <w:autoSpaceDN w:val="0"/>
        <w:adjustRightInd w:val="0"/>
        <w:rPr>
          <w:rFonts w:ascii="Arial" w:hAnsi="Arial" w:cs="Arial"/>
          <w:color w:val="000000"/>
          <w:lang w:val="es-ES"/>
        </w:rPr>
      </w:pPr>
      <w:r w:rsidRPr="00431D3D">
        <w:rPr>
          <w:rFonts w:ascii="Arial" w:hAnsi="Arial" w:cs="Arial"/>
          <w:color w:val="000000"/>
          <w:lang w:val="es-ES"/>
        </w:rPr>
        <w:t>Uso de herramientas informáticas en la elaboración y exposición del proyecto empresarial.</w:t>
      </w:r>
    </w:p>
    <w:p w:rsidR="002B6A8C" w:rsidRPr="00431D3D" w:rsidRDefault="002B6A8C" w:rsidP="002B6A8C">
      <w:pPr>
        <w:rPr>
          <w:rFonts w:ascii="Arial" w:hAnsi="Arial" w:cs="Arial"/>
          <w:lang w:val="es-ES"/>
        </w:rPr>
      </w:pPr>
    </w:p>
    <w:p w:rsidR="002B6A8C" w:rsidRPr="00431D3D" w:rsidRDefault="002B6A8C" w:rsidP="002B6A8C">
      <w:pPr>
        <w:keepNext/>
        <w:numPr>
          <w:ilvl w:val="2"/>
          <w:numId w:val="0"/>
        </w:numPr>
        <w:tabs>
          <w:tab w:val="num" w:pos="1945"/>
        </w:tabs>
        <w:suppressAutoHyphens/>
        <w:spacing w:before="240" w:after="60"/>
        <w:ind w:left="1945" w:hanging="681"/>
        <w:jc w:val="both"/>
        <w:outlineLvl w:val="2"/>
        <w:rPr>
          <w:rFonts w:ascii="Arial" w:hAnsi="Arial" w:cs="Arial"/>
          <w:b/>
          <w:bCs/>
        </w:rPr>
      </w:pPr>
      <w:r w:rsidRPr="00431D3D">
        <w:rPr>
          <w:rFonts w:ascii="Arial" w:hAnsi="Arial" w:cs="Arial"/>
          <w:b/>
          <w:bCs/>
        </w:rPr>
        <w:t>Resultados de aprendizaje/Criterios de evaluación</w:t>
      </w:r>
    </w:p>
    <w:p w:rsidR="006818C9" w:rsidRPr="00431D3D" w:rsidRDefault="006818C9" w:rsidP="002B6A8C">
      <w:pPr>
        <w:jc w:val="both"/>
        <w:rPr>
          <w:rFonts w:ascii="Arial" w:hAnsi="Arial" w:cs="Arial"/>
          <w:b/>
          <w:lang w:val="es-ES"/>
        </w:rPr>
      </w:pPr>
    </w:p>
    <w:p w:rsidR="006818C9" w:rsidRPr="00431D3D" w:rsidRDefault="006818C9" w:rsidP="002B6A8C">
      <w:pPr>
        <w:jc w:val="both"/>
        <w:rPr>
          <w:rFonts w:ascii="Arial" w:hAnsi="Arial" w:cs="Arial"/>
          <w:b/>
          <w:lang w:val="es-ES"/>
        </w:rPr>
      </w:pPr>
      <w:r w:rsidRPr="00431D3D">
        <w:rPr>
          <w:rFonts w:ascii="Arial" w:hAnsi="Arial" w:cs="Arial"/>
          <w:b/>
          <w:lang w:val="es-ES"/>
        </w:rPr>
        <w:t>RA6. Realiza la gestión de la empresa-proyecto en sus diversos departamentos.</w:t>
      </w:r>
    </w:p>
    <w:p w:rsidR="0054206A" w:rsidRDefault="0054206A" w:rsidP="0054206A">
      <w:pPr>
        <w:spacing w:line="360" w:lineRule="auto"/>
        <w:ind w:left="720"/>
        <w:jc w:val="both"/>
        <w:rPr>
          <w:rFonts w:ascii="Arial" w:hAnsi="Arial" w:cs="Arial"/>
          <w:lang w:val="es-ES"/>
        </w:rPr>
      </w:pPr>
    </w:p>
    <w:p w:rsidR="006818C9" w:rsidRPr="00431D3D" w:rsidRDefault="006818C9" w:rsidP="0054206A">
      <w:pPr>
        <w:spacing w:line="360" w:lineRule="auto"/>
        <w:ind w:left="720"/>
        <w:jc w:val="both"/>
        <w:rPr>
          <w:rFonts w:ascii="Arial" w:hAnsi="Arial" w:cs="Arial"/>
          <w:lang w:val="es-ES"/>
        </w:rPr>
      </w:pPr>
      <w:r w:rsidRPr="00431D3D">
        <w:rPr>
          <w:rFonts w:ascii="Arial" w:hAnsi="Arial" w:cs="Arial"/>
          <w:lang w:val="es-ES"/>
        </w:rPr>
        <w:lastRenderedPageBreak/>
        <w:t xml:space="preserve">g) Se ha valorado la organización de la propia tarea. </w:t>
      </w:r>
    </w:p>
    <w:p w:rsidR="006818C9" w:rsidRPr="00431D3D" w:rsidRDefault="006818C9" w:rsidP="0054206A">
      <w:pPr>
        <w:spacing w:line="360" w:lineRule="auto"/>
        <w:ind w:left="720"/>
        <w:jc w:val="both"/>
        <w:rPr>
          <w:rFonts w:ascii="Arial" w:hAnsi="Arial" w:cs="Arial"/>
          <w:lang w:val="es-ES"/>
        </w:rPr>
      </w:pPr>
      <w:r w:rsidRPr="00431D3D">
        <w:rPr>
          <w:rFonts w:ascii="Arial" w:hAnsi="Arial" w:cs="Arial"/>
          <w:lang w:val="es-ES"/>
        </w:rPr>
        <w:t>h) Se ha realizado el trabajo entre los miembros del grupo.</w:t>
      </w:r>
    </w:p>
    <w:p w:rsidR="006818C9" w:rsidRPr="00431D3D" w:rsidRDefault="006818C9" w:rsidP="0054206A">
      <w:pPr>
        <w:spacing w:line="360" w:lineRule="auto"/>
        <w:ind w:left="720"/>
        <w:jc w:val="both"/>
        <w:rPr>
          <w:rFonts w:ascii="Arial" w:hAnsi="Arial" w:cs="Arial"/>
          <w:lang w:val="es-ES"/>
        </w:rPr>
      </w:pPr>
      <w:r w:rsidRPr="00431D3D">
        <w:rPr>
          <w:rFonts w:ascii="Arial" w:hAnsi="Arial" w:cs="Arial"/>
          <w:lang w:val="es-ES"/>
        </w:rPr>
        <w:t xml:space="preserve"> i) Se ha realizado cada tarea con rigurosidad y corrección para obtener un resultado global satisfactorio. </w:t>
      </w:r>
    </w:p>
    <w:p w:rsidR="006818C9" w:rsidRPr="00431D3D" w:rsidRDefault="006818C9" w:rsidP="0054206A">
      <w:pPr>
        <w:spacing w:line="360" w:lineRule="auto"/>
        <w:ind w:left="720"/>
        <w:jc w:val="both"/>
        <w:rPr>
          <w:rFonts w:ascii="Arial" w:hAnsi="Arial" w:cs="Arial"/>
          <w:lang w:val="es-ES"/>
        </w:rPr>
      </w:pPr>
      <w:r w:rsidRPr="00431D3D">
        <w:rPr>
          <w:rFonts w:ascii="Arial" w:hAnsi="Arial" w:cs="Arial"/>
          <w:lang w:val="es-ES"/>
        </w:rPr>
        <w:t>j) Se ha materializado en un dossier el proyecto empresarial y se ha expuesto en público.</w:t>
      </w:r>
    </w:p>
    <w:p w:rsidR="006818C9" w:rsidRPr="00431D3D" w:rsidRDefault="006818C9" w:rsidP="002B6A8C">
      <w:pPr>
        <w:jc w:val="both"/>
        <w:rPr>
          <w:rFonts w:ascii="Arial" w:hAnsi="Arial" w:cs="Arial"/>
          <w:b/>
          <w:lang w:val="es-ES"/>
        </w:rPr>
      </w:pPr>
    </w:p>
    <w:p w:rsidR="002B6A8C" w:rsidRPr="00431D3D" w:rsidRDefault="002B6A8C" w:rsidP="002B6A8C">
      <w:pPr>
        <w:suppressAutoHyphens/>
        <w:spacing w:after="60"/>
        <w:ind w:left="1060"/>
        <w:jc w:val="both"/>
        <w:rPr>
          <w:rFonts w:ascii="Arial" w:hAnsi="Arial" w:cs="Arial"/>
          <w:b/>
          <w:lang w:val="es-ES"/>
        </w:rPr>
      </w:pPr>
      <w:r w:rsidRPr="00431D3D">
        <w:rPr>
          <w:rFonts w:ascii="Arial" w:hAnsi="Arial" w:cs="Arial"/>
          <w:b/>
          <w:lang w:val="es-ES"/>
        </w:rPr>
        <w:t>Procedimientos</w:t>
      </w:r>
    </w:p>
    <w:p w:rsidR="002B6A8C" w:rsidRPr="00431D3D" w:rsidRDefault="002B6A8C" w:rsidP="00FD36FD">
      <w:pPr>
        <w:numPr>
          <w:ilvl w:val="0"/>
          <w:numId w:val="66"/>
        </w:numPr>
        <w:suppressAutoHyphens/>
        <w:jc w:val="both"/>
        <w:rPr>
          <w:rFonts w:ascii="Arial" w:hAnsi="Arial" w:cs="Arial"/>
          <w:lang w:val="es-ES"/>
        </w:rPr>
      </w:pPr>
      <w:r w:rsidRPr="00431D3D">
        <w:rPr>
          <w:rFonts w:ascii="Arial" w:hAnsi="Arial" w:cs="Arial"/>
          <w:lang w:val="es-ES"/>
        </w:rPr>
        <w:t>Organización del trabajo en grupo.</w:t>
      </w:r>
    </w:p>
    <w:p w:rsidR="002B6A8C" w:rsidRPr="00431D3D" w:rsidRDefault="002B6A8C" w:rsidP="00FD36FD">
      <w:pPr>
        <w:numPr>
          <w:ilvl w:val="0"/>
          <w:numId w:val="66"/>
        </w:numPr>
        <w:suppressAutoHyphens/>
        <w:jc w:val="both"/>
        <w:rPr>
          <w:rFonts w:ascii="Arial" w:hAnsi="Arial" w:cs="Arial"/>
          <w:lang w:val="es-ES"/>
        </w:rPr>
      </w:pPr>
      <w:r w:rsidRPr="00431D3D">
        <w:rPr>
          <w:rFonts w:ascii="Arial" w:hAnsi="Arial" w:cs="Arial"/>
          <w:lang w:val="es-ES"/>
        </w:rPr>
        <w:t>Uso estrategias expositivas.</w:t>
      </w:r>
    </w:p>
    <w:p w:rsidR="002B6A8C" w:rsidRPr="00431D3D" w:rsidRDefault="002B6A8C" w:rsidP="002B6A8C">
      <w:pPr>
        <w:jc w:val="both"/>
        <w:rPr>
          <w:rFonts w:ascii="Arial" w:hAnsi="Arial" w:cs="Arial"/>
          <w:lang w:val="es-ES"/>
        </w:rPr>
      </w:pPr>
    </w:p>
    <w:p w:rsidR="002B6A8C" w:rsidRPr="00431D3D" w:rsidRDefault="002B6A8C" w:rsidP="002B6A8C">
      <w:pPr>
        <w:autoSpaceDE w:val="0"/>
        <w:autoSpaceDN w:val="0"/>
        <w:adjustRightInd w:val="0"/>
        <w:jc w:val="both"/>
        <w:rPr>
          <w:rFonts w:ascii="Arial" w:hAnsi="Arial" w:cs="Arial"/>
          <w:color w:val="000000"/>
          <w:lang w:val="es-ES"/>
        </w:rPr>
      </w:pPr>
    </w:p>
    <w:p w:rsidR="002B6A8C" w:rsidRPr="00431D3D" w:rsidRDefault="002B6A8C" w:rsidP="002B6A8C">
      <w:pPr>
        <w:jc w:val="both"/>
        <w:rPr>
          <w:rFonts w:ascii="Arial" w:hAnsi="Arial" w:cs="Arial"/>
          <w:b/>
        </w:rPr>
      </w:pPr>
      <w:r w:rsidRPr="00431D3D">
        <w:rPr>
          <w:rFonts w:ascii="Arial" w:hAnsi="Arial" w:cs="Arial"/>
          <w:b/>
        </w:rPr>
        <w:t>CONTENIDOS MÍNIMOS</w:t>
      </w:r>
    </w:p>
    <w:p w:rsidR="002B6A8C" w:rsidRPr="00431D3D" w:rsidRDefault="002B6A8C" w:rsidP="002B6A8C">
      <w:pPr>
        <w:jc w:val="both"/>
        <w:rPr>
          <w:rFonts w:ascii="Arial" w:hAnsi="Arial" w:cs="Arial"/>
        </w:rPr>
      </w:pPr>
      <w:r w:rsidRPr="00431D3D">
        <w:rPr>
          <w:rFonts w:ascii="Arial" w:hAnsi="Arial" w:cs="Arial"/>
        </w:rPr>
        <w:tab/>
      </w:r>
    </w:p>
    <w:p w:rsidR="002B6A8C" w:rsidRPr="00431D3D" w:rsidRDefault="002B6A8C" w:rsidP="002B6A8C">
      <w:pPr>
        <w:jc w:val="both"/>
        <w:rPr>
          <w:rFonts w:ascii="Arial" w:hAnsi="Arial" w:cs="Arial"/>
        </w:rPr>
      </w:pPr>
      <w:r w:rsidRPr="00431D3D">
        <w:rPr>
          <w:rFonts w:ascii="Arial" w:hAnsi="Arial" w:cs="Arial"/>
        </w:rPr>
        <w:t>Los contenidos mínimos o básicos están recogidos en RD 1584/2011 y son:</w:t>
      </w:r>
    </w:p>
    <w:p w:rsidR="002B6A8C" w:rsidRPr="00431D3D" w:rsidRDefault="002B6A8C" w:rsidP="002B6A8C">
      <w:pPr>
        <w:jc w:val="both"/>
        <w:rPr>
          <w:rFonts w:ascii="Arial" w:hAnsi="Arial" w:cs="Arial"/>
        </w:rPr>
      </w:pPr>
    </w:p>
    <w:p w:rsidR="002B6A8C" w:rsidRPr="00431D3D" w:rsidRDefault="002B6A8C" w:rsidP="002B6A8C">
      <w:pPr>
        <w:jc w:val="both"/>
        <w:rPr>
          <w:rFonts w:ascii="Arial" w:hAnsi="Arial" w:cs="Arial"/>
        </w:rPr>
      </w:pPr>
      <w:r w:rsidRPr="00431D3D">
        <w:rPr>
          <w:rFonts w:ascii="Arial" w:hAnsi="Arial" w:cs="Arial"/>
        </w:rPr>
        <w:t>Factores de la innovación empresarial:</w:t>
      </w:r>
    </w:p>
    <w:p w:rsidR="002B6A8C" w:rsidRPr="00431D3D" w:rsidRDefault="002B6A8C" w:rsidP="00FD36FD">
      <w:pPr>
        <w:numPr>
          <w:ilvl w:val="0"/>
          <w:numId w:val="67"/>
        </w:numPr>
        <w:jc w:val="both"/>
        <w:rPr>
          <w:rFonts w:ascii="Arial" w:hAnsi="Arial" w:cs="Arial"/>
        </w:rPr>
      </w:pPr>
      <w:r w:rsidRPr="00431D3D">
        <w:rPr>
          <w:rFonts w:ascii="Arial" w:hAnsi="Arial" w:cs="Arial"/>
        </w:rPr>
        <w:t>El proceso innovador en la actividad empresarial.</w:t>
      </w:r>
    </w:p>
    <w:p w:rsidR="002B6A8C" w:rsidRPr="00431D3D" w:rsidRDefault="002B6A8C" w:rsidP="00FD36FD">
      <w:pPr>
        <w:numPr>
          <w:ilvl w:val="0"/>
          <w:numId w:val="67"/>
        </w:numPr>
        <w:jc w:val="both"/>
        <w:rPr>
          <w:rFonts w:ascii="Arial" w:hAnsi="Arial" w:cs="Arial"/>
        </w:rPr>
      </w:pPr>
      <w:r w:rsidRPr="00431D3D">
        <w:rPr>
          <w:rFonts w:ascii="Arial" w:hAnsi="Arial" w:cs="Arial"/>
        </w:rPr>
        <w:t>Factores de riesgo en la innovación empresarial. Las facetas del emprendedor.</w:t>
      </w:r>
    </w:p>
    <w:p w:rsidR="002B6A8C" w:rsidRPr="00431D3D" w:rsidRDefault="002B6A8C" w:rsidP="00FD36FD">
      <w:pPr>
        <w:numPr>
          <w:ilvl w:val="0"/>
          <w:numId w:val="67"/>
        </w:numPr>
        <w:jc w:val="both"/>
        <w:rPr>
          <w:rFonts w:ascii="Arial" w:hAnsi="Arial" w:cs="Arial"/>
        </w:rPr>
      </w:pPr>
      <w:r w:rsidRPr="00431D3D">
        <w:rPr>
          <w:rFonts w:ascii="Arial" w:hAnsi="Arial" w:cs="Arial"/>
        </w:rPr>
        <w:t>La tecnología como clave de la innovación empresarial.</w:t>
      </w:r>
    </w:p>
    <w:p w:rsidR="002B6A8C" w:rsidRPr="00431D3D" w:rsidRDefault="002B6A8C" w:rsidP="00FD36FD">
      <w:pPr>
        <w:numPr>
          <w:ilvl w:val="0"/>
          <w:numId w:val="67"/>
        </w:numPr>
        <w:jc w:val="both"/>
        <w:rPr>
          <w:rFonts w:ascii="Arial" w:hAnsi="Arial" w:cs="Arial"/>
        </w:rPr>
      </w:pPr>
      <w:r w:rsidRPr="00431D3D">
        <w:rPr>
          <w:rFonts w:ascii="Arial" w:hAnsi="Arial" w:cs="Arial"/>
        </w:rPr>
        <w:t>La internacionalización de las empresas como oportunidad de desarrollo e innovación.</w:t>
      </w:r>
    </w:p>
    <w:p w:rsidR="002B6A8C" w:rsidRPr="00431D3D" w:rsidRDefault="002B6A8C" w:rsidP="00FD36FD">
      <w:pPr>
        <w:numPr>
          <w:ilvl w:val="0"/>
          <w:numId w:val="67"/>
        </w:numPr>
        <w:jc w:val="both"/>
        <w:rPr>
          <w:rFonts w:ascii="Arial" w:hAnsi="Arial" w:cs="Arial"/>
        </w:rPr>
      </w:pPr>
      <w:r w:rsidRPr="00431D3D">
        <w:rPr>
          <w:rFonts w:ascii="Arial" w:hAnsi="Arial" w:cs="Arial"/>
        </w:rPr>
        <w:t>Ayudas y herramientas para la innovación empresarial.</w:t>
      </w:r>
    </w:p>
    <w:p w:rsidR="002B6A8C" w:rsidRPr="00431D3D" w:rsidRDefault="002B6A8C" w:rsidP="002B6A8C">
      <w:pPr>
        <w:jc w:val="both"/>
        <w:rPr>
          <w:rFonts w:ascii="Arial" w:hAnsi="Arial" w:cs="Arial"/>
        </w:rPr>
      </w:pPr>
      <w:r w:rsidRPr="00431D3D">
        <w:rPr>
          <w:rFonts w:ascii="Arial" w:hAnsi="Arial" w:cs="Arial"/>
        </w:rPr>
        <w:t>Selección de la idea de negocio:</w:t>
      </w:r>
    </w:p>
    <w:p w:rsidR="002B6A8C" w:rsidRPr="00431D3D" w:rsidRDefault="002B6A8C" w:rsidP="00FD36FD">
      <w:pPr>
        <w:numPr>
          <w:ilvl w:val="0"/>
          <w:numId w:val="68"/>
        </w:numPr>
        <w:jc w:val="both"/>
        <w:rPr>
          <w:rFonts w:ascii="Arial" w:hAnsi="Arial" w:cs="Arial"/>
        </w:rPr>
      </w:pPr>
      <w:r w:rsidRPr="00431D3D">
        <w:rPr>
          <w:rFonts w:ascii="Arial" w:hAnsi="Arial" w:cs="Arial"/>
        </w:rPr>
        <w:t>El promotor y la idea.</w:t>
      </w:r>
    </w:p>
    <w:p w:rsidR="002B6A8C" w:rsidRPr="00431D3D" w:rsidRDefault="002B6A8C" w:rsidP="00FD36FD">
      <w:pPr>
        <w:numPr>
          <w:ilvl w:val="0"/>
          <w:numId w:val="68"/>
        </w:numPr>
        <w:jc w:val="both"/>
        <w:rPr>
          <w:rFonts w:ascii="Arial" w:hAnsi="Arial" w:cs="Arial"/>
        </w:rPr>
      </w:pPr>
      <w:r w:rsidRPr="00431D3D">
        <w:rPr>
          <w:rFonts w:ascii="Arial" w:hAnsi="Arial" w:cs="Arial"/>
        </w:rPr>
        <w:t>Selección de ideas de negocio.</w:t>
      </w:r>
    </w:p>
    <w:p w:rsidR="002B6A8C" w:rsidRPr="00431D3D" w:rsidRDefault="002B6A8C" w:rsidP="00FD36FD">
      <w:pPr>
        <w:numPr>
          <w:ilvl w:val="0"/>
          <w:numId w:val="68"/>
        </w:numPr>
        <w:jc w:val="both"/>
        <w:rPr>
          <w:rFonts w:ascii="Arial" w:hAnsi="Arial" w:cs="Arial"/>
        </w:rPr>
      </w:pPr>
      <w:r w:rsidRPr="00431D3D">
        <w:rPr>
          <w:rFonts w:ascii="Arial" w:hAnsi="Arial" w:cs="Arial"/>
        </w:rPr>
        <w:t>El plan de empresa.</w:t>
      </w:r>
    </w:p>
    <w:p w:rsidR="002B6A8C" w:rsidRPr="00431D3D" w:rsidRDefault="002B6A8C" w:rsidP="00FD36FD">
      <w:pPr>
        <w:numPr>
          <w:ilvl w:val="0"/>
          <w:numId w:val="68"/>
        </w:numPr>
        <w:jc w:val="both"/>
        <w:rPr>
          <w:rFonts w:ascii="Arial" w:hAnsi="Arial" w:cs="Arial"/>
        </w:rPr>
      </w:pPr>
      <w:r w:rsidRPr="00431D3D">
        <w:rPr>
          <w:rFonts w:ascii="Arial" w:hAnsi="Arial" w:cs="Arial"/>
        </w:rPr>
        <w:t>Análisis de mercados.</w:t>
      </w:r>
    </w:p>
    <w:p w:rsidR="002B6A8C" w:rsidRPr="00431D3D" w:rsidRDefault="002B6A8C" w:rsidP="00FD36FD">
      <w:pPr>
        <w:numPr>
          <w:ilvl w:val="0"/>
          <w:numId w:val="68"/>
        </w:numPr>
        <w:jc w:val="both"/>
        <w:rPr>
          <w:rFonts w:ascii="Arial" w:hAnsi="Arial" w:cs="Arial"/>
        </w:rPr>
      </w:pPr>
      <w:r w:rsidRPr="00431D3D">
        <w:rPr>
          <w:rFonts w:ascii="Arial" w:hAnsi="Arial" w:cs="Arial"/>
        </w:rPr>
        <w:t>La actividad empresarial.</w:t>
      </w:r>
    </w:p>
    <w:p w:rsidR="002B6A8C" w:rsidRPr="00431D3D" w:rsidRDefault="002B6A8C" w:rsidP="00FD36FD">
      <w:pPr>
        <w:numPr>
          <w:ilvl w:val="0"/>
          <w:numId w:val="68"/>
        </w:numPr>
        <w:jc w:val="both"/>
        <w:rPr>
          <w:rFonts w:ascii="Arial" w:hAnsi="Arial" w:cs="Arial"/>
        </w:rPr>
      </w:pPr>
      <w:r w:rsidRPr="00431D3D">
        <w:rPr>
          <w:rFonts w:ascii="Arial" w:hAnsi="Arial" w:cs="Arial"/>
        </w:rPr>
        <w:t>La competencia.</w:t>
      </w:r>
    </w:p>
    <w:p w:rsidR="002B6A8C" w:rsidRPr="00431D3D" w:rsidRDefault="002B6A8C" w:rsidP="002B6A8C">
      <w:pPr>
        <w:jc w:val="both"/>
        <w:rPr>
          <w:rFonts w:ascii="Arial" w:hAnsi="Arial" w:cs="Arial"/>
        </w:rPr>
      </w:pPr>
      <w:r w:rsidRPr="00431D3D">
        <w:rPr>
          <w:rFonts w:ascii="Arial" w:hAnsi="Arial" w:cs="Arial"/>
        </w:rPr>
        <w:t>Organización interna de la empresa, forma jurídica y recursos:</w:t>
      </w:r>
    </w:p>
    <w:p w:rsidR="002B6A8C" w:rsidRPr="00431D3D" w:rsidRDefault="002B6A8C" w:rsidP="00FD36FD">
      <w:pPr>
        <w:numPr>
          <w:ilvl w:val="0"/>
          <w:numId w:val="69"/>
        </w:numPr>
        <w:jc w:val="both"/>
        <w:rPr>
          <w:rFonts w:ascii="Arial" w:hAnsi="Arial" w:cs="Arial"/>
        </w:rPr>
      </w:pPr>
      <w:r w:rsidRPr="00431D3D">
        <w:rPr>
          <w:rFonts w:ascii="Arial" w:hAnsi="Arial" w:cs="Arial"/>
        </w:rPr>
        <w:t>El empresario.</w:t>
      </w:r>
    </w:p>
    <w:p w:rsidR="002B6A8C" w:rsidRPr="00431D3D" w:rsidRDefault="002B6A8C" w:rsidP="00FD36FD">
      <w:pPr>
        <w:numPr>
          <w:ilvl w:val="0"/>
          <w:numId w:val="69"/>
        </w:numPr>
        <w:jc w:val="both"/>
        <w:rPr>
          <w:rFonts w:ascii="Arial" w:hAnsi="Arial" w:cs="Arial"/>
        </w:rPr>
      </w:pPr>
      <w:r w:rsidRPr="00431D3D">
        <w:rPr>
          <w:rFonts w:ascii="Arial" w:hAnsi="Arial" w:cs="Arial"/>
        </w:rPr>
        <w:t>Clasificación de empresas.</w:t>
      </w:r>
    </w:p>
    <w:p w:rsidR="002B6A8C" w:rsidRPr="00431D3D" w:rsidRDefault="002B6A8C" w:rsidP="00FD36FD">
      <w:pPr>
        <w:numPr>
          <w:ilvl w:val="0"/>
          <w:numId w:val="69"/>
        </w:numPr>
        <w:jc w:val="both"/>
        <w:rPr>
          <w:rFonts w:ascii="Arial" w:hAnsi="Arial" w:cs="Arial"/>
        </w:rPr>
      </w:pPr>
      <w:r w:rsidRPr="00431D3D">
        <w:rPr>
          <w:rFonts w:ascii="Arial" w:hAnsi="Arial" w:cs="Arial"/>
        </w:rPr>
        <w:t>La forma jurídica de la empresa.</w:t>
      </w:r>
    </w:p>
    <w:p w:rsidR="002B6A8C" w:rsidRPr="00431D3D" w:rsidRDefault="002B6A8C" w:rsidP="00FD36FD">
      <w:pPr>
        <w:numPr>
          <w:ilvl w:val="0"/>
          <w:numId w:val="69"/>
        </w:numPr>
        <w:jc w:val="both"/>
        <w:rPr>
          <w:rFonts w:ascii="Arial" w:hAnsi="Arial" w:cs="Arial"/>
        </w:rPr>
      </w:pPr>
      <w:r w:rsidRPr="00431D3D">
        <w:rPr>
          <w:rFonts w:ascii="Arial" w:hAnsi="Arial" w:cs="Arial"/>
        </w:rPr>
        <w:t>La organización funcional en la empresa.</w:t>
      </w:r>
    </w:p>
    <w:p w:rsidR="002B6A8C" w:rsidRPr="00431D3D" w:rsidRDefault="002B6A8C" w:rsidP="00FD36FD">
      <w:pPr>
        <w:numPr>
          <w:ilvl w:val="0"/>
          <w:numId w:val="69"/>
        </w:numPr>
        <w:jc w:val="both"/>
        <w:rPr>
          <w:rFonts w:ascii="Arial" w:hAnsi="Arial" w:cs="Arial"/>
        </w:rPr>
      </w:pPr>
      <w:r w:rsidRPr="00431D3D">
        <w:rPr>
          <w:rFonts w:ascii="Arial" w:hAnsi="Arial" w:cs="Arial"/>
        </w:rPr>
        <w:t>Responsabilidad social de la empresa.</w:t>
      </w:r>
    </w:p>
    <w:p w:rsidR="002B6A8C" w:rsidRPr="00431D3D" w:rsidRDefault="002B6A8C" w:rsidP="00FD36FD">
      <w:pPr>
        <w:numPr>
          <w:ilvl w:val="0"/>
          <w:numId w:val="69"/>
        </w:numPr>
        <w:jc w:val="both"/>
        <w:rPr>
          <w:rFonts w:ascii="Arial" w:hAnsi="Arial" w:cs="Arial"/>
        </w:rPr>
      </w:pPr>
      <w:r w:rsidRPr="00431D3D">
        <w:rPr>
          <w:rFonts w:ascii="Arial" w:hAnsi="Arial" w:cs="Arial"/>
        </w:rPr>
        <w:t>Asignación de recursos.</w:t>
      </w:r>
    </w:p>
    <w:p w:rsidR="002B6A8C" w:rsidRPr="00431D3D" w:rsidRDefault="002B6A8C" w:rsidP="002B6A8C">
      <w:pPr>
        <w:jc w:val="both"/>
        <w:rPr>
          <w:rFonts w:ascii="Arial" w:hAnsi="Arial" w:cs="Arial"/>
        </w:rPr>
      </w:pPr>
      <w:r w:rsidRPr="00431D3D">
        <w:rPr>
          <w:rFonts w:ascii="Arial" w:hAnsi="Arial" w:cs="Arial"/>
        </w:rPr>
        <w:t>Viabilidad de la empresa:</w:t>
      </w:r>
    </w:p>
    <w:p w:rsidR="002B6A8C" w:rsidRPr="00431D3D" w:rsidRDefault="002B6A8C" w:rsidP="00FD36FD">
      <w:pPr>
        <w:numPr>
          <w:ilvl w:val="0"/>
          <w:numId w:val="70"/>
        </w:numPr>
        <w:jc w:val="both"/>
        <w:rPr>
          <w:rFonts w:ascii="Arial" w:hAnsi="Arial" w:cs="Arial"/>
        </w:rPr>
      </w:pPr>
      <w:r w:rsidRPr="00431D3D">
        <w:rPr>
          <w:rFonts w:ascii="Arial" w:hAnsi="Arial" w:cs="Arial"/>
        </w:rPr>
        <w:t>La inversión en la empresa.</w:t>
      </w:r>
    </w:p>
    <w:p w:rsidR="002B6A8C" w:rsidRPr="00431D3D" w:rsidRDefault="002B6A8C" w:rsidP="00FD36FD">
      <w:pPr>
        <w:numPr>
          <w:ilvl w:val="0"/>
          <w:numId w:val="70"/>
        </w:numPr>
        <w:jc w:val="both"/>
        <w:rPr>
          <w:rFonts w:ascii="Arial" w:hAnsi="Arial" w:cs="Arial"/>
        </w:rPr>
      </w:pPr>
      <w:r w:rsidRPr="00431D3D">
        <w:rPr>
          <w:rFonts w:ascii="Arial" w:hAnsi="Arial" w:cs="Arial"/>
        </w:rPr>
        <w:t>Fuentes de financiación.</w:t>
      </w:r>
    </w:p>
    <w:p w:rsidR="002B6A8C" w:rsidRPr="00431D3D" w:rsidRDefault="002B6A8C" w:rsidP="00FD36FD">
      <w:pPr>
        <w:numPr>
          <w:ilvl w:val="0"/>
          <w:numId w:val="71"/>
        </w:numPr>
        <w:jc w:val="both"/>
        <w:rPr>
          <w:rFonts w:ascii="Arial" w:hAnsi="Arial" w:cs="Arial"/>
        </w:rPr>
      </w:pPr>
      <w:r w:rsidRPr="00431D3D">
        <w:rPr>
          <w:rFonts w:ascii="Arial" w:hAnsi="Arial" w:cs="Arial"/>
        </w:rPr>
        <w:t>Plan de viabilidad.</w:t>
      </w:r>
    </w:p>
    <w:p w:rsidR="002B6A8C" w:rsidRPr="00431D3D" w:rsidRDefault="002B6A8C" w:rsidP="00FD36FD">
      <w:pPr>
        <w:numPr>
          <w:ilvl w:val="0"/>
          <w:numId w:val="71"/>
        </w:numPr>
        <w:jc w:val="both"/>
        <w:rPr>
          <w:rFonts w:ascii="Arial" w:hAnsi="Arial" w:cs="Arial"/>
        </w:rPr>
      </w:pPr>
      <w:r w:rsidRPr="00431D3D">
        <w:rPr>
          <w:rFonts w:ascii="Arial" w:hAnsi="Arial" w:cs="Arial"/>
        </w:rPr>
        <w:t>Análisis económico-financiero de proyectos de empresa.</w:t>
      </w:r>
    </w:p>
    <w:p w:rsidR="002B6A8C" w:rsidRPr="00431D3D" w:rsidRDefault="002B6A8C" w:rsidP="002B6A8C">
      <w:pPr>
        <w:jc w:val="both"/>
        <w:rPr>
          <w:rFonts w:ascii="Arial" w:hAnsi="Arial" w:cs="Arial"/>
        </w:rPr>
      </w:pPr>
      <w:r w:rsidRPr="00431D3D">
        <w:rPr>
          <w:rFonts w:ascii="Arial" w:hAnsi="Arial" w:cs="Arial"/>
        </w:rPr>
        <w:t>Gestión de la documentación de puesta en marcha de un negocio:</w:t>
      </w:r>
    </w:p>
    <w:p w:rsidR="002B6A8C" w:rsidRPr="00431D3D" w:rsidRDefault="002B6A8C" w:rsidP="00FD36FD">
      <w:pPr>
        <w:numPr>
          <w:ilvl w:val="0"/>
          <w:numId w:val="72"/>
        </w:numPr>
        <w:jc w:val="both"/>
        <w:rPr>
          <w:rFonts w:ascii="Arial" w:hAnsi="Arial" w:cs="Arial"/>
        </w:rPr>
      </w:pPr>
      <w:r w:rsidRPr="00431D3D">
        <w:rPr>
          <w:rFonts w:ascii="Arial" w:hAnsi="Arial" w:cs="Arial"/>
        </w:rPr>
        <w:t>Trámites generales para los diferentes tipos de empresa.</w:t>
      </w:r>
    </w:p>
    <w:p w:rsidR="002B6A8C" w:rsidRPr="00431D3D" w:rsidRDefault="002B6A8C" w:rsidP="00FD36FD">
      <w:pPr>
        <w:numPr>
          <w:ilvl w:val="0"/>
          <w:numId w:val="72"/>
        </w:numPr>
        <w:jc w:val="both"/>
        <w:rPr>
          <w:rFonts w:ascii="Arial" w:hAnsi="Arial" w:cs="Arial"/>
        </w:rPr>
      </w:pPr>
      <w:r w:rsidRPr="00431D3D">
        <w:rPr>
          <w:rFonts w:ascii="Arial" w:hAnsi="Arial" w:cs="Arial"/>
        </w:rPr>
        <w:t>Tramites específicos. Negocios particulares.</w:t>
      </w:r>
    </w:p>
    <w:p w:rsidR="002B6A8C" w:rsidRPr="00431D3D" w:rsidRDefault="002B6A8C" w:rsidP="00FD36FD">
      <w:pPr>
        <w:numPr>
          <w:ilvl w:val="0"/>
          <w:numId w:val="72"/>
        </w:numPr>
        <w:jc w:val="both"/>
        <w:rPr>
          <w:rFonts w:ascii="Arial" w:hAnsi="Arial" w:cs="Arial"/>
        </w:rPr>
      </w:pPr>
      <w:r w:rsidRPr="00431D3D">
        <w:rPr>
          <w:rFonts w:ascii="Arial" w:hAnsi="Arial" w:cs="Arial"/>
        </w:rPr>
        <w:t>Autorizaciones, instalación o constitución.</w:t>
      </w:r>
    </w:p>
    <w:p w:rsidR="002B6A8C" w:rsidRPr="00431D3D" w:rsidRDefault="002B6A8C" w:rsidP="00FD36FD">
      <w:pPr>
        <w:numPr>
          <w:ilvl w:val="0"/>
          <w:numId w:val="72"/>
        </w:numPr>
        <w:jc w:val="both"/>
        <w:rPr>
          <w:rFonts w:ascii="Arial" w:hAnsi="Arial" w:cs="Arial"/>
        </w:rPr>
      </w:pPr>
      <w:r w:rsidRPr="00431D3D">
        <w:rPr>
          <w:rFonts w:ascii="Arial" w:hAnsi="Arial" w:cs="Arial"/>
        </w:rPr>
        <w:t>Inscripciones en registros.</w:t>
      </w:r>
    </w:p>
    <w:p w:rsidR="002B6A8C" w:rsidRPr="00431D3D" w:rsidRDefault="002B6A8C" w:rsidP="00FD36FD">
      <w:pPr>
        <w:numPr>
          <w:ilvl w:val="0"/>
          <w:numId w:val="72"/>
        </w:numPr>
        <w:jc w:val="both"/>
        <w:rPr>
          <w:rFonts w:ascii="Arial" w:hAnsi="Arial" w:cs="Arial"/>
        </w:rPr>
      </w:pPr>
      <w:r w:rsidRPr="00431D3D">
        <w:rPr>
          <w:rFonts w:ascii="Arial" w:hAnsi="Arial" w:cs="Arial"/>
        </w:rPr>
        <w:t>Carnés profesionales.</w:t>
      </w:r>
    </w:p>
    <w:p w:rsidR="002B6A8C" w:rsidRPr="00431D3D" w:rsidRDefault="002B6A8C" w:rsidP="002B6A8C">
      <w:pPr>
        <w:jc w:val="both"/>
        <w:rPr>
          <w:rFonts w:ascii="Arial" w:hAnsi="Arial" w:cs="Arial"/>
        </w:rPr>
      </w:pPr>
      <w:r w:rsidRPr="00431D3D">
        <w:rPr>
          <w:rFonts w:ascii="Arial" w:hAnsi="Arial" w:cs="Arial"/>
        </w:rPr>
        <w:t>Gestión del proyecto empresarial:</w:t>
      </w:r>
    </w:p>
    <w:p w:rsidR="002B6A8C" w:rsidRPr="00431D3D" w:rsidRDefault="002B6A8C" w:rsidP="00FD36FD">
      <w:pPr>
        <w:numPr>
          <w:ilvl w:val="0"/>
          <w:numId w:val="73"/>
        </w:numPr>
        <w:jc w:val="both"/>
        <w:rPr>
          <w:rFonts w:ascii="Arial" w:hAnsi="Arial" w:cs="Arial"/>
        </w:rPr>
      </w:pPr>
      <w:r w:rsidRPr="00431D3D">
        <w:rPr>
          <w:rFonts w:ascii="Arial" w:hAnsi="Arial" w:cs="Arial"/>
        </w:rPr>
        <w:t>El plan de aprovisionamiento.</w:t>
      </w:r>
    </w:p>
    <w:p w:rsidR="002B6A8C" w:rsidRPr="00431D3D" w:rsidRDefault="002B6A8C" w:rsidP="00FD36FD">
      <w:pPr>
        <w:numPr>
          <w:ilvl w:val="0"/>
          <w:numId w:val="73"/>
        </w:numPr>
        <w:jc w:val="both"/>
        <w:rPr>
          <w:rFonts w:ascii="Arial" w:hAnsi="Arial" w:cs="Arial"/>
        </w:rPr>
      </w:pPr>
      <w:r w:rsidRPr="00431D3D">
        <w:rPr>
          <w:rFonts w:ascii="Arial" w:hAnsi="Arial" w:cs="Arial"/>
        </w:rPr>
        <w:t>Gestión comercial en la empresa.</w:t>
      </w:r>
    </w:p>
    <w:p w:rsidR="002B6A8C" w:rsidRPr="00431D3D" w:rsidRDefault="002B6A8C" w:rsidP="00FD36FD">
      <w:pPr>
        <w:numPr>
          <w:ilvl w:val="0"/>
          <w:numId w:val="73"/>
        </w:numPr>
        <w:jc w:val="both"/>
        <w:rPr>
          <w:rFonts w:ascii="Arial" w:hAnsi="Arial" w:cs="Arial"/>
        </w:rPr>
      </w:pPr>
      <w:r w:rsidRPr="00431D3D">
        <w:rPr>
          <w:rFonts w:ascii="Arial" w:hAnsi="Arial" w:cs="Arial"/>
        </w:rPr>
        <w:t>Gestión del marketing en la empresa.</w:t>
      </w:r>
    </w:p>
    <w:p w:rsidR="002B6A8C" w:rsidRPr="00431D3D" w:rsidRDefault="002B6A8C" w:rsidP="00FD36FD">
      <w:pPr>
        <w:numPr>
          <w:ilvl w:val="0"/>
          <w:numId w:val="73"/>
        </w:numPr>
        <w:jc w:val="both"/>
        <w:rPr>
          <w:rFonts w:ascii="Arial" w:hAnsi="Arial" w:cs="Arial"/>
        </w:rPr>
      </w:pPr>
      <w:r w:rsidRPr="00431D3D">
        <w:rPr>
          <w:rFonts w:ascii="Arial" w:hAnsi="Arial" w:cs="Arial"/>
        </w:rPr>
        <w:t>Gestión de los recursos humanos.</w:t>
      </w:r>
    </w:p>
    <w:p w:rsidR="002B6A8C" w:rsidRPr="00431D3D" w:rsidRDefault="002B6A8C" w:rsidP="00FD36FD">
      <w:pPr>
        <w:numPr>
          <w:ilvl w:val="0"/>
          <w:numId w:val="73"/>
        </w:numPr>
        <w:jc w:val="both"/>
        <w:rPr>
          <w:rFonts w:ascii="Arial" w:hAnsi="Arial" w:cs="Arial"/>
        </w:rPr>
      </w:pPr>
      <w:r w:rsidRPr="00431D3D">
        <w:rPr>
          <w:rFonts w:ascii="Arial" w:hAnsi="Arial" w:cs="Arial"/>
        </w:rPr>
        <w:t>Gestión de la contabilidad como toma de decisiones.</w:t>
      </w:r>
    </w:p>
    <w:p w:rsidR="002B6A8C" w:rsidRPr="00431D3D" w:rsidRDefault="002B6A8C" w:rsidP="00FD36FD">
      <w:pPr>
        <w:numPr>
          <w:ilvl w:val="0"/>
          <w:numId w:val="73"/>
        </w:numPr>
        <w:jc w:val="both"/>
        <w:rPr>
          <w:rFonts w:ascii="Arial" w:hAnsi="Arial" w:cs="Arial"/>
        </w:rPr>
      </w:pPr>
      <w:r w:rsidRPr="00431D3D">
        <w:rPr>
          <w:rFonts w:ascii="Arial" w:hAnsi="Arial" w:cs="Arial"/>
        </w:rPr>
        <w:t>Gestión de las necesidades de inversión y financiación.</w:t>
      </w:r>
    </w:p>
    <w:p w:rsidR="002B6A8C" w:rsidRPr="00431D3D" w:rsidRDefault="002B6A8C" w:rsidP="00FD36FD">
      <w:pPr>
        <w:numPr>
          <w:ilvl w:val="0"/>
          <w:numId w:val="73"/>
        </w:numPr>
        <w:jc w:val="both"/>
        <w:rPr>
          <w:rFonts w:ascii="Arial" w:hAnsi="Arial" w:cs="Arial"/>
        </w:rPr>
      </w:pPr>
      <w:r w:rsidRPr="00431D3D">
        <w:rPr>
          <w:rFonts w:ascii="Arial" w:hAnsi="Arial" w:cs="Arial"/>
        </w:rPr>
        <w:lastRenderedPageBreak/>
        <w:t>Gestión de las obligaciones fiscales.</w:t>
      </w:r>
    </w:p>
    <w:p w:rsidR="002B6A8C" w:rsidRPr="00431D3D" w:rsidRDefault="002B6A8C" w:rsidP="00FD36FD">
      <w:pPr>
        <w:numPr>
          <w:ilvl w:val="0"/>
          <w:numId w:val="73"/>
        </w:numPr>
        <w:jc w:val="both"/>
        <w:rPr>
          <w:rFonts w:ascii="Arial" w:hAnsi="Arial" w:cs="Arial"/>
        </w:rPr>
      </w:pPr>
      <w:r w:rsidRPr="00431D3D">
        <w:rPr>
          <w:rFonts w:ascii="Arial" w:hAnsi="Arial" w:cs="Arial"/>
        </w:rPr>
        <w:t>Equipos y grupos de trabajo.</w:t>
      </w:r>
    </w:p>
    <w:p w:rsidR="002B6A8C" w:rsidRPr="00431D3D" w:rsidRDefault="002B6A8C" w:rsidP="00FD36FD">
      <w:pPr>
        <w:numPr>
          <w:ilvl w:val="0"/>
          <w:numId w:val="73"/>
        </w:numPr>
        <w:jc w:val="both"/>
        <w:rPr>
          <w:rFonts w:ascii="Arial" w:hAnsi="Arial" w:cs="Arial"/>
        </w:rPr>
      </w:pPr>
      <w:r w:rsidRPr="00431D3D">
        <w:rPr>
          <w:rFonts w:ascii="Arial" w:hAnsi="Arial" w:cs="Arial"/>
        </w:rPr>
        <w:t>El trabajo en equipo. La toma de decisiones.</w:t>
      </w:r>
    </w:p>
    <w:p w:rsidR="002B6A8C" w:rsidRPr="00431D3D" w:rsidRDefault="002B6A8C" w:rsidP="00FD36FD">
      <w:pPr>
        <w:numPr>
          <w:ilvl w:val="0"/>
          <w:numId w:val="73"/>
        </w:numPr>
        <w:jc w:val="both"/>
        <w:rPr>
          <w:rFonts w:ascii="Arial" w:hAnsi="Arial" w:cs="Arial"/>
        </w:rPr>
      </w:pPr>
      <w:r w:rsidRPr="00431D3D">
        <w:rPr>
          <w:rFonts w:ascii="Arial" w:hAnsi="Arial" w:cs="Arial"/>
        </w:rPr>
        <w:t>Confección y diseño de los equipos dentro de la empresa creada.</w:t>
      </w:r>
    </w:p>
    <w:p w:rsidR="002B6A8C" w:rsidRPr="00431D3D" w:rsidRDefault="002B6A8C" w:rsidP="00FD36FD">
      <w:pPr>
        <w:numPr>
          <w:ilvl w:val="0"/>
          <w:numId w:val="73"/>
        </w:numPr>
        <w:jc w:val="both"/>
        <w:rPr>
          <w:rFonts w:ascii="Arial" w:hAnsi="Arial" w:cs="Arial"/>
        </w:rPr>
      </w:pPr>
      <w:r w:rsidRPr="00431D3D">
        <w:rPr>
          <w:rFonts w:ascii="Arial" w:hAnsi="Arial" w:cs="Arial"/>
        </w:rPr>
        <w:t>El dossier del proyecto: elaboración y selección del destinatario.</w:t>
      </w:r>
    </w:p>
    <w:p w:rsidR="002B6A8C" w:rsidRPr="00431D3D" w:rsidRDefault="002B6A8C" w:rsidP="00FD36FD">
      <w:pPr>
        <w:numPr>
          <w:ilvl w:val="0"/>
          <w:numId w:val="73"/>
        </w:numPr>
        <w:jc w:val="both"/>
        <w:rPr>
          <w:rFonts w:ascii="Arial" w:hAnsi="Arial" w:cs="Arial"/>
        </w:rPr>
      </w:pPr>
      <w:r w:rsidRPr="00431D3D">
        <w:rPr>
          <w:rFonts w:ascii="Arial" w:hAnsi="Arial" w:cs="Arial"/>
        </w:rPr>
        <w:t>Exposición pública del proyecto: técnicas de captación de la atención. Destrezas comunicativas.</w:t>
      </w:r>
    </w:p>
    <w:p w:rsidR="002B6A8C" w:rsidRPr="00431D3D" w:rsidRDefault="002B6A8C" w:rsidP="00FD36FD">
      <w:pPr>
        <w:numPr>
          <w:ilvl w:val="0"/>
          <w:numId w:val="73"/>
        </w:numPr>
        <w:jc w:val="both"/>
        <w:rPr>
          <w:rFonts w:ascii="Arial" w:hAnsi="Arial" w:cs="Arial"/>
        </w:rPr>
      </w:pPr>
      <w:r w:rsidRPr="00431D3D">
        <w:rPr>
          <w:rFonts w:ascii="Arial" w:hAnsi="Arial" w:cs="Arial"/>
        </w:rPr>
        <w:t>Uso de herramientas informáticas en la elaboración y exposición de proyecto empresarial.</w:t>
      </w:r>
    </w:p>
    <w:p w:rsidR="002B6A8C" w:rsidRPr="00431D3D" w:rsidRDefault="002B6A8C" w:rsidP="002B6A8C">
      <w:pPr>
        <w:jc w:val="both"/>
        <w:rPr>
          <w:rFonts w:ascii="Arial" w:hAnsi="Arial" w:cs="Arial"/>
        </w:rPr>
      </w:pPr>
    </w:p>
    <w:p w:rsidR="00BE0021" w:rsidRPr="00431D3D" w:rsidRDefault="00BE0021" w:rsidP="0042554C">
      <w:pPr>
        <w:autoSpaceDE w:val="0"/>
        <w:autoSpaceDN w:val="0"/>
        <w:adjustRightInd w:val="0"/>
        <w:rPr>
          <w:rFonts w:ascii="Arial" w:hAnsi="Arial" w:cs="Arial"/>
        </w:rPr>
      </w:pPr>
    </w:p>
    <w:p w:rsidR="00845265" w:rsidRPr="00431D3D" w:rsidRDefault="00845265" w:rsidP="00845265">
      <w:pPr>
        <w:pStyle w:val="Ttulo8"/>
        <w:rPr>
          <w:rFonts w:ascii="Arial" w:hAnsi="Arial" w:cs="Arial"/>
          <w:vanish/>
          <w:sz w:val="20"/>
        </w:rPr>
      </w:pPr>
      <w:r w:rsidRPr="00431D3D">
        <w:rPr>
          <w:rFonts w:ascii="Arial" w:hAnsi="Arial" w:cs="Arial"/>
          <w:sz w:val="20"/>
        </w:rPr>
        <w:tab/>
        <w:t>B.    Distribución temporal de los contenidos</w:t>
      </w:r>
    </w:p>
    <w:p w:rsidR="00845265" w:rsidRPr="00431D3D" w:rsidRDefault="00845265" w:rsidP="00845265">
      <w:pPr>
        <w:pStyle w:val="Ttulo8"/>
        <w:rPr>
          <w:rFonts w:ascii="Arial" w:hAnsi="Arial" w:cs="Arial"/>
          <w:sz w:val="20"/>
        </w:rPr>
      </w:pPr>
      <w:r w:rsidRPr="00431D3D">
        <w:rPr>
          <w:rFonts w:ascii="Arial" w:hAnsi="Arial" w:cs="Arial"/>
          <w:b w:val="0"/>
          <w:bCs/>
          <w:vanish/>
          <w:sz w:val="20"/>
        </w:rPr>
        <w:t>333Capaci</w:t>
      </w:r>
    </w:p>
    <w:p w:rsidR="00845265" w:rsidRPr="00431D3D" w:rsidRDefault="00845265" w:rsidP="00E85672">
      <w:pPr>
        <w:tabs>
          <w:tab w:val="left" w:pos="6315"/>
        </w:tabs>
        <w:jc w:val="both"/>
        <w:rPr>
          <w:rFonts w:ascii="Arial" w:hAnsi="Arial" w:cs="Arial"/>
          <w:b/>
        </w:rPr>
      </w:pPr>
    </w:p>
    <w:p w:rsidR="002021F3" w:rsidRPr="00431D3D" w:rsidRDefault="002021F3" w:rsidP="002021F3">
      <w:pPr>
        <w:ind w:firstLine="709"/>
        <w:jc w:val="both"/>
        <w:rPr>
          <w:rFonts w:ascii="Arial" w:hAnsi="Arial" w:cs="Arial"/>
        </w:rPr>
      </w:pPr>
    </w:p>
    <w:p w:rsidR="002021F3" w:rsidRPr="00431D3D" w:rsidRDefault="002021F3" w:rsidP="002021F3">
      <w:pPr>
        <w:ind w:firstLine="709"/>
        <w:jc w:val="both"/>
        <w:rPr>
          <w:rFonts w:ascii="Arial" w:hAnsi="Arial" w:cs="Arial"/>
        </w:rPr>
      </w:pPr>
      <w:r w:rsidRPr="00431D3D">
        <w:rPr>
          <w:rFonts w:ascii="Arial" w:hAnsi="Arial" w:cs="Arial"/>
        </w:rPr>
        <w:t>El módulo se imparte en 7 clases presenciales semanales a lo largo de dos trimestres. (147 horas</w:t>
      </w:r>
      <w:r w:rsidR="00F36480" w:rsidRPr="00431D3D">
        <w:rPr>
          <w:rFonts w:ascii="Arial" w:hAnsi="Arial" w:cs="Arial"/>
        </w:rPr>
        <w:t>, 160 sesiones</w:t>
      </w:r>
      <w:r w:rsidRPr="00431D3D">
        <w:rPr>
          <w:rFonts w:ascii="Arial" w:hAnsi="Arial" w:cs="Arial"/>
        </w:rPr>
        <w:t>)</w:t>
      </w:r>
    </w:p>
    <w:p w:rsidR="00F36480" w:rsidRPr="00431D3D" w:rsidRDefault="00F36480" w:rsidP="002021F3">
      <w:pPr>
        <w:ind w:firstLine="709"/>
        <w:jc w:val="both"/>
        <w:rPr>
          <w:rFonts w:ascii="Arial" w:hAnsi="Arial"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26"/>
        <w:gridCol w:w="5812"/>
        <w:gridCol w:w="1560"/>
      </w:tblGrid>
      <w:tr w:rsidR="00F36480" w:rsidRPr="00431D3D" w:rsidTr="005C18ED">
        <w:trPr>
          <w:trHeight w:hRule="exact" w:val="567"/>
        </w:trPr>
        <w:tc>
          <w:tcPr>
            <w:tcW w:w="1526" w:type="dxa"/>
            <w:tcBorders>
              <w:bottom w:val="single" w:sz="12" w:space="0" w:color="000000"/>
              <w:tl2br w:val="single" w:sz="6" w:space="0" w:color="000000"/>
            </w:tcBorders>
            <w:shd w:val="clear" w:color="auto" w:fill="auto"/>
            <w:vAlign w:val="center"/>
          </w:tcPr>
          <w:p w:rsidR="00F36480" w:rsidRPr="00431D3D" w:rsidRDefault="00F36480" w:rsidP="00CE7AE7">
            <w:pPr>
              <w:widowControl w:val="0"/>
              <w:autoSpaceDE w:val="0"/>
              <w:autoSpaceDN w:val="0"/>
              <w:adjustRightInd w:val="0"/>
              <w:rPr>
                <w:rFonts w:ascii="Arial" w:hAnsi="Arial" w:cs="Arial"/>
                <w:b/>
              </w:rPr>
            </w:pPr>
            <w:r w:rsidRPr="00431D3D">
              <w:rPr>
                <w:rFonts w:ascii="Arial" w:hAnsi="Arial" w:cs="Arial"/>
                <w:b/>
              </w:rPr>
              <w:t>MODULO: SE</w:t>
            </w:r>
          </w:p>
        </w:tc>
        <w:tc>
          <w:tcPr>
            <w:tcW w:w="5812" w:type="dxa"/>
            <w:tcBorders>
              <w:bottom w:val="single" w:sz="12" w:space="0" w:color="000000"/>
            </w:tcBorders>
            <w:shd w:val="clear" w:color="auto" w:fill="auto"/>
            <w:vAlign w:val="center"/>
          </w:tcPr>
          <w:p w:rsidR="00F36480" w:rsidRPr="00431D3D" w:rsidRDefault="00F36480" w:rsidP="00CE7AE7">
            <w:pPr>
              <w:widowControl w:val="0"/>
              <w:autoSpaceDE w:val="0"/>
              <w:autoSpaceDN w:val="0"/>
              <w:adjustRightInd w:val="0"/>
              <w:rPr>
                <w:rFonts w:ascii="Arial" w:hAnsi="Arial" w:cs="Arial"/>
                <w:b/>
              </w:rPr>
            </w:pPr>
            <w:r w:rsidRPr="00431D3D">
              <w:rPr>
                <w:rFonts w:ascii="Arial" w:hAnsi="Arial" w:cs="Arial"/>
                <w:b/>
              </w:rPr>
              <w:t>CICLO ADG301</w:t>
            </w:r>
          </w:p>
        </w:tc>
        <w:tc>
          <w:tcPr>
            <w:tcW w:w="1560" w:type="dxa"/>
            <w:tcBorders>
              <w:bottom w:val="single" w:sz="12" w:space="0" w:color="000000"/>
            </w:tcBorders>
            <w:shd w:val="clear" w:color="auto" w:fill="auto"/>
            <w:vAlign w:val="center"/>
          </w:tcPr>
          <w:p w:rsidR="00F36480" w:rsidRPr="00431D3D" w:rsidRDefault="00F36480" w:rsidP="00CE7AE7">
            <w:pPr>
              <w:widowControl w:val="0"/>
              <w:autoSpaceDE w:val="0"/>
              <w:autoSpaceDN w:val="0"/>
              <w:adjustRightInd w:val="0"/>
              <w:ind w:left="176" w:hanging="176"/>
              <w:rPr>
                <w:rFonts w:ascii="Arial" w:hAnsi="Arial" w:cs="Arial"/>
                <w:b/>
              </w:rPr>
            </w:pPr>
            <w:r w:rsidRPr="00431D3D">
              <w:rPr>
                <w:rFonts w:ascii="Arial" w:hAnsi="Arial" w:cs="Arial"/>
                <w:b/>
              </w:rPr>
              <w:t>1</w:t>
            </w:r>
            <w:r w:rsidR="0042554C">
              <w:rPr>
                <w:rFonts w:ascii="Arial" w:hAnsi="Arial" w:cs="Arial"/>
                <w:b/>
              </w:rPr>
              <w:t>47</w:t>
            </w:r>
            <w:r w:rsidRPr="00431D3D">
              <w:rPr>
                <w:rFonts w:ascii="Arial" w:hAnsi="Arial" w:cs="Arial"/>
                <w:b/>
              </w:rPr>
              <w:t xml:space="preserve"> horas</w:t>
            </w:r>
          </w:p>
          <w:p w:rsidR="00F36480" w:rsidRPr="00431D3D" w:rsidRDefault="00F36480" w:rsidP="00C6611E">
            <w:pPr>
              <w:widowControl w:val="0"/>
              <w:autoSpaceDE w:val="0"/>
              <w:autoSpaceDN w:val="0"/>
              <w:adjustRightInd w:val="0"/>
              <w:ind w:left="176" w:hanging="176"/>
              <w:rPr>
                <w:rFonts w:ascii="Arial" w:hAnsi="Arial" w:cs="Arial"/>
                <w:b/>
              </w:rPr>
            </w:pPr>
            <w:r w:rsidRPr="00431D3D">
              <w:rPr>
                <w:rFonts w:ascii="Arial" w:hAnsi="Arial" w:cs="Arial"/>
                <w:b/>
              </w:rPr>
              <w:t>1</w:t>
            </w:r>
            <w:r w:rsidR="00C6611E">
              <w:rPr>
                <w:rFonts w:ascii="Arial" w:hAnsi="Arial" w:cs="Arial"/>
                <w:b/>
              </w:rPr>
              <w:t>60</w:t>
            </w:r>
            <w:r w:rsidR="0042554C">
              <w:rPr>
                <w:rFonts w:ascii="Arial" w:hAnsi="Arial" w:cs="Arial"/>
                <w:b/>
              </w:rPr>
              <w:t xml:space="preserve"> </w:t>
            </w:r>
            <w:r w:rsidRPr="00431D3D">
              <w:rPr>
                <w:rFonts w:ascii="Arial" w:hAnsi="Arial" w:cs="Arial"/>
                <w:b/>
              </w:rPr>
              <w:t>sesiones</w:t>
            </w:r>
          </w:p>
        </w:tc>
      </w:tr>
      <w:tr w:rsidR="00F36480" w:rsidRPr="00431D3D" w:rsidTr="005C18ED">
        <w:trPr>
          <w:trHeight w:hRule="exact" w:val="567"/>
        </w:trPr>
        <w:tc>
          <w:tcPr>
            <w:tcW w:w="1526" w:type="dxa"/>
            <w:shd w:val="clear" w:color="auto" w:fill="auto"/>
            <w:vAlign w:val="center"/>
          </w:tcPr>
          <w:p w:rsidR="00F36480" w:rsidRPr="00431D3D" w:rsidRDefault="00F36480" w:rsidP="00CE7AE7">
            <w:pPr>
              <w:widowControl w:val="0"/>
              <w:autoSpaceDE w:val="0"/>
              <w:autoSpaceDN w:val="0"/>
              <w:adjustRightInd w:val="0"/>
              <w:spacing w:before="120" w:after="120"/>
              <w:rPr>
                <w:rFonts w:ascii="Arial" w:hAnsi="Arial" w:cs="Arial"/>
                <w:b/>
              </w:rPr>
            </w:pPr>
            <w:r w:rsidRPr="00431D3D">
              <w:rPr>
                <w:rFonts w:ascii="Arial" w:hAnsi="Arial" w:cs="Arial"/>
                <w:b/>
              </w:rPr>
              <w:t>TRIMESTRE</w:t>
            </w:r>
          </w:p>
        </w:tc>
        <w:tc>
          <w:tcPr>
            <w:tcW w:w="5812" w:type="dxa"/>
            <w:shd w:val="clear" w:color="auto" w:fill="auto"/>
            <w:vAlign w:val="center"/>
          </w:tcPr>
          <w:p w:rsidR="00F36480" w:rsidRPr="00431D3D" w:rsidRDefault="00F36480" w:rsidP="00CE7AE7">
            <w:pPr>
              <w:widowControl w:val="0"/>
              <w:autoSpaceDE w:val="0"/>
              <w:autoSpaceDN w:val="0"/>
              <w:adjustRightInd w:val="0"/>
              <w:spacing w:before="120" w:after="120"/>
              <w:rPr>
                <w:rFonts w:ascii="Arial" w:hAnsi="Arial" w:cs="Arial"/>
                <w:b/>
                <w:bCs/>
              </w:rPr>
            </w:pPr>
            <w:r w:rsidRPr="00431D3D">
              <w:rPr>
                <w:rFonts w:ascii="Arial" w:hAnsi="Arial" w:cs="Arial"/>
                <w:b/>
                <w:bCs/>
              </w:rPr>
              <w:t>UNIDADES</w:t>
            </w:r>
          </w:p>
        </w:tc>
        <w:tc>
          <w:tcPr>
            <w:tcW w:w="1560" w:type="dxa"/>
            <w:shd w:val="clear" w:color="auto" w:fill="auto"/>
            <w:vAlign w:val="center"/>
          </w:tcPr>
          <w:p w:rsidR="00F36480" w:rsidRPr="00431D3D" w:rsidRDefault="00F36480" w:rsidP="00CE7AE7">
            <w:pPr>
              <w:widowControl w:val="0"/>
              <w:autoSpaceDE w:val="0"/>
              <w:autoSpaceDN w:val="0"/>
              <w:adjustRightInd w:val="0"/>
              <w:spacing w:before="120" w:after="120"/>
              <w:jc w:val="center"/>
              <w:rPr>
                <w:rFonts w:ascii="Arial" w:hAnsi="Arial" w:cs="Arial"/>
                <w:b/>
                <w:bCs/>
              </w:rPr>
            </w:pPr>
            <w:r w:rsidRPr="00431D3D">
              <w:rPr>
                <w:rFonts w:ascii="Arial" w:hAnsi="Arial" w:cs="Arial"/>
                <w:b/>
                <w:bCs/>
              </w:rPr>
              <w:t>SESIONES</w:t>
            </w:r>
          </w:p>
        </w:tc>
      </w:tr>
      <w:tr w:rsidR="0042554C" w:rsidRPr="00431D3D" w:rsidTr="005C18ED">
        <w:trPr>
          <w:trHeight w:hRule="exact" w:val="567"/>
        </w:trPr>
        <w:tc>
          <w:tcPr>
            <w:tcW w:w="1526" w:type="dxa"/>
            <w:vMerge w:val="restart"/>
            <w:shd w:val="clear" w:color="auto" w:fill="auto"/>
            <w:vAlign w:val="center"/>
          </w:tcPr>
          <w:p w:rsidR="0042554C" w:rsidRPr="00431D3D" w:rsidRDefault="0042554C" w:rsidP="00CE7AE7">
            <w:pPr>
              <w:widowControl w:val="0"/>
              <w:autoSpaceDE w:val="0"/>
              <w:autoSpaceDN w:val="0"/>
              <w:adjustRightInd w:val="0"/>
              <w:spacing w:before="120" w:after="120"/>
              <w:rPr>
                <w:rFonts w:ascii="Arial" w:hAnsi="Arial" w:cs="Arial"/>
                <w:b/>
              </w:rPr>
            </w:pPr>
          </w:p>
          <w:p w:rsidR="0042554C" w:rsidRPr="00431D3D" w:rsidRDefault="0042554C" w:rsidP="00CE7AE7">
            <w:pPr>
              <w:widowControl w:val="0"/>
              <w:autoSpaceDE w:val="0"/>
              <w:autoSpaceDN w:val="0"/>
              <w:adjustRightInd w:val="0"/>
              <w:spacing w:before="120" w:after="120"/>
              <w:rPr>
                <w:rFonts w:ascii="Arial" w:hAnsi="Arial" w:cs="Arial"/>
                <w:b/>
              </w:rPr>
            </w:pPr>
            <w:r w:rsidRPr="00431D3D">
              <w:rPr>
                <w:rFonts w:ascii="Arial" w:hAnsi="Arial" w:cs="Arial"/>
                <w:b/>
              </w:rPr>
              <w:t>1º</w:t>
            </w:r>
          </w:p>
          <w:p w:rsidR="0042554C" w:rsidRPr="00431D3D" w:rsidRDefault="0042554C" w:rsidP="00CE7AE7">
            <w:pPr>
              <w:widowControl w:val="0"/>
              <w:autoSpaceDE w:val="0"/>
              <w:autoSpaceDN w:val="0"/>
              <w:adjustRightInd w:val="0"/>
              <w:spacing w:before="120" w:after="120"/>
              <w:rPr>
                <w:rFonts w:ascii="Arial" w:hAnsi="Arial" w:cs="Arial"/>
                <w:b/>
              </w:rPr>
            </w:pPr>
            <w:r w:rsidRPr="00431D3D">
              <w:rPr>
                <w:rFonts w:ascii="Arial" w:hAnsi="Arial" w:cs="Arial"/>
                <w:b/>
              </w:rPr>
              <w:t>14/09-</w:t>
            </w:r>
            <w:r w:rsidR="00966A5E">
              <w:rPr>
                <w:rFonts w:ascii="Arial" w:hAnsi="Arial" w:cs="Arial"/>
                <w:b/>
              </w:rPr>
              <w:t>30</w:t>
            </w:r>
            <w:r w:rsidRPr="00431D3D">
              <w:rPr>
                <w:rFonts w:ascii="Arial" w:hAnsi="Arial" w:cs="Arial"/>
                <w:b/>
              </w:rPr>
              <w:t>/1</w:t>
            </w:r>
            <w:r w:rsidR="00966A5E">
              <w:rPr>
                <w:rFonts w:ascii="Arial" w:hAnsi="Arial" w:cs="Arial"/>
                <w:b/>
              </w:rPr>
              <w:t>1</w:t>
            </w:r>
          </w:p>
          <w:p w:rsidR="0042554C" w:rsidRPr="00431D3D" w:rsidRDefault="0042554C" w:rsidP="00CE7AE7">
            <w:pPr>
              <w:widowControl w:val="0"/>
              <w:autoSpaceDE w:val="0"/>
              <w:autoSpaceDN w:val="0"/>
              <w:adjustRightInd w:val="0"/>
              <w:spacing w:before="120" w:after="120"/>
              <w:rPr>
                <w:rFonts w:ascii="Arial" w:hAnsi="Arial" w:cs="Arial"/>
                <w:b/>
              </w:rPr>
            </w:pPr>
          </w:p>
          <w:p w:rsidR="0042554C" w:rsidRPr="00431D3D" w:rsidRDefault="00966A5E" w:rsidP="00CE7AE7">
            <w:pPr>
              <w:widowControl w:val="0"/>
              <w:autoSpaceDE w:val="0"/>
              <w:autoSpaceDN w:val="0"/>
              <w:adjustRightInd w:val="0"/>
              <w:spacing w:before="120" w:after="120"/>
              <w:rPr>
                <w:rFonts w:ascii="Arial" w:hAnsi="Arial" w:cs="Arial"/>
                <w:b/>
              </w:rPr>
            </w:pPr>
            <w:r>
              <w:rPr>
                <w:rFonts w:ascii="Arial" w:hAnsi="Arial" w:cs="Arial"/>
                <w:b/>
              </w:rPr>
              <w:t>75</w:t>
            </w:r>
            <w:r w:rsidR="0042554C" w:rsidRPr="00431D3D">
              <w:rPr>
                <w:rFonts w:ascii="Arial" w:hAnsi="Arial" w:cs="Arial"/>
                <w:b/>
              </w:rPr>
              <w:t xml:space="preserve"> sesiones</w:t>
            </w:r>
          </w:p>
        </w:tc>
        <w:tc>
          <w:tcPr>
            <w:tcW w:w="5812" w:type="dxa"/>
            <w:shd w:val="clear" w:color="auto" w:fill="auto"/>
            <w:vAlign w:val="center"/>
          </w:tcPr>
          <w:p w:rsidR="0042554C" w:rsidRPr="00431D3D" w:rsidRDefault="0042554C" w:rsidP="00CE7AE7">
            <w:pPr>
              <w:widowControl w:val="0"/>
              <w:autoSpaceDE w:val="0"/>
              <w:autoSpaceDN w:val="0"/>
              <w:adjustRightInd w:val="0"/>
              <w:rPr>
                <w:rFonts w:ascii="Arial" w:hAnsi="Arial" w:cs="Arial"/>
                <w:bCs/>
              </w:rPr>
            </w:pPr>
            <w:r w:rsidRPr="00431D3D">
              <w:rPr>
                <w:rFonts w:ascii="Arial" w:hAnsi="Arial" w:cs="Arial"/>
                <w:bCs/>
              </w:rPr>
              <w:t>Introducción</w:t>
            </w:r>
          </w:p>
        </w:tc>
        <w:tc>
          <w:tcPr>
            <w:tcW w:w="1560" w:type="dxa"/>
            <w:shd w:val="clear" w:color="auto" w:fill="auto"/>
            <w:vAlign w:val="center"/>
          </w:tcPr>
          <w:p w:rsidR="0042554C" w:rsidRPr="00431D3D" w:rsidRDefault="0042554C" w:rsidP="00CE7AE7">
            <w:pPr>
              <w:widowControl w:val="0"/>
              <w:autoSpaceDE w:val="0"/>
              <w:autoSpaceDN w:val="0"/>
              <w:adjustRightInd w:val="0"/>
              <w:spacing w:before="120" w:after="120"/>
              <w:jc w:val="center"/>
              <w:rPr>
                <w:rFonts w:ascii="Arial" w:hAnsi="Arial" w:cs="Arial"/>
                <w:b/>
                <w:bCs/>
              </w:rPr>
            </w:pPr>
            <w:r w:rsidRPr="00431D3D">
              <w:rPr>
                <w:rFonts w:ascii="Arial" w:hAnsi="Arial" w:cs="Arial"/>
                <w:b/>
                <w:bCs/>
              </w:rPr>
              <w:t>1</w:t>
            </w:r>
          </w:p>
        </w:tc>
      </w:tr>
      <w:tr w:rsidR="0042554C" w:rsidRPr="00431D3D" w:rsidTr="005C18ED">
        <w:trPr>
          <w:trHeight w:hRule="exact" w:val="567"/>
        </w:trPr>
        <w:tc>
          <w:tcPr>
            <w:tcW w:w="1526" w:type="dxa"/>
            <w:vMerge/>
            <w:shd w:val="clear" w:color="auto" w:fill="auto"/>
            <w:vAlign w:val="center"/>
          </w:tcPr>
          <w:p w:rsidR="0042554C" w:rsidRPr="00431D3D" w:rsidRDefault="0042554C" w:rsidP="00CE7AE7">
            <w:pPr>
              <w:widowControl w:val="0"/>
              <w:autoSpaceDE w:val="0"/>
              <w:autoSpaceDN w:val="0"/>
              <w:adjustRightInd w:val="0"/>
              <w:spacing w:before="120" w:after="120"/>
              <w:rPr>
                <w:rFonts w:ascii="Arial" w:hAnsi="Arial" w:cs="Arial"/>
              </w:rPr>
            </w:pPr>
          </w:p>
        </w:tc>
        <w:tc>
          <w:tcPr>
            <w:tcW w:w="5812" w:type="dxa"/>
            <w:shd w:val="clear" w:color="auto" w:fill="auto"/>
            <w:vAlign w:val="center"/>
          </w:tcPr>
          <w:p w:rsidR="0042554C" w:rsidRPr="00431D3D" w:rsidRDefault="0042554C" w:rsidP="00CE7AE7">
            <w:pPr>
              <w:autoSpaceDE w:val="0"/>
              <w:autoSpaceDN w:val="0"/>
              <w:adjustRightInd w:val="0"/>
              <w:rPr>
                <w:rFonts w:ascii="Arial" w:hAnsi="Arial" w:cs="Arial"/>
                <w:color w:val="000000"/>
                <w:lang w:val="es-ES"/>
              </w:rPr>
            </w:pPr>
            <w:r w:rsidRPr="00431D3D">
              <w:rPr>
                <w:rFonts w:ascii="Arial" w:hAnsi="Arial" w:cs="Arial"/>
                <w:color w:val="000000"/>
                <w:lang w:val="es-ES"/>
              </w:rPr>
              <w:t>Unidad 1: Emprendimiento y trabajo en equipo</w:t>
            </w:r>
          </w:p>
          <w:p w:rsidR="0042554C" w:rsidRPr="00431D3D" w:rsidRDefault="0042554C" w:rsidP="00CE7AE7">
            <w:pPr>
              <w:widowControl w:val="0"/>
              <w:autoSpaceDE w:val="0"/>
              <w:autoSpaceDN w:val="0"/>
              <w:adjustRightInd w:val="0"/>
              <w:rPr>
                <w:rFonts w:ascii="Arial" w:hAnsi="Arial" w:cs="Arial"/>
                <w:bCs/>
                <w:lang w:val="es-ES"/>
              </w:rPr>
            </w:pPr>
          </w:p>
        </w:tc>
        <w:tc>
          <w:tcPr>
            <w:tcW w:w="1560" w:type="dxa"/>
            <w:shd w:val="clear" w:color="auto" w:fill="auto"/>
            <w:vAlign w:val="center"/>
          </w:tcPr>
          <w:p w:rsidR="0042554C" w:rsidRPr="00431D3D" w:rsidRDefault="0042554C" w:rsidP="00CE7AE7">
            <w:pPr>
              <w:widowControl w:val="0"/>
              <w:autoSpaceDE w:val="0"/>
              <w:autoSpaceDN w:val="0"/>
              <w:adjustRightInd w:val="0"/>
              <w:spacing w:before="120" w:after="120"/>
              <w:jc w:val="center"/>
              <w:rPr>
                <w:rFonts w:ascii="Arial" w:hAnsi="Arial" w:cs="Arial"/>
                <w:b/>
                <w:bCs/>
              </w:rPr>
            </w:pPr>
            <w:r>
              <w:rPr>
                <w:rFonts w:ascii="Arial" w:hAnsi="Arial" w:cs="Arial"/>
                <w:b/>
                <w:bCs/>
              </w:rPr>
              <w:t>15</w:t>
            </w:r>
          </w:p>
        </w:tc>
      </w:tr>
      <w:tr w:rsidR="0042554C" w:rsidRPr="00431D3D" w:rsidTr="005C18ED">
        <w:trPr>
          <w:trHeight w:hRule="exact" w:val="567"/>
        </w:trPr>
        <w:tc>
          <w:tcPr>
            <w:tcW w:w="1526" w:type="dxa"/>
            <w:vMerge/>
            <w:shd w:val="clear" w:color="auto" w:fill="auto"/>
            <w:vAlign w:val="center"/>
          </w:tcPr>
          <w:p w:rsidR="0042554C" w:rsidRPr="00431D3D" w:rsidRDefault="0042554C" w:rsidP="00CE7AE7">
            <w:pPr>
              <w:widowControl w:val="0"/>
              <w:autoSpaceDE w:val="0"/>
              <w:autoSpaceDN w:val="0"/>
              <w:adjustRightInd w:val="0"/>
              <w:spacing w:before="120" w:after="120"/>
              <w:rPr>
                <w:rFonts w:ascii="Arial" w:hAnsi="Arial" w:cs="Arial"/>
              </w:rPr>
            </w:pPr>
          </w:p>
        </w:tc>
        <w:tc>
          <w:tcPr>
            <w:tcW w:w="5812" w:type="dxa"/>
            <w:shd w:val="clear" w:color="auto" w:fill="auto"/>
            <w:vAlign w:val="center"/>
          </w:tcPr>
          <w:p w:rsidR="0042554C" w:rsidRPr="00431D3D" w:rsidRDefault="0042554C" w:rsidP="00CE7AE7">
            <w:pPr>
              <w:widowControl w:val="0"/>
              <w:autoSpaceDE w:val="0"/>
              <w:autoSpaceDN w:val="0"/>
              <w:adjustRightInd w:val="0"/>
              <w:rPr>
                <w:rFonts w:ascii="Arial" w:hAnsi="Arial" w:cs="Arial"/>
                <w:bCs/>
              </w:rPr>
            </w:pPr>
            <w:r w:rsidRPr="00431D3D">
              <w:rPr>
                <w:rFonts w:ascii="Arial" w:hAnsi="Arial" w:cs="Arial"/>
                <w:bCs/>
              </w:rPr>
              <w:t>Unidad 2: El emprendedor y el plan de empresa</w:t>
            </w:r>
          </w:p>
        </w:tc>
        <w:tc>
          <w:tcPr>
            <w:tcW w:w="1560" w:type="dxa"/>
            <w:shd w:val="clear" w:color="auto" w:fill="auto"/>
            <w:vAlign w:val="center"/>
          </w:tcPr>
          <w:p w:rsidR="0042554C" w:rsidRPr="00431D3D" w:rsidRDefault="0042554C" w:rsidP="00CE7AE7">
            <w:pPr>
              <w:widowControl w:val="0"/>
              <w:autoSpaceDE w:val="0"/>
              <w:autoSpaceDN w:val="0"/>
              <w:adjustRightInd w:val="0"/>
              <w:spacing w:before="120" w:after="120"/>
              <w:jc w:val="center"/>
              <w:rPr>
                <w:rFonts w:ascii="Arial" w:hAnsi="Arial" w:cs="Arial"/>
                <w:b/>
                <w:bCs/>
              </w:rPr>
            </w:pPr>
            <w:r>
              <w:rPr>
                <w:rFonts w:ascii="Arial" w:hAnsi="Arial" w:cs="Arial"/>
                <w:b/>
                <w:bCs/>
              </w:rPr>
              <w:t>15</w:t>
            </w:r>
          </w:p>
        </w:tc>
      </w:tr>
      <w:tr w:rsidR="0042554C" w:rsidRPr="00431D3D" w:rsidTr="005C18ED">
        <w:trPr>
          <w:trHeight w:hRule="exact" w:val="567"/>
        </w:trPr>
        <w:tc>
          <w:tcPr>
            <w:tcW w:w="1526" w:type="dxa"/>
            <w:vMerge/>
            <w:shd w:val="clear" w:color="auto" w:fill="auto"/>
            <w:vAlign w:val="center"/>
          </w:tcPr>
          <w:p w:rsidR="0042554C" w:rsidRPr="00431D3D" w:rsidRDefault="0042554C" w:rsidP="00CE7AE7">
            <w:pPr>
              <w:widowControl w:val="0"/>
              <w:autoSpaceDE w:val="0"/>
              <w:autoSpaceDN w:val="0"/>
              <w:adjustRightInd w:val="0"/>
              <w:spacing w:before="120" w:after="120"/>
              <w:rPr>
                <w:rFonts w:ascii="Arial" w:hAnsi="Arial" w:cs="Arial"/>
              </w:rPr>
            </w:pPr>
          </w:p>
        </w:tc>
        <w:tc>
          <w:tcPr>
            <w:tcW w:w="5812" w:type="dxa"/>
            <w:shd w:val="clear" w:color="auto" w:fill="auto"/>
            <w:vAlign w:val="center"/>
          </w:tcPr>
          <w:p w:rsidR="0042554C" w:rsidRPr="00431D3D" w:rsidRDefault="0042554C" w:rsidP="00CE7AE7">
            <w:pPr>
              <w:widowControl w:val="0"/>
              <w:autoSpaceDE w:val="0"/>
              <w:autoSpaceDN w:val="0"/>
              <w:adjustRightInd w:val="0"/>
              <w:rPr>
                <w:rFonts w:ascii="Arial" w:hAnsi="Arial" w:cs="Arial"/>
                <w:bCs/>
              </w:rPr>
            </w:pPr>
            <w:r w:rsidRPr="00431D3D">
              <w:rPr>
                <w:rFonts w:ascii="Arial" w:hAnsi="Arial" w:cs="Arial"/>
                <w:bCs/>
              </w:rPr>
              <w:t>Unidad 3: Estudio de mercado</w:t>
            </w:r>
          </w:p>
        </w:tc>
        <w:tc>
          <w:tcPr>
            <w:tcW w:w="1560" w:type="dxa"/>
            <w:shd w:val="clear" w:color="auto" w:fill="auto"/>
            <w:vAlign w:val="center"/>
          </w:tcPr>
          <w:p w:rsidR="0042554C" w:rsidRPr="00431D3D" w:rsidRDefault="0042554C" w:rsidP="00CE7AE7">
            <w:pPr>
              <w:widowControl w:val="0"/>
              <w:autoSpaceDE w:val="0"/>
              <w:autoSpaceDN w:val="0"/>
              <w:adjustRightInd w:val="0"/>
              <w:spacing w:before="120" w:after="120"/>
              <w:jc w:val="center"/>
              <w:rPr>
                <w:rFonts w:ascii="Arial" w:hAnsi="Arial" w:cs="Arial"/>
                <w:b/>
                <w:bCs/>
              </w:rPr>
            </w:pPr>
            <w:r>
              <w:rPr>
                <w:rFonts w:ascii="Arial" w:hAnsi="Arial" w:cs="Arial"/>
                <w:b/>
                <w:bCs/>
              </w:rPr>
              <w:t>20</w:t>
            </w:r>
          </w:p>
        </w:tc>
      </w:tr>
      <w:tr w:rsidR="0042554C" w:rsidRPr="00431D3D" w:rsidTr="005C18ED">
        <w:trPr>
          <w:trHeight w:hRule="exact" w:val="567"/>
        </w:trPr>
        <w:tc>
          <w:tcPr>
            <w:tcW w:w="1526" w:type="dxa"/>
            <w:vMerge/>
            <w:shd w:val="clear" w:color="auto" w:fill="auto"/>
            <w:vAlign w:val="center"/>
          </w:tcPr>
          <w:p w:rsidR="0042554C" w:rsidRPr="00431D3D" w:rsidRDefault="0042554C" w:rsidP="00CE7AE7">
            <w:pPr>
              <w:widowControl w:val="0"/>
              <w:autoSpaceDE w:val="0"/>
              <w:autoSpaceDN w:val="0"/>
              <w:adjustRightInd w:val="0"/>
              <w:spacing w:before="120" w:after="120"/>
              <w:rPr>
                <w:rFonts w:ascii="Arial" w:hAnsi="Arial" w:cs="Arial"/>
              </w:rPr>
            </w:pPr>
          </w:p>
        </w:tc>
        <w:tc>
          <w:tcPr>
            <w:tcW w:w="5812" w:type="dxa"/>
            <w:shd w:val="clear" w:color="auto" w:fill="auto"/>
            <w:vAlign w:val="center"/>
          </w:tcPr>
          <w:p w:rsidR="0042554C" w:rsidRPr="00431D3D" w:rsidRDefault="0042554C" w:rsidP="00CE7AE7">
            <w:pPr>
              <w:widowControl w:val="0"/>
              <w:autoSpaceDE w:val="0"/>
              <w:autoSpaceDN w:val="0"/>
              <w:adjustRightInd w:val="0"/>
              <w:rPr>
                <w:rFonts w:ascii="Arial" w:hAnsi="Arial" w:cs="Arial"/>
                <w:bCs/>
              </w:rPr>
            </w:pPr>
            <w:r w:rsidRPr="00431D3D">
              <w:rPr>
                <w:rFonts w:ascii="Arial" w:hAnsi="Arial" w:cs="Arial"/>
                <w:bCs/>
              </w:rPr>
              <w:t>Unidad 4: Identificación y localización. Trámites y documentación</w:t>
            </w:r>
          </w:p>
        </w:tc>
        <w:tc>
          <w:tcPr>
            <w:tcW w:w="1560" w:type="dxa"/>
            <w:shd w:val="clear" w:color="auto" w:fill="auto"/>
            <w:vAlign w:val="center"/>
          </w:tcPr>
          <w:p w:rsidR="0042554C" w:rsidRPr="00431D3D" w:rsidRDefault="0042554C" w:rsidP="00CE7AE7">
            <w:pPr>
              <w:widowControl w:val="0"/>
              <w:autoSpaceDE w:val="0"/>
              <w:autoSpaceDN w:val="0"/>
              <w:adjustRightInd w:val="0"/>
              <w:spacing w:before="120" w:after="120"/>
              <w:jc w:val="center"/>
              <w:rPr>
                <w:rFonts w:ascii="Arial" w:hAnsi="Arial" w:cs="Arial"/>
                <w:b/>
                <w:bCs/>
              </w:rPr>
            </w:pPr>
            <w:r>
              <w:rPr>
                <w:rFonts w:ascii="Arial" w:hAnsi="Arial" w:cs="Arial"/>
                <w:b/>
                <w:bCs/>
              </w:rPr>
              <w:t>20</w:t>
            </w:r>
          </w:p>
        </w:tc>
      </w:tr>
      <w:tr w:rsidR="0042554C" w:rsidRPr="00431D3D" w:rsidTr="005C18ED">
        <w:trPr>
          <w:trHeight w:hRule="exact" w:val="567"/>
        </w:trPr>
        <w:tc>
          <w:tcPr>
            <w:tcW w:w="1526" w:type="dxa"/>
            <w:vMerge/>
            <w:shd w:val="clear" w:color="auto" w:fill="auto"/>
            <w:vAlign w:val="center"/>
          </w:tcPr>
          <w:p w:rsidR="0042554C" w:rsidRPr="00431D3D" w:rsidRDefault="0042554C" w:rsidP="00CE7AE7">
            <w:pPr>
              <w:widowControl w:val="0"/>
              <w:autoSpaceDE w:val="0"/>
              <w:autoSpaceDN w:val="0"/>
              <w:adjustRightInd w:val="0"/>
              <w:spacing w:before="120" w:after="120"/>
              <w:rPr>
                <w:rFonts w:ascii="Arial" w:hAnsi="Arial" w:cs="Arial"/>
              </w:rPr>
            </w:pPr>
          </w:p>
        </w:tc>
        <w:tc>
          <w:tcPr>
            <w:tcW w:w="5812" w:type="dxa"/>
            <w:shd w:val="clear" w:color="auto" w:fill="auto"/>
            <w:vAlign w:val="center"/>
          </w:tcPr>
          <w:p w:rsidR="0042554C" w:rsidRPr="00431D3D" w:rsidRDefault="0042554C" w:rsidP="00CE7AE7">
            <w:pPr>
              <w:widowControl w:val="0"/>
              <w:autoSpaceDE w:val="0"/>
              <w:autoSpaceDN w:val="0"/>
              <w:adjustRightInd w:val="0"/>
              <w:rPr>
                <w:rFonts w:ascii="Arial" w:hAnsi="Arial" w:cs="Arial"/>
                <w:bCs/>
              </w:rPr>
            </w:pPr>
            <w:r>
              <w:rPr>
                <w:rFonts w:ascii="Arial" w:hAnsi="Arial" w:cs="Arial"/>
                <w:bCs/>
              </w:rPr>
              <w:t>Talleres IAF</w:t>
            </w:r>
          </w:p>
        </w:tc>
        <w:tc>
          <w:tcPr>
            <w:tcW w:w="1560" w:type="dxa"/>
            <w:shd w:val="clear" w:color="auto" w:fill="auto"/>
            <w:vAlign w:val="center"/>
          </w:tcPr>
          <w:p w:rsidR="0042554C" w:rsidRDefault="00F24F43" w:rsidP="00CE7AE7">
            <w:pPr>
              <w:widowControl w:val="0"/>
              <w:autoSpaceDE w:val="0"/>
              <w:autoSpaceDN w:val="0"/>
              <w:adjustRightInd w:val="0"/>
              <w:spacing w:before="120" w:after="120"/>
              <w:jc w:val="center"/>
              <w:rPr>
                <w:rFonts w:ascii="Arial" w:hAnsi="Arial" w:cs="Arial"/>
                <w:b/>
                <w:bCs/>
              </w:rPr>
            </w:pPr>
            <w:r>
              <w:rPr>
                <w:rFonts w:ascii="Arial" w:hAnsi="Arial" w:cs="Arial"/>
                <w:b/>
                <w:bCs/>
              </w:rPr>
              <w:t>4</w:t>
            </w:r>
          </w:p>
        </w:tc>
      </w:tr>
      <w:tr w:rsidR="00C6611E" w:rsidRPr="00431D3D" w:rsidTr="005C18ED">
        <w:trPr>
          <w:trHeight w:hRule="exact" w:val="567"/>
        </w:trPr>
        <w:tc>
          <w:tcPr>
            <w:tcW w:w="1526" w:type="dxa"/>
            <w:vMerge w:val="restart"/>
            <w:shd w:val="clear" w:color="auto" w:fill="auto"/>
            <w:vAlign w:val="center"/>
          </w:tcPr>
          <w:p w:rsidR="00C6611E" w:rsidRPr="00431D3D" w:rsidRDefault="00C6611E" w:rsidP="00C6611E">
            <w:pPr>
              <w:widowControl w:val="0"/>
              <w:autoSpaceDE w:val="0"/>
              <w:autoSpaceDN w:val="0"/>
              <w:adjustRightInd w:val="0"/>
              <w:spacing w:before="120" w:after="120"/>
              <w:rPr>
                <w:rFonts w:ascii="Arial" w:hAnsi="Arial" w:cs="Arial"/>
                <w:b/>
              </w:rPr>
            </w:pPr>
            <w:r>
              <w:rPr>
                <w:rFonts w:ascii="Arial" w:hAnsi="Arial" w:cs="Arial"/>
                <w:b/>
              </w:rPr>
              <w:t>2</w:t>
            </w:r>
            <w:r w:rsidRPr="00431D3D">
              <w:rPr>
                <w:rFonts w:ascii="Arial" w:hAnsi="Arial" w:cs="Arial"/>
                <w:b/>
              </w:rPr>
              <w:t>º</w:t>
            </w:r>
          </w:p>
          <w:p w:rsidR="00C6611E" w:rsidRPr="00431D3D" w:rsidRDefault="00966A5E" w:rsidP="00C6611E">
            <w:pPr>
              <w:widowControl w:val="0"/>
              <w:autoSpaceDE w:val="0"/>
              <w:autoSpaceDN w:val="0"/>
              <w:adjustRightInd w:val="0"/>
              <w:spacing w:before="120" w:after="120"/>
              <w:rPr>
                <w:rFonts w:ascii="Arial" w:hAnsi="Arial" w:cs="Arial"/>
                <w:b/>
              </w:rPr>
            </w:pPr>
            <w:r>
              <w:rPr>
                <w:rFonts w:ascii="Arial" w:hAnsi="Arial" w:cs="Arial"/>
                <w:b/>
              </w:rPr>
              <w:t>01</w:t>
            </w:r>
            <w:r w:rsidR="00C6611E" w:rsidRPr="00431D3D">
              <w:rPr>
                <w:rFonts w:ascii="Arial" w:hAnsi="Arial" w:cs="Arial"/>
                <w:b/>
              </w:rPr>
              <w:t>/</w:t>
            </w:r>
            <w:r w:rsidR="00C6611E">
              <w:rPr>
                <w:rFonts w:ascii="Arial" w:hAnsi="Arial" w:cs="Arial"/>
                <w:b/>
              </w:rPr>
              <w:t>12</w:t>
            </w:r>
            <w:r w:rsidR="00C6611E" w:rsidRPr="00431D3D">
              <w:rPr>
                <w:rFonts w:ascii="Arial" w:hAnsi="Arial" w:cs="Arial"/>
                <w:b/>
              </w:rPr>
              <w:t>-</w:t>
            </w:r>
            <w:r w:rsidR="00C6611E">
              <w:rPr>
                <w:rFonts w:ascii="Arial" w:hAnsi="Arial" w:cs="Arial"/>
                <w:b/>
              </w:rPr>
              <w:t>13/03</w:t>
            </w:r>
          </w:p>
          <w:p w:rsidR="00C6611E" w:rsidRPr="00431D3D" w:rsidRDefault="00C6611E" w:rsidP="00C6611E">
            <w:pPr>
              <w:widowControl w:val="0"/>
              <w:autoSpaceDE w:val="0"/>
              <w:autoSpaceDN w:val="0"/>
              <w:adjustRightInd w:val="0"/>
              <w:spacing w:before="120" w:after="120"/>
              <w:rPr>
                <w:rFonts w:ascii="Arial" w:hAnsi="Arial" w:cs="Arial"/>
                <w:b/>
              </w:rPr>
            </w:pPr>
          </w:p>
          <w:p w:rsidR="00C6611E" w:rsidRPr="00431D3D" w:rsidRDefault="005C18ED" w:rsidP="00966A5E">
            <w:pPr>
              <w:widowControl w:val="0"/>
              <w:autoSpaceDE w:val="0"/>
              <w:autoSpaceDN w:val="0"/>
              <w:adjustRightInd w:val="0"/>
              <w:spacing w:before="120" w:after="120"/>
              <w:rPr>
                <w:rFonts w:ascii="Arial" w:hAnsi="Arial" w:cs="Arial"/>
              </w:rPr>
            </w:pPr>
            <w:r>
              <w:rPr>
                <w:rFonts w:ascii="Arial" w:hAnsi="Arial" w:cs="Arial"/>
                <w:b/>
              </w:rPr>
              <w:t>79</w:t>
            </w:r>
            <w:r w:rsidR="00C6611E" w:rsidRPr="00431D3D">
              <w:rPr>
                <w:rFonts w:ascii="Arial" w:hAnsi="Arial" w:cs="Arial"/>
                <w:b/>
              </w:rPr>
              <w:t xml:space="preserve"> sesiones</w:t>
            </w:r>
          </w:p>
        </w:tc>
        <w:tc>
          <w:tcPr>
            <w:tcW w:w="5812" w:type="dxa"/>
            <w:shd w:val="clear" w:color="auto" w:fill="auto"/>
            <w:vAlign w:val="center"/>
          </w:tcPr>
          <w:p w:rsidR="00C6611E" w:rsidRPr="00431D3D" w:rsidRDefault="00C6611E" w:rsidP="00CE7AE7">
            <w:pPr>
              <w:widowControl w:val="0"/>
              <w:autoSpaceDE w:val="0"/>
              <w:autoSpaceDN w:val="0"/>
              <w:adjustRightInd w:val="0"/>
              <w:rPr>
                <w:rFonts w:ascii="Arial" w:hAnsi="Arial" w:cs="Arial"/>
                <w:bCs/>
              </w:rPr>
            </w:pPr>
            <w:r w:rsidRPr="00431D3D">
              <w:rPr>
                <w:rFonts w:ascii="Arial" w:hAnsi="Arial" w:cs="Arial"/>
                <w:bCs/>
              </w:rPr>
              <w:t>Unidad 5: El plan de Marketing</w:t>
            </w:r>
          </w:p>
        </w:tc>
        <w:tc>
          <w:tcPr>
            <w:tcW w:w="1560" w:type="dxa"/>
            <w:shd w:val="clear" w:color="auto" w:fill="auto"/>
            <w:vAlign w:val="center"/>
          </w:tcPr>
          <w:p w:rsidR="00C6611E" w:rsidRPr="00431D3D" w:rsidRDefault="00C6611E" w:rsidP="00CE7AE7">
            <w:pPr>
              <w:widowControl w:val="0"/>
              <w:autoSpaceDE w:val="0"/>
              <w:autoSpaceDN w:val="0"/>
              <w:adjustRightInd w:val="0"/>
              <w:spacing w:before="120" w:after="120"/>
              <w:jc w:val="center"/>
              <w:rPr>
                <w:rFonts w:ascii="Arial" w:hAnsi="Arial" w:cs="Arial"/>
                <w:b/>
                <w:bCs/>
              </w:rPr>
            </w:pPr>
            <w:r>
              <w:rPr>
                <w:rFonts w:ascii="Arial" w:hAnsi="Arial" w:cs="Arial"/>
                <w:b/>
                <w:bCs/>
              </w:rPr>
              <w:t>25</w:t>
            </w:r>
          </w:p>
        </w:tc>
      </w:tr>
      <w:tr w:rsidR="00C6611E" w:rsidRPr="00431D3D" w:rsidTr="005C18ED">
        <w:trPr>
          <w:trHeight w:hRule="exact" w:val="567"/>
        </w:trPr>
        <w:tc>
          <w:tcPr>
            <w:tcW w:w="1526" w:type="dxa"/>
            <w:vMerge/>
            <w:shd w:val="clear" w:color="auto" w:fill="auto"/>
            <w:vAlign w:val="center"/>
          </w:tcPr>
          <w:p w:rsidR="00C6611E" w:rsidRPr="00431D3D" w:rsidRDefault="00C6611E" w:rsidP="00CE7AE7">
            <w:pPr>
              <w:widowControl w:val="0"/>
              <w:autoSpaceDE w:val="0"/>
              <w:autoSpaceDN w:val="0"/>
              <w:adjustRightInd w:val="0"/>
              <w:spacing w:before="120" w:after="120"/>
              <w:rPr>
                <w:rFonts w:ascii="Arial" w:hAnsi="Arial" w:cs="Arial"/>
              </w:rPr>
            </w:pPr>
          </w:p>
        </w:tc>
        <w:tc>
          <w:tcPr>
            <w:tcW w:w="5812" w:type="dxa"/>
            <w:shd w:val="clear" w:color="auto" w:fill="auto"/>
            <w:vAlign w:val="center"/>
          </w:tcPr>
          <w:p w:rsidR="00C6611E" w:rsidRPr="00431D3D" w:rsidRDefault="00C6611E" w:rsidP="00CE7AE7">
            <w:pPr>
              <w:widowControl w:val="0"/>
              <w:autoSpaceDE w:val="0"/>
              <w:autoSpaceDN w:val="0"/>
              <w:adjustRightInd w:val="0"/>
              <w:rPr>
                <w:rFonts w:ascii="Arial" w:hAnsi="Arial" w:cs="Arial"/>
                <w:bCs/>
              </w:rPr>
            </w:pPr>
            <w:r w:rsidRPr="00431D3D">
              <w:rPr>
                <w:rFonts w:ascii="Arial" w:hAnsi="Arial" w:cs="Arial"/>
                <w:bCs/>
              </w:rPr>
              <w:t>Unidad 6: Organización funcional. La gestión de los RRHH</w:t>
            </w:r>
          </w:p>
        </w:tc>
        <w:tc>
          <w:tcPr>
            <w:tcW w:w="1560" w:type="dxa"/>
            <w:shd w:val="clear" w:color="auto" w:fill="auto"/>
            <w:vAlign w:val="center"/>
          </w:tcPr>
          <w:p w:rsidR="00C6611E" w:rsidRPr="00431D3D" w:rsidRDefault="00C6611E" w:rsidP="00CE7AE7">
            <w:pPr>
              <w:widowControl w:val="0"/>
              <w:autoSpaceDE w:val="0"/>
              <w:autoSpaceDN w:val="0"/>
              <w:adjustRightInd w:val="0"/>
              <w:spacing w:before="120" w:after="120"/>
              <w:jc w:val="center"/>
              <w:rPr>
                <w:rFonts w:ascii="Arial" w:hAnsi="Arial" w:cs="Arial"/>
                <w:b/>
                <w:bCs/>
              </w:rPr>
            </w:pPr>
            <w:r w:rsidRPr="00431D3D">
              <w:rPr>
                <w:rFonts w:ascii="Arial" w:hAnsi="Arial" w:cs="Arial"/>
                <w:b/>
                <w:bCs/>
              </w:rPr>
              <w:t>1</w:t>
            </w:r>
            <w:r>
              <w:rPr>
                <w:rFonts w:ascii="Arial" w:hAnsi="Arial" w:cs="Arial"/>
                <w:b/>
                <w:bCs/>
              </w:rPr>
              <w:t>5</w:t>
            </w:r>
          </w:p>
        </w:tc>
      </w:tr>
      <w:tr w:rsidR="00C6611E" w:rsidRPr="00431D3D" w:rsidTr="005C18ED">
        <w:trPr>
          <w:trHeight w:hRule="exact" w:val="567"/>
        </w:trPr>
        <w:tc>
          <w:tcPr>
            <w:tcW w:w="1526" w:type="dxa"/>
            <w:vMerge/>
            <w:shd w:val="clear" w:color="auto" w:fill="auto"/>
            <w:vAlign w:val="center"/>
          </w:tcPr>
          <w:p w:rsidR="00C6611E" w:rsidRPr="00431D3D" w:rsidRDefault="00C6611E" w:rsidP="00CE7AE7">
            <w:pPr>
              <w:widowControl w:val="0"/>
              <w:autoSpaceDE w:val="0"/>
              <w:autoSpaceDN w:val="0"/>
              <w:adjustRightInd w:val="0"/>
              <w:spacing w:before="120" w:after="120"/>
              <w:rPr>
                <w:rFonts w:ascii="Arial" w:hAnsi="Arial" w:cs="Arial"/>
              </w:rPr>
            </w:pPr>
          </w:p>
        </w:tc>
        <w:tc>
          <w:tcPr>
            <w:tcW w:w="5812" w:type="dxa"/>
            <w:shd w:val="clear" w:color="auto" w:fill="auto"/>
            <w:vAlign w:val="center"/>
          </w:tcPr>
          <w:p w:rsidR="00C6611E" w:rsidRPr="00431D3D" w:rsidRDefault="00C6611E" w:rsidP="00CE7AE7">
            <w:pPr>
              <w:widowControl w:val="0"/>
              <w:autoSpaceDE w:val="0"/>
              <w:autoSpaceDN w:val="0"/>
              <w:adjustRightInd w:val="0"/>
              <w:rPr>
                <w:rFonts w:ascii="Arial" w:hAnsi="Arial" w:cs="Arial"/>
                <w:bCs/>
              </w:rPr>
            </w:pPr>
            <w:r w:rsidRPr="00431D3D">
              <w:rPr>
                <w:rFonts w:ascii="Arial" w:hAnsi="Arial" w:cs="Arial"/>
                <w:bCs/>
              </w:rPr>
              <w:t>Unidad 7: Inversión y financiación. Estudio de viabilidad</w:t>
            </w:r>
          </w:p>
        </w:tc>
        <w:tc>
          <w:tcPr>
            <w:tcW w:w="1560" w:type="dxa"/>
            <w:shd w:val="clear" w:color="auto" w:fill="auto"/>
            <w:vAlign w:val="center"/>
          </w:tcPr>
          <w:p w:rsidR="00C6611E" w:rsidRPr="00431D3D" w:rsidRDefault="00C6611E" w:rsidP="00CE7AE7">
            <w:pPr>
              <w:widowControl w:val="0"/>
              <w:autoSpaceDE w:val="0"/>
              <w:autoSpaceDN w:val="0"/>
              <w:adjustRightInd w:val="0"/>
              <w:spacing w:before="120" w:after="120"/>
              <w:jc w:val="center"/>
              <w:rPr>
                <w:rFonts w:ascii="Arial" w:hAnsi="Arial" w:cs="Arial"/>
                <w:b/>
                <w:bCs/>
              </w:rPr>
            </w:pPr>
            <w:r>
              <w:rPr>
                <w:rFonts w:ascii="Arial" w:hAnsi="Arial" w:cs="Arial"/>
                <w:b/>
                <w:bCs/>
              </w:rPr>
              <w:t>20</w:t>
            </w:r>
          </w:p>
        </w:tc>
      </w:tr>
      <w:tr w:rsidR="005C18ED" w:rsidRPr="00431D3D" w:rsidTr="005C18ED">
        <w:trPr>
          <w:trHeight w:hRule="exact" w:val="567"/>
        </w:trPr>
        <w:tc>
          <w:tcPr>
            <w:tcW w:w="1526" w:type="dxa"/>
            <w:vMerge/>
            <w:shd w:val="clear" w:color="auto" w:fill="auto"/>
            <w:vAlign w:val="center"/>
          </w:tcPr>
          <w:p w:rsidR="005C18ED" w:rsidRPr="00431D3D" w:rsidRDefault="005C18ED" w:rsidP="00CE7AE7">
            <w:pPr>
              <w:widowControl w:val="0"/>
              <w:autoSpaceDE w:val="0"/>
              <w:autoSpaceDN w:val="0"/>
              <w:adjustRightInd w:val="0"/>
              <w:spacing w:before="120" w:after="120"/>
              <w:rPr>
                <w:rFonts w:ascii="Arial" w:hAnsi="Arial" w:cs="Arial"/>
              </w:rPr>
            </w:pPr>
          </w:p>
        </w:tc>
        <w:tc>
          <w:tcPr>
            <w:tcW w:w="5812" w:type="dxa"/>
            <w:shd w:val="clear" w:color="auto" w:fill="auto"/>
            <w:vAlign w:val="center"/>
          </w:tcPr>
          <w:p w:rsidR="005C18ED" w:rsidRPr="00431D3D" w:rsidRDefault="005C18ED" w:rsidP="00CE7AE7">
            <w:pPr>
              <w:widowControl w:val="0"/>
              <w:autoSpaceDE w:val="0"/>
              <w:autoSpaceDN w:val="0"/>
              <w:adjustRightInd w:val="0"/>
              <w:rPr>
                <w:rFonts w:ascii="Arial" w:hAnsi="Arial" w:cs="Arial"/>
                <w:bCs/>
              </w:rPr>
            </w:pPr>
            <w:r w:rsidRPr="00431D3D">
              <w:rPr>
                <w:rFonts w:ascii="Arial" w:hAnsi="Arial" w:cs="Arial"/>
                <w:bCs/>
              </w:rPr>
              <w:t>Unidad 8: Exposición pública de proyectos</w:t>
            </w:r>
          </w:p>
        </w:tc>
        <w:tc>
          <w:tcPr>
            <w:tcW w:w="1560" w:type="dxa"/>
            <w:shd w:val="clear" w:color="auto" w:fill="auto"/>
            <w:vAlign w:val="center"/>
          </w:tcPr>
          <w:p w:rsidR="005C18ED" w:rsidRDefault="005C18ED" w:rsidP="00CE7AE7">
            <w:pPr>
              <w:widowControl w:val="0"/>
              <w:autoSpaceDE w:val="0"/>
              <w:autoSpaceDN w:val="0"/>
              <w:adjustRightInd w:val="0"/>
              <w:spacing w:before="120" w:after="120"/>
              <w:jc w:val="center"/>
              <w:rPr>
                <w:rFonts w:ascii="Arial" w:hAnsi="Arial" w:cs="Arial"/>
                <w:b/>
                <w:bCs/>
              </w:rPr>
            </w:pPr>
            <w:r>
              <w:rPr>
                <w:rFonts w:ascii="Arial" w:hAnsi="Arial" w:cs="Arial"/>
                <w:b/>
                <w:bCs/>
              </w:rPr>
              <w:t>16</w:t>
            </w:r>
          </w:p>
        </w:tc>
      </w:tr>
      <w:tr w:rsidR="005C18ED" w:rsidRPr="00431D3D" w:rsidTr="005C18ED">
        <w:trPr>
          <w:trHeight w:hRule="exact" w:val="567"/>
        </w:trPr>
        <w:tc>
          <w:tcPr>
            <w:tcW w:w="1526" w:type="dxa"/>
            <w:vMerge/>
            <w:shd w:val="clear" w:color="auto" w:fill="auto"/>
            <w:vAlign w:val="center"/>
          </w:tcPr>
          <w:p w:rsidR="005C18ED" w:rsidRPr="00431D3D" w:rsidRDefault="005C18ED" w:rsidP="00CE7AE7">
            <w:pPr>
              <w:widowControl w:val="0"/>
              <w:autoSpaceDE w:val="0"/>
              <w:autoSpaceDN w:val="0"/>
              <w:adjustRightInd w:val="0"/>
              <w:spacing w:before="120" w:after="120"/>
              <w:rPr>
                <w:rFonts w:ascii="Arial" w:hAnsi="Arial" w:cs="Arial"/>
              </w:rPr>
            </w:pPr>
          </w:p>
        </w:tc>
        <w:tc>
          <w:tcPr>
            <w:tcW w:w="5812" w:type="dxa"/>
            <w:shd w:val="clear" w:color="auto" w:fill="auto"/>
            <w:vAlign w:val="center"/>
          </w:tcPr>
          <w:p w:rsidR="005C18ED" w:rsidRPr="00431D3D" w:rsidRDefault="005C18ED" w:rsidP="00CE7AE7">
            <w:pPr>
              <w:widowControl w:val="0"/>
              <w:autoSpaceDE w:val="0"/>
              <w:autoSpaceDN w:val="0"/>
              <w:adjustRightInd w:val="0"/>
              <w:rPr>
                <w:rFonts w:ascii="Arial" w:hAnsi="Arial" w:cs="Arial"/>
                <w:bCs/>
              </w:rPr>
            </w:pPr>
            <w:r>
              <w:rPr>
                <w:rFonts w:ascii="Arial" w:hAnsi="Arial" w:cs="Arial"/>
                <w:bCs/>
              </w:rPr>
              <w:t>Evaluación final</w:t>
            </w:r>
          </w:p>
        </w:tc>
        <w:tc>
          <w:tcPr>
            <w:tcW w:w="1560" w:type="dxa"/>
            <w:shd w:val="clear" w:color="auto" w:fill="auto"/>
            <w:vAlign w:val="center"/>
          </w:tcPr>
          <w:p w:rsidR="005C18ED" w:rsidRPr="00431D3D" w:rsidRDefault="005C18ED" w:rsidP="00966A5E">
            <w:pPr>
              <w:widowControl w:val="0"/>
              <w:autoSpaceDE w:val="0"/>
              <w:autoSpaceDN w:val="0"/>
              <w:adjustRightInd w:val="0"/>
              <w:spacing w:before="120" w:after="120"/>
              <w:jc w:val="center"/>
              <w:rPr>
                <w:rFonts w:ascii="Arial" w:hAnsi="Arial" w:cs="Arial"/>
                <w:b/>
                <w:bCs/>
              </w:rPr>
            </w:pPr>
            <w:r>
              <w:rPr>
                <w:rFonts w:ascii="Arial" w:hAnsi="Arial" w:cs="Arial"/>
                <w:b/>
                <w:bCs/>
              </w:rPr>
              <w:t>3</w:t>
            </w:r>
          </w:p>
        </w:tc>
      </w:tr>
    </w:tbl>
    <w:p w:rsidR="00F36480" w:rsidRPr="00431D3D" w:rsidRDefault="00F36480" w:rsidP="002021F3">
      <w:pPr>
        <w:ind w:firstLine="709"/>
        <w:jc w:val="both"/>
        <w:rPr>
          <w:rFonts w:ascii="Arial" w:hAnsi="Arial" w:cs="Arial"/>
        </w:rPr>
      </w:pPr>
    </w:p>
    <w:p w:rsidR="00F36480" w:rsidRPr="00431D3D" w:rsidRDefault="00F36480" w:rsidP="002021F3">
      <w:pPr>
        <w:ind w:firstLine="709"/>
        <w:jc w:val="both"/>
        <w:rPr>
          <w:rFonts w:ascii="Arial" w:hAnsi="Arial" w:cs="Arial"/>
        </w:rPr>
      </w:pPr>
    </w:p>
    <w:p w:rsidR="00553033" w:rsidRPr="00431D3D" w:rsidRDefault="00553033" w:rsidP="002021F3">
      <w:pPr>
        <w:ind w:firstLine="709"/>
        <w:jc w:val="both"/>
        <w:rPr>
          <w:rFonts w:ascii="Arial" w:hAnsi="Arial" w:cs="Arial"/>
        </w:rPr>
      </w:pPr>
    </w:p>
    <w:p w:rsidR="00553033" w:rsidRPr="00431D3D" w:rsidRDefault="00553033" w:rsidP="00E85672">
      <w:pPr>
        <w:ind w:firstLine="709"/>
        <w:jc w:val="both"/>
        <w:rPr>
          <w:rFonts w:ascii="Arial" w:hAnsi="Arial" w:cs="Arial"/>
        </w:rPr>
      </w:pPr>
    </w:p>
    <w:p w:rsidR="00553033" w:rsidRPr="00431D3D" w:rsidRDefault="00553033" w:rsidP="00E85672">
      <w:pPr>
        <w:ind w:firstLine="709"/>
        <w:jc w:val="both"/>
        <w:rPr>
          <w:rFonts w:ascii="Arial" w:hAnsi="Arial" w:cs="Arial"/>
        </w:rPr>
      </w:pPr>
    </w:p>
    <w:p w:rsidR="00845265" w:rsidRPr="00431D3D" w:rsidRDefault="00845265" w:rsidP="00845265">
      <w:pPr>
        <w:ind w:left="793"/>
        <w:jc w:val="both"/>
        <w:rPr>
          <w:ins w:id="5" w:author="RHD" w:date="2011-09-17T09:39:00Z"/>
          <w:rFonts w:ascii="Arial" w:hAnsi="Arial" w:cs="Arial"/>
        </w:rPr>
      </w:pPr>
    </w:p>
    <w:p w:rsidR="00845265" w:rsidRPr="00431D3D" w:rsidRDefault="00845265" w:rsidP="00845265">
      <w:pPr>
        <w:pStyle w:val="Ttulo8"/>
        <w:rPr>
          <w:rFonts w:ascii="Arial" w:hAnsi="Arial" w:cs="Arial"/>
          <w:vanish/>
          <w:sz w:val="20"/>
        </w:rPr>
      </w:pPr>
      <w:r w:rsidRPr="00431D3D">
        <w:rPr>
          <w:rFonts w:ascii="Arial" w:hAnsi="Arial" w:cs="Arial"/>
          <w:sz w:val="20"/>
        </w:rPr>
        <w:lastRenderedPageBreak/>
        <w:tab/>
        <w:t>C. Metodología didáctica</w:t>
      </w:r>
    </w:p>
    <w:p w:rsidR="00845265" w:rsidRPr="00431D3D" w:rsidRDefault="00845265" w:rsidP="00845265">
      <w:pPr>
        <w:pStyle w:val="Ttulo8"/>
        <w:rPr>
          <w:rFonts w:ascii="Arial" w:hAnsi="Arial" w:cs="Arial"/>
          <w:sz w:val="20"/>
        </w:rPr>
      </w:pPr>
      <w:r w:rsidRPr="00431D3D">
        <w:rPr>
          <w:rFonts w:ascii="Arial" w:hAnsi="Arial" w:cs="Arial"/>
          <w:vanish/>
          <w:sz w:val="20"/>
        </w:rPr>
        <w:t>333Capaci</w:t>
      </w:r>
    </w:p>
    <w:p w:rsidR="00845265" w:rsidRPr="00431D3D" w:rsidRDefault="00845265" w:rsidP="00845265">
      <w:pPr>
        <w:widowControl w:val="0"/>
        <w:ind w:left="709"/>
        <w:jc w:val="both"/>
        <w:rPr>
          <w:rFonts w:ascii="Arial" w:hAnsi="Arial" w:cs="Arial"/>
          <w:b/>
        </w:rPr>
      </w:pPr>
    </w:p>
    <w:p w:rsidR="002021F3" w:rsidRPr="00431D3D" w:rsidRDefault="002021F3" w:rsidP="002021F3">
      <w:pPr>
        <w:pStyle w:val="Textoindependiente"/>
        <w:rPr>
          <w:rFonts w:ascii="Arial" w:hAnsi="Arial" w:cs="Arial"/>
          <w:i/>
          <w:sz w:val="20"/>
        </w:rPr>
      </w:pPr>
    </w:p>
    <w:p w:rsidR="002021F3" w:rsidRPr="0054206A" w:rsidRDefault="002021F3" w:rsidP="002021F3">
      <w:pPr>
        <w:pStyle w:val="Textoindependiente"/>
        <w:rPr>
          <w:rFonts w:ascii="Arial" w:hAnsi="Arial" w:cs="Arial"/>
          <w:sz w:val="20"/>
        </w:rPr>
      </w:pPr>
      <w:r w:rsidRPr="0054206A">
        <w:rPr>
          <w:rFonts w:ascii="Arial" w:hAnsi="Arial" w:cs="Arial"/>
          <w:sz w:val="20"/>
        </w:rPr>
        <w:t>La metodología será activa procurando fomentar al máximo la participación de los alumnos al considerar que de esta manera se enriquece el aprendizaje. El profesor actuará como orientador proporcionando a los alumnos la información y bibliografía necesaria que les facilite la comprensión y asimilación de los contenidos imprescindibles para la consecución de los objetivos.</w:t>
      </w:r>
    </w:p>
    <w:p w:rsidR="002021F3" w:rsidRPr="0054206A" w:rsidRDefault="002021F3" w:rsidP="002021F3">
      <w:pPr>
        <w:pStyle w:val="Textoindependiente"/>
        <w:rPr>
          <w:rFonts w:ascii="Arial" w:hAnsi="Arial" w:cs="Arial"/>
          <w:sz w:val="20"/>
        </w:rPr>
      </w:pPr>
    </w:p>
    <w:p w:rsidR="002021F3" w:rsidRPr="0054206A" w:rsidRDefault="002021F3" w:rsidP="002021F3">
      <w:pPr>
        <w:pStyle w:val="Textoindependiente"/>
        <w:rPr>
          <w:rFonts w:ascii="Arial" w:hAnsi="Arial" w:cs="Arial"/>
          <w:sz w:val="20"/>
        </w:rPr>
      </w:pPr>
      <w:r w:rsidRPr="0054206A">
        <w:rPr>
          <w:rFonts w:ascii="Arial" w:hAnsi="Arial" w:cs="Arial"/>
          <w:sz w:val="20"/>
        </w:rPr>
        <w:t>La explicación magistral de los contenidos teóricos debe utilizarse lo menos posible, y reducirse a la precisión de los conceptos más básicos para ser aplicados y no memorizados, completándose con comentarios de artículos de prensa y revistas especializadas. Debe procurarse que la actitud del profesor no sea excesivamente directiva, sino que el desarrollo de la clase esté abierto a posibles sugerencias del alumnado, siempre que éstas se basen en un interés real. En definitiva, se pretende aplicar una "PEDAGOGÍA DEL ESFUERZO Y DEL ÉXITO".</w:t>
      </w:r>
    </w:p>
    <w:p w:rsidR="002021F3" w:rsidRPr="0054206A" w:rsidRDefault="002021F3" w:rsidP="002021F3">
      <w:pPr>
        <w:pStyle w:val="Textoindependiente"/>
        <w:rPr>
          <w:rFonts w:ascii="Arial" w:hAnsi="Arial" w:cs="Arial"/>
          <w:sz w:val="20"/>
        </w:rPr>
      </w:pPr>
    </w:p>
    <w:p w:rsidR="002021F3" w:rsidRPr="0054206A" w:rsidRDefault="002021F3" w:rsidP="002021F3">
      <w:pPr>
        <w:pStyle w:val="Textoindependiente"/>
        <w:rPr>
          <w:rFonts w:ascii="Arial" w:hAnsi="Arial" w:cs="Arial"/>
          <w:sz w:val="20"/>
        </w:rPr>
      </w:pPr>
      <w:r w:rsidRPr="0054206A">
        <w:rPr>
          <w:rFonts w:ascii="Arial" w:hAnsi="Arial" w:cs="Arial"/>
          <w:sz w:val="20"/>
        </w:rPr>
        <w:t>Las clases teóricas se plasmarán en el proyecto empresarial que los alumnos deberán realizar a lo largo del curso. Se dará una visión de conjunto para la elaboración del proyecto intentando que los alumnos sepan cuáles serían los pasos a desarrollar si lo pusieran en práctica.</w:t>
      </w:r>
    </w:p>
    <w:p w:rsidR="002021F3" w:rsidRPr="0054206A" w:rsidRDefault="002021F3" w:rsidP="002021F3">
      <w:pPr>
        <w:pStyle w:val="Textoindependiente"/>
        <w:rPr>
          <w:rFonts w:ascii="Arial" w:hAnsi="Arial" w:cs="Arial"/>
          <w:sz w:val="20"/>
        </w:rPr>
      </w:pPr>
    </w:p>
    <w:p w:rsidR="002021F3" w:rsidRPr="0054206A" w:rsidRDefault="002021F3" w:rsidP="002021F3">
      <w:pPr>
        <w:pStyle w:val="Textoindependiente"/>
        <w:rPr>
          <w:rFonts w:ascii="Arial" w:hAnsi="Arial" w:cs="Arial"/>
          <w:sz w:val="20"/>
        </w:rPr>
      </w:pPr>
      <w:r w:rsidRPr="0054206A">
        <w:rPr>
          <w:rFonts w:ascii="Arial" w:hAnsi="Arial" w:cs="Arial"/>
          <w:sz w:val="20"/>
        </w:rPr>
        <w:t xml:space="preserve">Se </w:t>
      </w:r>
      <w:r w:rsidR="0054206A" w:rsidRPr="0054206A">
        <w:rPr>
          <w:rFonts w:ascii="Arial" w:hAnsi="Arial" w:cs="Arial"/>
          <w:sz w:val="20"/>
        </w:rPr>
        <w:t>podrán proponer</w:t>
      </w:r>
      <w:r w:rsidRPr="0054206A">
        <w:rPr>
          <w:rFonts w:ascii="Arial" w:hAnsi="Arial" w:cs="Arial"/>
          <w:sz w:val="20"/>
        </w:rPr>
        <w:t xml:space="preserve"> actividades individuales para que el profesor pueda evaluar de forma personal la contribución que un alumno realiza al proyecto</w:t>
      </w:r>
    </w:p>
    <w:p w:rsidR="002021F3" w:rsidRPr="00431D3D" w:rsidRDefault="002021F3" w:rsidP="00E85672">
      <w:pPr>
        <w:pStyle w:val="Textoindependiente"/>
        <w:rPr>
          <w:rFonts w:ascii="Arial" w:hAnsi="Arial" w:cs="Arial"/>
          <w:i/>
          <w:sz w:val="20"/>
        </w:rPr>
      </w:pPr>
    </w:p>
    <w:p w:rsidR="006349A2" w:rsidRPr="00431D3D" w:rsidRDefault="006349A2" w:rsidP="00E85672">
      <w:pPr>
        <w:pStyle w:val="Textoindependiente"/>
        <w:rPr>
          <w:rFonts w:ascii="Arial" w:hAnsi="Arial" w:cs="Arial"/>
          <w:sz w:val="20"/>
        </w:rPr>
      </w:pPr>
    </w:p>
    <w:p w:rsidR="00E85672" w:rsidRPr="00431D3D" w:rsidRDefault="00E85672" w:rsidP="00E85672">
      <w:pPr>
        <w:pStyle w:val="Textoindependiente"/>
        <w:rPr>
          <w:rFonts w:ascii="Arial" w:hAnsi="Arial" w:cs="Arial"/>
          <w:sz w:val="20"/>
        </w:rPr>
      </w:pPr>
      <w:r w:rsidRPr="00431D3D">
        <w:rPr>
          <w:rFonts w:ascii="Arial" w:hAnsi="Arial" w:cs="Arial"/>
          <w:sz w:val="20"/>
        </w:rPr>
        <w:t>Es necesario conseguir que el alumno muestre un especial interés por el módulo, presentándolo de forma amena y relacionándolo constantemente con el mundo actual. Se potenciará la investigación por parte del alumno, valorando su forma de proceder y la búsqueda de información. El profesor estará a su disposición siempre que necesite ayuda.</w:t>
      </w:r>
    </w:p>
    <w:p w:rsidR="006349A2" w:rsidRPr="00431D3D" w:rsidRDefault="006349A2" w:rsidP="00E85672">
      <w:pPr>
        <w:pStyle w:val="Textoindependiente"/>
        <w:rPr>
          <w:rFonts w:ascii="Arial" w:hAnsi="Arial" w:cs="Arial"/>
          <w:sz w:val="20"/>
        </w:rPr>
      </w:pPr>
    </w:p>
    <w:p w:rsidR="00E85672" w:rsidRPr="00431D3D" w:rsidRDefault="00E85672" w:rsidP="00E85672">
      <w:pPr>
        <w:pStyle w:val="Textoindependiente"/>
        <w:rPr>
          <w:rFonts w:ascii="Arial" w:hAnsi="Arial" w:cs="Arial"/>
          <w:sz w:val="20"/>
        </w:rPr>
      </w:pPr>
      <w:r w:rsidRPr="00431D3D">
        <w:rPr>
          <w:rFonts w:ascii="Arial" w:hAnsi="Arial" w:cs="Arial"/>
          <w:sz w:val="20"/>
        </w:rPr>
        <w:t>En cada una de las fases, el profesor:</w:t>
      </w:r>
    </w:p>
    <w:p w:rsidR="00E85672" w:rsidRPr="00431D3D" w:rsidRDefault="00E85672" w:rsidP="00FD36FD">
      <w:pPr>
        <w:numPr>
          <w:ilvl w:val="0"/>
          <w:numId w:val="29"/>
        </w:numPr>
        <w:spacing w:before="120"/>
        <w:jc w:val="both"/>
        <w:rPr>
          <w:rFonts w:ascii="Arial" w:hAnsi="Arial" w:cs="Arial"/>
        </w:rPr>
      </w:pPr>
      <w:r w:rsidRPr="00431D3D">
        <w:rPr>
          <w:rFonts w:ascii="Arial" w:hAnsi="Arial" w:cs="Arial"/>
        </w:rPr>
        <w:t xml:space="preserve">Comentará con los alumnos los apartados del índice que debe incluir la fase. </w:t>
      </w:r>
    </w:p>
    <w:p w:rsidR="00E85672" w:rsidRPr="00431D3D" w:rsidRDefault="00E85672" w:rsidP="00FD36FD">
      <w:pPr>
        <w:numPr>
          <w:ilvl w:val="0"/>
          <w:numId w:val="29"/>
        </w:numPr>
        <w:spacing w:before="120"/>
        <w:jc w:val="both"/>
        <w:rPr>
          <w:rFonts w:ascii="Arial" w:hAnsi="Arial" w:cs="Arial"/>
        </w:rPr>
      </w:pPr>
      <w:r w:rsidRPr="00431D3D">
        <w:rPr>
          <w:rFonts w:ascii="Arial" w:hAnsi="Arial" w:cs="Arial"/>
        </w:rPr>
        <w:t>Explicará con detenimiento la forma de ir elaborando cada uno de los apartados del índice de la fase correspondiente.</w:t>
      </w:r>
    </w:p>
    <w:p w:rsidR="00E85672" w:rsidRPr="00431D3D" w:rsidRDefault="00E85672" w:rsidP="00FD36FD">
      <w:pPr>
        <w:numPr>
          <w:ilvl w:val="0"/>
          <w:numId w:val="29"/>
        </w:numPr>
        <w:spacing w:before="120"/>
        <w:jc w:val="both"/>
        <w:rPr>
          <w:rFonts w:ascii="Arial" w:hAnsi="Arial" w:cs="Arial"/>
        </w:rPr>
      </w:pPr>
      <w:r w:rsidRPr="00431D3D">
        <w:rPr>
          <w:rFonts w:ascii="Arial" w:hAnsi="Arial" w:cs="Arial"/>
        </w:rPr>
        <w:t>Dará pautas para la búsqueda de información, el reparto de funciones y la organización de los trabajos dentro de los grupos para la realización de la fase.</w:t>
      </w:r>
    </w:p>
    <w:p w:rsidR="00E85672" w:rsidRPr="00431D3D" w:rsidRDefault="00E85672" w:rsidP="00FD36FD">
      <w:pPr>
        <w:numPr>
          <w:ilvl w:val="0"/>
          <w:numId w:val="29"/>
        </w:numPr>
        <w:spacing w:before="120"/>
        <w:jc w:val="both"/>
        <w:rPr>
          <w:rFonts w:ascii="Arial" w:hAnsi="Arial" w:cs="Arial"/>
        </w:rPr>
      </w:pPr>
      <w:r w:rsidRPr="00431D3D">
        <w:rPr>
          <w:rFonts w:ascii="Arial" w:hAnsi="Arial" w:cs="Arial"/>
        </w:rPr>
        <w:t>Se recuerda la necesidad de coordinarse con los profesores de los otros módulos relacionados con el proyecto para secuenciar en común obtenidos y actividades que se puedan complementar, facilitando así el aprendizaje de los alumnos y haciendo que éstos puedan aprovechar los contenidos oportunos en la elaboración de sus proyectos.</w:t>
      </w:r>
    </w:p>
    <w:p w:rsidR="00E85672" w:rsidRPr="00431D3D" w:rsidRDefault="00E85672" w:rsidP="00FD36FD">
      <w:pPr>
        <w:numPr>
          <w:ilvl w:val="0"/>
          <w:numId w:val="29"/>
        </w:numPr>
        <w:spacing w:before="120"/>
        <w:jc w:val="both"/>
        <w:rPr>
          <w:rFonts w:ascii="Arial" w:hAnsi="Arial" w:cs="Arial"/>
        </w:rPr>
      </w:pPr>
      <w:r w:rsidRPr="00431D3D">
        <w:rPr>
          <w:rFonts w:ascii="Arial" w:hAnsi="Arial" w:cs="Arial"/>
        </w:rPr>
        <w:t>Al finalizar cada fase se recordarán las fechas de entrega definitiva de:</w:t>
      </w:r>
    </w:p>
    <w:p w:rsidR="00E85672" w:rsidRPr="00431D3D" w:rsidRDefault="00E85672" w:rsidP="00FD36FD">
      <w:pPr>
        <w:numPr>
          <w:ilvl w:val="1"/>
          <w:numId w:val="32"/>
        </w:numPr>
        <w:ind w:left="1434" w:hanging="357"/>
        <w:jc w:val="both"/>
        <w:rPr>
          <w:rFonts w:ascii="Arial" w:hAnsi="Arial" w:cs="Arial"/>
        </w:rPr>
      </w:pPr>
      <w:r w:rsidRPr="00431D3D">
        <w:rPr>
          <w:rFonts w:ascii="Arial" w:hAnsi="Arial" w:cs="Arial"/>
        </w:rPr>
        <w:t>La fase.</w:t>
      </w:r>
    </w:p>
    <w:p w:rsidR="00E85672" w:rsidRPr="00431D3D" w:rsidRDefault="00E85672" w:rsidP="00FD36FD">
      <w:pPr>
        <w:numPr>
          <w:ilvl w:val="1"/>
          <w:numId w:val="32"/>
        </w:numPr>
        <w:ind w:left="1434" w:hanging="357"/>
        <w:jc w:val="both"/>
        <w:rPr>
          <w:rFonts w:ascii="Arial" w:hAnsi="Arial" w:cs="Arial"/>
        </w:rPr>
      </w:pPr>
      <w:r w:rsidRPr="00431D3D">
        <w:rPr>
          <w:rFonts w:ascii="Arial" w:hAnsi="Arial" w:cs="Arial"/>
        </w:rPr>
        <w:t>De las diferentes actividades auxiliares que se propongan.</w:t>
      </w:r>
    </w:p>
    <w:p w:rsidR="00E85672" w:rsidRPr="00431D3D" w:rsidRDefault="00E85672" w:rsidP="00FD36FD">
      <w:pPr>
        <w:numPr>
          <w:ilvl w:val="1"/>
          <w:numId w:val="29"/>
        </w:numPr>
        <w:ind w:left="1434" w:hanging="357"/>
        <w:jc w:val="both"/>
        <w:rPr>
          <w:rFonts w:ascii="Arial" w:hAnsi="Arial" w:cs="Arial"/>
        </w:rPr>
      </w:pPr>
      <w:r w:rsidRPr="00431D3D">
        <w:rPr>
          <w:rFonts w:ascii="Arial" w:hAnsi="Arial" w:cs="Arial"/>
        </w:rPr>
        <w:t>De los controles individuales que se vayan a realizar.</w:t>
      </w:r>
    </w:p>
    <w:p w:rsidR="00E85672" w:rsidRDefault="00E85672" w:rsidP="00FD36FD">
      <w:pPr>
        <w:numPr>
          <w:ilvl w:val="0"/>
          <w:numId w:val="29"/>
        </w:numPr>
        <w:spacing w:before="120"/>
        <w:jc w:val="both"/>
        <w:rPr>
          <w:rFonts w:ascii="Arial" w:hAnsi="Arial" w:cs="Arial"/>
        </w:rPr>
      </w:pPr>
      <w:r w:rsidRPr="00431D3D">
        <w:rPr>
          <w:rFonts w:ascii="Arial" w:hAnsi="Arial" w:cs="Arial"/>
        </w:rPr>
        <w:t xml:space="preserve">Antes de que los alumnos empiecen a trabajar, una nueva fase del proyecto es conveniente analizar con los grupos de alumnos las dificultades y los problemas técnicos sobre el uso los recursos materiales que se hayan presentado en la fase anterior, para buscar soluciones en común e intentar que no se presenten al trabajar la siguiente fase. </w:t>
      </w:r>
    </w:p>
    <w:p w:rsidR="00B262BF" w:rsidRPr="00431D3D" w:rsidRDefault="00B262BF" w:rsidP="00B262BF">
      <w:pPr>
        <w:spacing w:before="120"/>
        <w:ind w:left="720"/>
        <w:jc w:val="both"/>
        <w:rPr>
          <w:rFonts w:ascii="Arial" w:hAnsi="Arial" w:cs="Arial"/>
        </w:rPr>
      </w:pPr>
    </w:p>
    <w:p w:rsidR="00E85672" w:rsidRPr="00431D3D" w:rsidRDefault="00E85672" w:rsidP="00E85672">
      <w:pPr>
        <w:widowControl w:val="0"/>
        <w:tabs>
          <w:tab w:val="left" w:pos="1418"/>
        </w:tabs>
        <w:jc w:val="both"/>
        <w:rPr>
          <w:rFonts w:ascii="Arial" w:hAnsi="Arial" w:cs="Arial"/>
        </w:rPr>
      </w:pPr>
    </w:p>
    <w:p w:rsidR="00845265" w:rsidRPr="00431D3D" w:rsidRDefault="00845265" w:rsidP="00845265">
      <w:pPr>
        <w:pStyle w:val="Ttulo8"/>
        <w:rPr>
          <w:rFonts w:ascii="Arial" w:hAnsi="Arial" w:cs="Arial"/>
          <w:vanish/>
          <w:sz w:val="20"/>
        </w:rPr>
      </w:pPr>
      <w:r w:rsidRPr="00431D3D">
        <w:rPr>
          <w:rFonts w:ascii="Arial" w:hAnsi="Arial" w:cs="Arial"/>
          <w:sz w:val="20"/>
        </w:rPr>
        <w:tab/>
        <w:t>D</w:t>
      </w:r>
    </w:p>
    <w:p w:rsidR="00845265" w:rsidRPr="00431D3D" w:rsidRDefault="00845265" w:rsidP="00845265">
      <w:pPr>
        <w:pStyle w:val="Ttulo8"/>
        <w:rPr>
          <w:rFonts w:ascii="Arial" w:hAnsi="Arial" w:cs="Arial"/>
          <w:b w:val="0"/>
          <w:sz w:val="20"/>
        </w:rPr>
      </w:pPr>
      <w:bookmarkStart w:id="6" w:name="_.__"/>
      <w:bookmarkEnd w:id="6"/>
      <w:r w:rsidRPr="00431D3D">
        <w:rPr>
          <w:rFonts w:ascii="Arial" w:hAnsi="Arial" w:cs="Arial"/>
          <w:vanish/>
          <w:sz w:val="20"/>
        </w:rPr>
        <w:t>333Capaci</w:t>
      </w:r>
      <w:r w:rsidRPr="00431D3D">
        <w:rPr>
          <w:rFonts w:ascii="Arial" w:hAnsi="Arial" w:cs="Arial"/>
          <w:sz w:val="20"/>
        </w:rPr>
        <w:t>.  Procedimientos e instrumentos de evaluación</w:t>
      </w:r>
    </w:p>
    <w:p w:rsidR="00845265" w:rsidRPr="00431D3D" w:rsidRDefault="00845265" w:rsidP="00845265">
      <w:pPr>
        <w:jc w:val="both"/>
        <w:rPr>
          <w:rFonts w:ascii="Arial" w:hAnsi="Arial" w:cs="Arial"/>
        </w:rPr>
      </w:pPr>
    </w:p>
    <w:p w:rsidR="00AA3727" w:rsidRPr="00AA3727" w:rsidRDefault="00AA3727" w:rsidP="00AA3727">
      <w:pPr>
        <w:jc w:val="both"/>
        <w:rPr>
          <w:rFonts w:ascii="Arial" w:eastAsia="Calibri" w:hAnsi="Arial" w:cs="Arial"/>
          <w:lang w:val="es-ES" w:eastAsia="en-US"/>
        </w:rPr>
      </w:pPr>
      <w:r w:rsidRPr="00AA3727">
        <w:rPr>
          <w:rFonts w:ascii="Arial" w:eastAsia="Calibri" w:hAnsi="Arial" w:cs="Arial"/>
          <w:lang w:val="es-ES" w:eastAsia="en-US"/>
        </w:rPr>
        <w:lastRenderedPageBreak/>
        <w:t>Utilizaremos los siguientes instrumentos de evaluación:</w:t>
      </w:r>
    </w:p>
    <w:p w:rsidR="00AA3727" w:rsidRPr="00AA3727" w:rsidRDefault="00AA3727" w:rsidP="00AA3727">
      <w:pPr>
        <w:jc w:val="both"/>
        <w:rPr>
          <w:rFonts w:ascii="Arial" w:eastAsia="Calibri" w:hAnsi="Arial" w:cs="Arial"/>
          <w:lang w:val="es-ES" w:eastAsia="en-US"/>
        </w:rPr>
      </w:pPr>
    </w:p>
    <w:p w:rsidR="00AA3727" w:rsidRPr="00AA3727" w:rsidRDefault="00AA3727" w:rsidP="00AA3727">
      <w:pPr>
        <w:numPr>
          <w:ilvl w:val="2"/>
          <w:numId w:val="78"/>
        </w:numPr>
        <w:ind w:left="567"/>
        <w:jc w:val="both"/>
        <w:rPr>
          <w:rFonts w:ascii="Arial" w:eastAsia="Calibri" w:hAnsi="Arial" w:cs="Arial"/>
          <w:lang w:val="es-ES" w:eastAsia="en-US"/>
        </w:rPr>
      </w:pPr>
      <w:r w:rsidRPr="00AA3727">
        <w:rPr>
          <w:rFonts w:ascii="Arial" w:eastAsia="Calibri" w:hAnsi="Arial" w:cs="Arial"/>
          <w:lang w:val="es-ES" w:eastAsia="en-US"/>
        </w:rPr>
        <w:t xml:space="preserve">Observación directa del trabajo realizado en el aula: asistencia, participación, exposiciones en clase, esfuerzo, trabajo, iniciativa y trabajos cortos o parciales. </w:t>
      </w:r>
    </w:p>
    <w:p w:rsidR="00E32B7A" w:rsidRPr="00E32B7A" w:rsidRDefault="00AA3727" w:rsidP="00E32B7A">
      <w:pPr>
        <w:numPr>
          <w:ilvl w:val="2"/>
          <w:numId w:val="78"/>
        </w:numPr>
        <w:ind w:left="567"/>
        <w:jc w:val="both"/>
        <w:rPr>
          <w:rFonts w:ascii="Arial" w:eastAsia="Calibri" w:hAnsi="Arial" w:cs="Arial"/>
          <w:lang w:val="es-ES" w:eastAsia="en-US"/>
        </w:rPr>
      </w:pPr>
      <w:r w:rsidRPr="00AA3727">
        <w:rPr>
          <w:rFonts w:ascii="Arial" w:eastAsia="Calibri" w:hAnsi="Arial" w:cs="Arial"/>
          <w:lang w:val="es-ES" w:eastAsia="en-US"/>
        </w:rPr>
        <w:t>Elaboración de un proyecto empresarial.</w:t>
      </w:r>
      <w:r w:rsidR="00E32B7A">
        <w:rPr>
          <w:rFonts w:ascii="Arial" w:eastAsia="Calibri" w:hAnsi="Arial" w:cs="Arial"/>
          <w:lang w:val="es-ES" w:eastAsia="en-US"/>
        </w:rPr>
        <w:t xml:space="preserve"> </w:t>
      </w:r>
      <w:r w:rsidR="00E32B7A" w:rsidRPr="00E32B7A">
        <w:rPr>
          <w:rFonts w:ascii="Arial" w:eastAsia="Calibri" w:hAnsi="Arial" w:cs="Arial"/>
          <w:lang w:val="es-ES" w:eastAsia="en-US"/>
        </w:rPr>
        <w:t xml:space="preserve">Para obtener calificación positiva será requisito imprescindible presentar el proyecto empresarial desarrollado a través de los apartados indicados en los contenidos del módulo, en las fechas establecidas y realizar la exposición final, que será pública y a celebrar en el salón de actos del centro. </w:t>
      </w:r>
    </w:p>
    <w:p w:rsidR="00AA3727" w:rsidRPr="00AA3727" w:rsidRDefault="00AA3727" w:rsidP="00E32B7A">
      <w:pPr>
        <w:ind w:left="567"/>
        <w:jc w:val="both"/>
        <w:rPr>
          <w:rFonts w:ascii="Arial" w:eastAsia="Calibri" w:hAnsi="Arial" w:cs="Arial"/>
          <w:lang w:val="es-ES" w:eastAsia="en-US"/>
        </w:rPr>
      </w:pPr>
    </w:p>
    <w:p w:rsidR="00AA3727" w:rsidRPr="00AA3727" w:rsidRDefault="00AA3727" w:rsidP="00AA3727">
      <w:pPr>
        <w:jc w:val="both"/>
        <w:rPr>
          <w:rFonts w:ascii="Calibri" w:eastAsia="Calibri" w:hAnsi="Calibri" w:cs="Calibri"/>
          <w:sz w:val="24"/>
          <w:szCs w:val="24"/>
          <w:lang w:val="es-ES" w:eastAsia="en-US"/>
        </w:rPr>
      </w:pPr>
    </w:p>
    <w:p w:rsidR="00AA3727" w:rsidRDefault="00AA3727" w:rsidP="006349A2">
      <w:pPr>
        <w:jc w:val="both"/>
        <w:rPr>
          <w:rFonts w:ascii="Arial" w:hAnsi="Arial" w:cs="Arial"/>
          <w:kern w:val="16"/>
          <w:lang w:val="es-ES"/>
        </w:rPr>
      </w:pPr>
      <w:r w:rsidRPr="00AA3727">
        <w:rPr>
          <w:rFonts w:ascii="Arial" w:hAnsi="Arial" w:cs="Arial"/>
          <w:kern w:val="16"/>
          <w:lang w:val="es-ES"/>
        </w:rPr>
        <w:t>No se realizarán pruebas escritas si el alumno asiste a clase regularmente y desarrolla el proyecto de un modo correcto. En caso contrario, además de la presentación del proyecto, se podrán realizar distintos exámenes escritos.</w:t>
      </w:r>
    </w:p>
    <w:p w:rsidR="00AA3727" w:rsidRPr="00AA3727" w:rsidRDefault="00AA3727" w:rsidP="006349A2">
      <w:pPr>
        <w:jc w:val="both"/>
        <w:rPr>
          <w:rFonts w:ascii="Arial" w:hAnsi="Arial" w:cs="Arial"/>
          <w:kern w:val="16"/>
          <w:lang w:val="es-ES"/>
        </w:rPr>
      </w:pPr>
    </w:p>
    <w:p w:rsidR="0054206A" w:rsidRPr="00431D3D" w:rsidRDefault="0054206A" w:rsidP="00845265">
      <w:pPr>
        <w:tabs>
          <w:tab w:val="num" w:pos="1080"/>
        </w:tabs>
        <w:ind w:left="398" w:right="-9"/>
        <w:jc w:val="both"/>
        <w:rPr>
          <w:rFonts w:ascii="Arial" w:hAnsi="Arial" w:cs="Arial"/>
          <w:position w:val="6"/>
        </w:rPr>
      </w:pPr>
    </w:p>
    <w:p w:rsidR="00845265" w:rsidRPr="00431D3D" w:rsidRDefault="00845265" w:rsidP="00845265">
      <w:pPr>
        <w:pStyle w:val="Ttulo8"/>
        <w:rPr>
          <w:rFonts w:ascii="Arial" w:hAnsi="Arial" w:cs="Arial"/>
          <w:vanish/>
          <w:sz w:val="20"/>
        </w:rPr>
      </w:pPr>
      <w:bookmarkStart w:id="7" w:name="_E.__"/>
      <w:bookmarkEnd w:id="7"/>
      <w:r w:rsidRPr="00431D3D">
        <w:rPr>
          <w:rFonts w:ascii="Arial" w:hAnsi="Arial" w:cs="Arial"/>
          <w:sz w:val="20"/>
        </w:rPr>
        <w:tab/>
        <w:t>E. Criterios de calificación</w:t>
      </w:r>
    </w:p>
    <w:p w:rsidR="00845265" w:rsidRPr="00431D3D" w:rsidRDefault="00845265" w:rsidP="00845265">
      <w:pPr>
        <w:pStyle w:val="Ttulo8"/>
        <w:rPr>
          <w:rFonts w:ascii="Arial" w:hAnsi="Arial" w:cs="Arial"/>
          <w:b w:val="0"/>
          <w:sz w:val="20"/>
        </w:rPr>
      </w:pPr>
      <w:r w:rsidRPr="00431D3D">
        <w:rPr>
          <w:rFonts w:ascii="Arial" w:hAnsi="Arial" w:cs="Arial"/>
          <w:b w:val="0"/>
          <w:vanish/>
          <w:sz w:val="20"/>
        </w:rPr>
        <w:t>333Capaci</w:t>
      </w:r>
    </w:p>
    <w:p w:rsidR="00845265" w:rsidRPr="00431D3D" w:rsidRDefault="00845265" w:rsidP="00845265">
      <w:pPr>
        <w:ind w:left="709" w:right="-9"/>
        <w:jc w:val="both"/>
        <w:rPr>
          <w:rFonts w:ascii="Arial" w:hAnsi="Arial" w:cs="Arial"/>
          <w:position w:val="6"/>
        </w:rPr>
      </w:pPr>
    </w:p>
    <w:p w:rsidR="00F24F43" w:rsidRPr="00F24F43" w:rsidRDefault="00F24F43" w:rsidP="00F24F43">
      <w:pPr>
        <w:widowControl w:val="0"/>
        <w:tabs>
          <w:tab w:val="left" w:pos="9049"/>
        </w:tabs>
        <w:spacing w:after="240"/>
        <w:ind w:right="-23"/>
        <w:jc w:val="both"/>
        <w:rPr>
          <w:rFonts w:ascii="Arial" w:hAnsi="Arial" w:cs="Arial"/>
        </w:rPr>
      </w:pPr>
      <w:bookmarkStart w:id="8" w:name="_F.__Actividades"/>
      <w:bookmarkEnd w:id="8"/>
      <w:r w:rsidRPr="00F24F43">
        <w:rPr>
          <w:rFonts w:ascii="Arial" w:hAnsi="Arial" w:cs="Arial"/>
        </w:rPr>
        <w:t>La forma de calificar se realizará valorando conjuntamente los aspectos considerados en los procedimientos de evaluación. El peso de la calificación del proyecto es del 80%, y el 20% restante hace referencia al trabajo individual del alumno.</w:t>
      </w:r>
      <w:r w:rsidRPr="00F24F43">
        <w:rPr>
          <w:sz w:val="22"/>
        </w:rPr>
        <w:t xml:space="preserve"> </w:t>
      </w:r>
      <w:r w:rsidRPr="00F24F43">
        <w:rPr>
          <w:rFonts w:ascii="Arial" w:hAnsi="Arial" w:cs="Arial"/>
        </w:rPr>
        <w:t>Se valora muy positivamente la asistencia a clase puesto que el trabajo de esta materia se realiza principalmente en el centro y no con pruebas escritas.</w:t>
      </w:r>
    </w:p>
    <w:p w:rsidR="00F24F43" w:rsidRPr="00F24F43" w:rsidRDefault="00F24F43" w:rsidP="00F24F43">
      <w:pPr>
        <w:widowControl w:val="0"/>
        <w:tabs>
          <w:tab w:val="left" w:pos="9049"/>
        </w:tabs>
        <w:ind w:right="-23"/>
        <w:jc w:val="both"/>
        <w:rPr>
          <w:rFonts w:ascii="Arial" w:hAnsi="Arial" w:cs="Arial"/>
        </w:rPr>
      </w:pPr>
      <w:r w:rsidRPr="00F24F43">
        <w:rPr>
          <w:rFonts w:ascii="Arial" w:hAnsi="Arial" w:cs="Arial"/>
        </w:rPr>
        <w:t xml:space="preserve">Para superar la evaluación será necesario obtener, al menos, 5 puntos en el proyecto. </w:t>
      </w:r>
    </w:p>
    <w:p w:rsidR="00F24F43" w:rsidRPr="00F24F43" w:rsidRDefault="00F24F43" w:rsidP="00F24F43">
      <w:pPr>
        <w:widowControl w:val="0"/>
        <w:ind w:left="720" w:right="355"/>
        <w:jc w:val="both"/>
        <w:rPr>
          <w:rFonts w:ascii="Arial" w:hAnsi="Arial" w:cs="Arial"/>
          <w:b/>
          <w:u w:val="single"/>
        </w:rPr>
      </w:pPr>
    </w:p>
    <w:p w:rsidR="00F24F43" w:rsidRPr="00F24F43" w:rsidRDefault="00F24F43" w:rsidP="00F24F43">
      <w:pPr>
        <w:widowControl w:val="0"/>
        <w:numPr>
          <w:ilvl w:val="0"/>
          <w:numId w:val="93"/>
        </w:numPr>
        <w:ind w:right="355"/>
        <w:jc w:val="both"/>
        <w:rPr>
          <w:rFonts w:ascii="Arial" w:hAnsi="Arial" w:cs="Arial"/>
          <w:b/>
          <w:u w:val="single"/>
        </w:rPr>
      </w:pPr>
      <w:r w:rsidRPr="00F24F43">
        <w:rPr>
          <w:rFonts w:ascii="Arial" w:hAnsi="Arial" w:cs="Arial"/>
          <w:b/>
          <w:u w:val="single"/>
        </w:rPr>
        <w:t>El proyecto se calificará del siguiente modo: (80% de la calificación final)</w:t>
      </w:r>
    </w:p>
    <w:p w:rsidR="00F24F43" w:rsidRPr="00F24F43" w:rsidRDefault="00F24F43" w:rsidP="00F24F43">
      <w:pPr>
        <w:widowControl w:val="0"/>
        <w:ind w:right="355"/>
        <w:jc w:val="both"/>
        <w:rPr>
          <w:rFonts w:ascii="Arial" w:hAnsi="Arial" w:cs="Arial"/>
        </w:rPr>
      </w:pPr>
    </w:p>
    <w:p w:rsidR="00F24F43" w:rsidRPr="00F24F43" w:rsidRDefault="00F24F43" w:rsidP="00F24F43">
      <w:pPr>
        <w:ind w:left="1416"/>
        <w:jc w:val="both"/>
        <w:rPr>
          <w:rFonts w:ascii="Arial" w:eastAsia="Calibri" w:hAnsi="Arial" w:cs="Arial"/>
          <w:lang w:val="es-ES" w:eastAsia="en-US"/>
        </w:rPr>
      </w:pPr>
      <w:r w:rsidRPr="00F24F43">
        <w:rPr>
          <w:rFonts w:ascii="Arial" w:eastAsia="Calibri" w:hAnsi="Arial" w:cs="Arial"/>
          <w:b/>
          <w:lang w:eastAsia="en-US"/>
        </w:rPr>
        <w:t xml:space="preserve">A) </w:t>
      </w:r>
      <w:r w:rsidRPr="00F24F43">
        <w:rPr>
          <w:rFonts w:ascii="Arial" w:eastAsia="Calibri" w:hAnsi="Arial" w:cs="Arial"/>
          <w:b/>
          <w:lang w:val="es-ES" w:eastAsia="en-US"/>
        </w:rPr>
        <w:t>Contenido del proyecto:</w:t>
      </w:r>
      <w:r w:rsidRPr="00F24F43">
        <w:rPr>
          <w:rFonts w:ascii="Arial" w:eastAsia="Calibri" w:hAnsi="Arial" w:cs="Arial"/>
          <w:lang w:val="es-ES" w:eastAsia="en-US"/>
        </w:rPr>
        <w:t xml:space="preserve"> </w:t>
      </w:r>
      <w:r w:rsidRPr="00F24F43">
        <w:rPr>
          <w:rFonts w:ascii="Arial" w:eastAsia="Calibri" w:hAnsi="Arial" w:cs="Arial"/>
          <w:b/>
          <w:lang w:val="es-ES" w:eastAsia="en-US"/>
        </w:rPr>
        <w:t>75%</w:t>
      </w:r>
      <w:r w:rsidRPr="00F24F43">
        <w:rPr>
          <w:rFonts w:ascii="Arial" w:eastAsia="Calibri" w:hAnsi="Arial" w:cs="Arial"/>
          <w:lang w:val="es-ES" w:eastAsia="en-US"/>
        </w:rPr>
        <w:t xml:space="preserve"> Los </w:t>
      </w:r>
      <w:r w:rsidRPr="00F24F43">
        <w:rPr>
          <w:rFonts w:ascii="Arial" w:eastAsia="Calibri" w:hAnsi="Arial" w:cs="Arial"/>
          <w:b/>
          <w:lang w:val="es-ES" w:eastAsia="en-US"/>
        </w:rPr>
        <w:t>contenidos mínimos</w:t>
      </w:r>
      <w:r w:rsidRPr="00F24F43">
        <w:rPr>
          <w:rFonts w:ascii="Arial" w:eastAsia="Calibri" w:hAnsi="Arial" w:cs="Arial"/>
          <w:lang w:val="es-ES" w:eastAsia="en-US"/>
        </w:rPr>
        <w:t xml:space="preserve"> del proyecto son:</w:t>
      </w:r>
    </w:p>
    <w:p w:rsidR="00F24F43" w:rsidRPr="00F24F43" w:rsidRDefault="00F24F43" w:rsidP="00F24F43">
      <w:pPr>
        <w:ind w:left="1416"/>
        <w:jc w:val="both"/>
        <w:rPr>
          <w:rFonts w:ascii="Arial" w:eastAsia="Calibri" w:hAnsi="Arial" w:cs="Arial"/>
          <w:lang w:val="es-ES" w:eastAsia="en-US"/>
        </w:rPr>
      </w:pPr>
    </w:p>
    <w:tbl>
      <w:tblPr>
        <w:tblW w:w="7969" w:type="dxa"/>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9"/>
      </w:tblGrid>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Argumenta diferentes ideas de negocio, sus ventajas e inconvenientes</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Elabora ficha básica del negocio ( lienzo del negocio)</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 xml:space="preserve">Realiza el análisis de los factores externos que influyen en la actividad </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 xml:space="preserve">Realiza el análisis del sector </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 xml:space="preserve">Analiza la competencia y elabora el análisis </w:t>
            </w:r>
            <w:proofErr w:type="spellStart"/>
            <w:r w:rsidRPr="00F24F43">
              <w:rPr>
                <w:rFonts w:ascii="Arial" w:hAnsi="Arial" w:cs="Arial"/>
                <w:sz w:val="18"/>
                <w:szCs w:val="18"/>
                <w:lang w:val="es-ES"/>
              </w:rPr>
              <w:t>Porter</w:t>
            </w:r>
            <w:proofErr w:type="spellEnd"/>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 xml:space="preserve">Especifica el análisis DAFO y CAMA </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Diseña un estudio de mercado, analizando e interpretando los datos obtenidos</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Localiza información de empresarios del sector</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Establece conclusiones en base al análisis de mercado efectuado</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Describe de forma detallada el  producto/servicio y las singularidades de la idea elegida</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Especifica de forma precisa el programa de producción</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Planifica el aprovisionamiento</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Realiza cálculos económicos de costes</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proofErr w:type="spellStart"/>
            <w:r w:rsidRPr="00F24F43">
              <w:rPr>
                <w:rFonts w:ascii="Arial" w:hAnsi="Arial" w:cs="Arial"/>
                <w:sz w:val="18"/>
                <w:szCs w:val="18"/>
                <w:lang w:val="es-ES"/>
              </w:rPr>
              <w:t>Especifica</w:t>
            </w:r>
            <w:proofErr w:type="spellEnd"/>
            <w:r w:rsidRPr="00F24F43">
              <w:rPr>
                <w:rFonts w:ascii="Arial" w:hAnsi="Arial" w:cs="Arial"/>
                <w:sz w:val="18"/>
                <w:szCs w:val="18"/>
                <w:lang w:val="es-ES"/>
              </w:rPr>
              <w:t xml:space="preserve">, describe y argumenta la inversión mínima necesaria </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proofErr w:type="spellStart"/>
            <w:r w:rsidRPr="00F24F43">
              <w:rPr>
                <w:rFonts w:ascii="Arial" w:hAnsi="Arial" w:cs="Arial"/>
                <w:sz w:val="18"/>
                <w:szCs w:val="18"/>
                <w:lang w:val="es-ES"/>
              </w:rPr>
              <w:t>Especifica</w:t>
            </w:r>
            <w:proofErr w:type="spellEnd"/>
            <w:r w:rsidRPr="00F24F43">
              <w:rPr>
                <w:rFonts w:ascii="Arial" w:hAnsi="Arial" w:cs="Arial"/>
                <w:sz w:val="18"/>
                <w:szCs w:val="18"/>
                <w:lang w:val="es-ES"/>
              </w:rPr>
              <w:t>, describe y argumenta la financiación necesaria</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Describe el mercado objetivo</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Elabora, cuantifica y justifica un plan de comunicación adecuado</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Elabora instrumentos de imagen y publicidad</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Establece, de forma razonada, una tarifa de precios</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proofErr w:type="spellStart"/>
            <w:r w:rsidRPr="00F24F43">
              <w:rPr>
                <w:rFonts w:ascii="Arial" w:hAnsi="Arial" w:cs="Arial"/>
                <w:sz w:val="18"/>
                <w:szCs w:val="18"/>
                <w:lang w:val="es-ES"/>
              </w:rPr>
              <w:lastRenderedPageBreak/>
              <w:t>Especifica</w:t>
            </w:r>
            <w:proofErr w:type="spellEnd"/>
            <w:r w:rsidRPr="00F24F43">
              <w:rPr>
                <w:rFonts w:ascii="Arial" w:hAnsi="Arial" w:cs="Arial"/>
                <w:sz w:val="18"/>
                <w:szCs w:val="18"/>
                <w:lang w:val="es-ES"/>
              </w:rPr>
              <w:t>, describe y argumenta una estimación sobre el volumen de ventas</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proofErr w:type="spellStart"/>
            <w:r w:rsidRPr="00F24F43">
              <w:rPr>
                <w:rFonts w:ascii="Arial" w:hAnsi="Arial" w:cs="Arial"/>
                <w:sz w:val="18"/>
                <w:szCs w:val="18"/>
                <w:lang w:val="es-ES"/>
              </w:rPr>
              <w:t>Especifica</w:t>
            </w:r>
            <w:proofErr w:type="spellEnd"/>
            <w:r w:rsidRPr="00F24F43">
              <w:rPr>
                <w:rFonts w:ascii="Arial" w:hAnsi="Arial" w:cs="Arial"/>
                <w:sz w:val="18"/>
                <w:szCs w:val="18"/>
                <w:lang w:val="es-ES"/>
              </w:rPr>
              <w:t>, describe y argumenta la localización de la empresa y diseña la planta</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Especifica las necesidades de activo y la selección de proveedores</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 xml:space="preserve">Establece el plan de amortización </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proofErr w:type="spellStart"/>
            <w:r w:rsidRPr="00F24F43">
              <w:rPr>
                <w:rFonts w:ascii="Arial" w:hAnsi="Arial" w:cs="Arial"/>
                <w:sz w:val="18"/>
                <w:szCs w:val="18"/>
                <w:lang w:val="es-ES"/>
              </w:rPr>
              <w:t>Especifica</w:t>
            </w:r>
            <w:proofErr w:type="spellEnd"/>
            <w:r w:rsidRPr="00F24F43">
              <w:rPr>
                <w:rFonts w:ascii="Arial" w:hAnsi="Arial" w:cs="Arial"/>
                <w:sz w:val="18"/>
                <w:szCs w:val="18"/>
                <w:lang w:val="es-ES"/>
              </w:rPr>
              <w:t>, describe y argumenta la forma jurídica elegida</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proofErr w:type="spellStart"/>
            <w:r w:rsidRPr="00F24F43">
              <w:rPr>
                <w:rFonts w:ascii="Arial" w:hAnsi="Arial" w:cs="Arial"/>
                <w:sz w:val="18"/>
                <w:szCs w:val="18"/>
                <w:lang w:val="es-ES"/>
              </w:rPr>
              <w:t>Especifica</w:t>
            </w:r>
            <w:proofErr w:type="spellEnd"/>
            <w:r w:rsidRPr="00F24F43">
              <w:rPr>
                <w:rFonts w:ascii="Arial" w:hAnsi="Arial" w:cs="Arial"/>
                <w:sz w:val="18"/>
                <w:szCs w:val="18"/>
                <w:lang w:val="es-ES"/>
              </w:rPr>
              <w:t xml:space="preserve">, describe y argumenta la imagen de la empresa (anagrama, </w:t>
            </w:r>
            <w:proofErr w:type="spellStart"/>
            <w:r w:rsidRPr="00F24F43">
              <w:rPr>
                <w:rFonts w:ascii="Arial" w:hAnsi="Arial" w:cs="Arial"/>
                <w:sz w:val="18"/>
                <w:szCs w:val="18"/>
                <w:lang w:val="es-ES"/>
              </w:rPr>
              <w:t>logotipo</w:t>
            </w:r>
            <w:proofErr w:type="gramStart"/>
            <w:r w:rsidRPr="00F24F43">
              <w:rPr>
                <w:rFonts w:ascii="Arial" w:hAnsi="Arial" w:cs="Arial"/>
                <w:sz w:val="18"/>
                <w:szCs w:val="18"/>
                <w:lang w:val="es-ES"/>
              </w:rPr>
              <w:t>,etc</w:t>
            </w:r>
            <w:proofErr w:type="spellEnd"/>
            <w:proofErr w:type="gramEnd"/>
            <w:r w:rsidRPr="00F24F43">
              <w:rPr>
                <w:rFonts w:ascii="Arial" w:hAnsi="Arial" w:cs="Arial"/>
                <w:sz w:val="18"/>
                <w:szCs w:val="18"/>
                <w:lang w:val="es-ES"/>
              </w:rPr>
              <w:t>.)</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proofErr w:type="spellStart"/>
            <w:r w:rsidRPr="00F24F43">
              <w:rPr>
                <w:rFonts w:ascii="Arial" w:hAnsi="Arial" w:cs="Arial"/>
                <w:sz w:val="18"/>
                <w:szCs w:val="18"/>
                <w:lang w:val="es-ES"/>
              </w:rPr>
              <w:t>Especifica</w:t>
            </w:r>
            <w:proofErr w:type="spellEnd"/>
            <w:r w:rsidRPr="00F24F43">
              <w:rPr>
                <w:rFonts w:ascii="Arial" w:hAnsi="Arial" w:cs="Arial"/>
                <w:sz w:val="18"/>
                <w:szCs w:val="18"/>
                <w:lang w:val="es-ES"/>
              </w:rPr>
              <w:t>, describe y argumenta la organización empresarial (organigrama y tareas)</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 xml:space="preserve">Define los puestos de trabajo, elabora profesiogramas y perfil </w:t>
            </w:r>
            <w:proofErr w:type="spellStart"/>
            <w:r w:rsidRPr="00F24F43">
              <w:rPr>
                <w:rFonts w:ascii="Arial" w:hAnsi="Arial" w:cs="Arial"/>
                <w:sz w:val="18"/>
                <w:szCs w:val="18"/>
                <w:lang w:val="es-ES"/>
              </w:rPr>
              <w:t>profesiográfico</w:t>
            </w:r>
            <w:proofErr w:type="spellEnd"/>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Diseña plan de selección de RRHH</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Calcula y argumenta costes de personal y de SS</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Elabora y cumplimenta trámites constitución legal de la empresa</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Simula la realización de los trámites de inicio de actividad</w:t>
            </w:r>
          </w:p>
        </w:tc>
      </w:tr>
      <w:tr w:rsidR="00F24F43" w:rsidRPr="00F24F43" w:rsidTr="004B5B53">
        <w:tc>
          <w:tcPr>
            <w:tcW w:w="7969" w:type="dxa"/>
          </w:tcPr>
          <w:p w:rsidR="00F24F43" w:rsidRPr="00F24F43" w:rsidRDefault="00F24F43" w:rsidP="00F24F43">
            <w:pPr>
              <w:spacing w:line="360" w:lineRule="auto"/>
              <w:rPr>
                <w:rFonts w:ascii="Arial" w:hAnsi="Arial" w:cs="Arial"/>
                <w:sz w:val="18"/>
                <w:szCs w:val="18"/>
                <w:lang w:val="es-ES"/>
              </w:rPr>
            </w:pPr>
            <w:r w:rsidRPr="00F24F43">
              <w:rPr>
                <w:rFonts w:ascii="Arial" w:hAnsi="Arial" w:cs="Arial"/>
                <w:sz w:val="18"/>
                <w:szCs w:val="18"/>
                <w:lang w:val="es-ES"/>
              </w:rPr>
              <w:t>Argumenta viabilidad económica del proyecto con las estimaciones y cálculos realizados</w:t>
            </w:r>
          </w:p>
        </w:tc>
      </w:tr>
    </w:tbl>
    <w:p w:rsidR="00F24F43" w:rsidRPr="00F24F43" w:rsidRDefault="00F24F43" w:rsidP="00F24F43">
      <w:pPr>
        <w:spacing w:after="160" w:line="259" w:lineRule="auto"/>
        <w:ind w:left="1416"/>
        <w:rPr>
          <w:rFonts w:ascii="Arial" w:hAnsi="Arial" w:cs="Arial"/>
          <w:lang w:val="es-ES"/>
        </w:rPr>
      </w:pPr>
    </w:p>
    <w:p w:rsidR="00F24F43" w:rsidRPr="00F24F43" w:rsidRDefault="00F24F43" w:rsidP="00F24F43">
      <w:pPr>
        <w:ind w:left="1416"/>
        <w:rPr>
          <w:rFonts w:ascii="Arial" w:hAnsi="Arial" w:cs="Arial"/>
          <w:lang w:val="es-ES"/>
        </w:rPr>
      </w:pPr>
      <w:r w:rsidRPr="00F24F43">
        <w:rPr>
          <w:rFonts w:ascii="Arial" w:hAnsi="Arial" w:cs="Arial"/>
          <w:lang w:val="es-ES"/>
        </w:rPr>
        <w:t xml:space="preserve">Para calificar cada uno de los ítems se tendrá en cuenta la ejecución y su calidad valorada en base </w:t>
      </w:r>
      <w:proofErr w:type="gramStart"/>
      <w:r w:rsidRPr="00F24F43">
        <w:rPr>
          <w:rFonts w:ascii="Arial" w:hAnsi="Arial" w:cs="Arial"/>
          <w:lang w:val="es-ES"/>
        </w:rPr>
        <w:t>a</w:t>
      </w:r>
      <w:proofErr w:type="gramEnd"/>
      <w:r w:rsidRPr="00F24F43">
        <w:rPr>
          <w:rFonts w:ascii="Arial" w:hAnsi="Arial" w:cs="Arial"/>
          <w:lang w:val="es-ES"/>
        </w:rPr>
        <w:t>:</w:t>
      </w:r>
    </w:p>
    <w:p w:rsidR="00F24F43" w:rsidRPr="00F24F43" w:rsidRDefault="00F24F43" w:rsidP="00F24F43">
      <w:pPr>
        <w:ind w:left="1416"/>
        <w:rPr>
          <w:rFonts w:ascii="Arial" w:hAnsi="Arial" w:cs="Arial"/>
          <w:lang w:val="es-ES"/>
        </w:rPr>
      </w:pPr>
    </w:p>
    <w:p w:rsidR="00F24F43" w:rsidRPr="00F24F43" w:rsidRDefault="00F24F43" w:rsidP="00F24F43">
      <w:pPr>
        <w:numPr>
          <w:ilvl w:val="0"/>
          <w:numId w:val="79"/>
        </w:numPr>
        <w:ind w:left="2125"/>
        <w:rPr>
          <w:rFonts w:ascii="Arial" w:hAnsi="Arial" w:cs="Arial"/>
          <w:lang w:val="es-ES"/>
        </w:rPr>
      </w:pPr>
      <w:r w:rsidRPr="00F24F43">
        <w:rPr>
          <w:rFonts w:ascii="Arial" w:hAnsi="Arial" w:cs="Arial"/>
          <w:lang w:val="es-ES"/>
        </w:rPr>
        <w:tab/>
        <w:t>Profundidad en el tratamiento (uso de información adicional y aplicación a la situación concreta desarrollada).</w:t>
      </w:r>
    </w:p>
    <w:p w:rsidR="00F24F43" w:rsidRPr="00F24F43" w:rsidRDefault="00F24F43" w:rsidP="00F24F43">
      <w:pPr>
        <w:numPr>
          <w:ilvl w:val="0"/>
          <w:numId w:val="79"/>
        </w:numPr>
        <w:ind w:left="2125"/>
        <w:rPr>
          <w:rFonts w:ascii="Arial" w:hAnsi="Arial" w:cs="Arial"/>
          <w:lang w:val="es-ES"/>
        </w:rPr>
      </w:pPr>
      <w:r w:rsidRPr="00F24F43">
        <w:rPr>
          <w:rFonts w:ascii="Arial" w:hAnsi="Arial" w:cs="Arial"/>
          <w:lang w:val="es-ES"/>
        </w:rPr>
        <w:tab/>
        <w:t>Ausencia de errores en los hechos.</w:t>
      </w:r>
    </w:p>
    <w:p w:rsidR="00F24F43" w:rsidRPr="00F24F43" w:rsidRDefault="00F24F43" w:rsidP="00F24F43">
      <w:pPr>
        <w:numPr>
          <w:ilvl w:val="0"/>
          <w:numId w:val="79"/>
        </w:numPr>
        <w:ind w:left="2125"/>
        <w:rPr>
          <w:rFonts w:ascii="Arial" w:hAnsi="Arial" w:cs="Arial"/>
          <w:lang w:val="es-ES"/>
        </w:rPr>
      </w:pPr>
      <w:r w:rsidRPr="00F24F43">
        <w:rPr>
          <w:rFonts w:ascii="Arial" w:hAnsi="Arial" w:cs="Arial"/>
          <w:lang w:val="es-ES"/>
        </w:rPr>
        <w:t>Calidad de la información y sus decisiones.</w:t>
      </w:r>
    </w:p>
    <w:p w:rsidR="00F24F43" w:rsidRPr="00F24F43" w:rsidRDefault="00F24F43" w:rsidP="00F24F43">
      <w:pPr>
        <w:numPr>
          <w:ilvl w:val="0"/>
          <w:numId w:val="79"/>
        </w:numPr>
        <w:ind w:left="2125"/>
        <w:rPr>
          <w:rFonts w:ascii="Arial" w:hAnsi="Arial" w:cs="Arial"/>
          <w:lang w:val="es-ES"/>
        </w:rPr>
      </w:pPr>
      <w:r w:rsidRPr="00F24F43">
        <w:rPr>
          <w:rFonts w:ascii="Arial" w:hAnsi="Arial" w:cs="Arial"/>
          <w:lang w:val="es-ES"/>
        </w:rPr>
        <w:tab/>
        <w:t>Expresión: orden, ausencia de repeticiones, ideas superfluas y lagunas.</w:t>
      </w:r>
    </w:p>
    <w:p w:rsidR="00F24F43" w:rsidRPr="00F24F43" w:rsidRDefault="00F24F43" w:rsidP="00F24F43">
      <w:pPr>
        <w:numPr>
          <w:ilvl w:val="0"/>
          <w:numId w:val="79"/>
        </w:numPr>
        <w:ind w:left="2125"/>
        <w:rPr>
          <w:rFonts w:ascii="Arial" w:hAnsi="Arial" w:cs="Arial"/>
          <w:lang w:val="es-ES"/>
        </w:rPr>
      </w:pPr>
      <w:r w:rsidRPr="00F24F43">
        <w:rPr>
          <w:rFonts w:ascii="Arial" w:hAnsi="Arial" w:cs="Arial"/>
          <w:lang w:val="es-ES"/>
        </w:rPr>
        <w:tab/>
        <w:t>Comprensión y claridad.</w:t>
      </w:r>
    </w:p>
    <w:p w:rsidR="00F24F43" w:rsidRPr="00F24F43" w:rsidRDefault="00F24F43" w:rsidP="00F24F43">
      <w:pPr>
        <w:numPr>
          <w:ilvl w:val="0"/>
          <w:numId w:val="79"/>
        </w:numPr>
        <w:ind w:left="2125"/>
        <w:rPr>
          <w:rFonts w:ascii="Arial" w:hAnsi="Arial" w:cs="Arial"/>
          <w:lang w:val="es-ES"/>
        </w:rPr>
      </w:pPr>
      <w:r w:rsidRPr="00F24F43">
        <w:rPr>
          <w:rFonts w:ascii="Arial" w:hAnsi="Arial" w:cs="Arial"/>
          <w:lang w:val="es-ES"/>
        </w:rPr>
        <w:tab/>
        <w:t>Organización de la información de forma estructurada.</w:t>
      </w:r>
    </w:p>
    <w:p w:rsidR="00F24F43" w:rsidRPr="00F24F43" w:rsidRDefault="00F24F43" w:rsidP="00F24F43">
      <w:pPr>
        <w:numPr>
          <w:ilvl w:val="0"/>
          <w:numId w:val="79"/>
        </w:numPr>
        <w:ind w:left="2136"/>
        <w:rPr>
          <w:rFonts w:ascii="Arial" w:hAnsi="Arial" w:cs="Arial"/>
          <w:lang w:val="es-ES"/>
        </w:rPr>
      </w:pPr>
      <w:r w:rsidRPr="00F24F43">
        <w:rPr>
          <w:rFonts w:ascii="Arial" w:hAnsi="Arial" w:cs="Arial"/>
          <w:lang w:val="es-ES"/>
        </w:rPr>
        <w:t>Empleo de léxico técnico correcto, variado, preciso y adecuado</w:t>
      </w:r>
    </w:p>
    <w:p w:rsidR="00F24F43" w:rsidRPr="00F24F43" w:rsidRDefault="00F24F43" w:rsidP="00F24F43">
      <w:pPr>
        <w:numPr>
          <w:ilvl w:val="0"/>
          <w:numId w:val="79"/>
        </w:numPr>
        <w:ind w:left="2125"/>
        <w:rPr>
          <w:rFonts w:ascii="Arial" w:hAnsi="Arial" w:cs="Arial"/>
          <w:lang w:val="es-ES"/>
        </w:rPr>
      </w:pPr>
      <w:r w:rsidRPr="00F24F43">
        <w:rPr>
          <w:rFonts w:ascii="Arial" w:hAnsi="Arial" w:cs="Arial"/>
          <w:lang w:val="es-ES"/>
        </w:rPr>
        <w:t>La coherencia global del proyecto</w:t>
      </w:r>
    </w:p>
    <w:p w:rsidR="00F24F43" w:rsidRPr="00F24F43" w:rsidRDefault="00F24F43" w:rsidP="00F24F43">
      <w:pPr>
        <w:ind w:left="1416"/>
        <w:rPr>
          <w:rFonts w:ascii="Arial" w:hAnsi="Arial" w:cs="Arial"/>
          <w:lang w:val="es-ES"/>
        </w:rPr>
      </w:pPr>
    </w:p>
    <w:p w:rsidR="00F24F43" w:rsidRPr="00F24F43" w:rsidRDefault="00F24F43" w:rsidP="00F24F43">
      <w:pPr>
        <w:ind w:left="1416"/>
        <w:jc w:val="both"/>
        <w:rPr>
          <w:rFonts w:ascii="Arial" w:hAnsi="Arial" w:cs="Arial"/>
          <w:lang w:val="es-ES"/>
        </w:rPr>
      </w:pPr>
    </w:p>
    <w:p w:rsidR="00F24F43" w:rsidRPr="00F24F43" w:rsidRDefault="00F24F43" w:rsidP="00F24F43">
      <w:pPr>
        <w:ind w:left="1416"/>
        <w:jc w:val="both"/>
        <w:rPr>
          <w:rFonts w:ascii="Arial" w:hAnsi="Arial" w:cs="Arial"/>
          <w:b/>
          <w:lang w:val="es-ES"/>
        </w:rPr>
      </w:pPr>
      <w:r w:rsidRPr="00F24F43">
        <w:rPr>
          <w:rFonts w:ascii="Arial" w:hAnsi="Arial" w:cs="Arial"/>
          <w:b/>
          <w:lang w:val="es-ES"/>
        </w:rPr>
        <w:t>B) Aspectos formales del proyecto: 10%</w:t>
      </w:r>
    </w:p>
    <w:p w:rsidR="00F24F43" w:rsidRPr="00F24F43" w:rsidRDefault="00F24F43" w:rsidP="00F24F43">
      <w:pPr>
        <w:ind w:left="1416"/>
        <w:jc w:val="both"/>
        <w:rPr>
          <w:rFonts w:ascii="Arial" w:hAnsi="Arial" w:cs="Arial"/>
          <w:lang w:val="es-ES"/>
        </w:rPr>
      </w:pPr>
    </w:p>
    <w:p w:rsidR="00F24F43" w:rsidRPr="00F24F43" w:rsidRDefault="00F24F43" w:rsidP="00F24F43">
      <w:pPr>
        <w:numPr>
          <w:ilvl w:val="0"/>
          <w:numId w:val="80"/>
        </w:numPr>
        <w:ind w:left="2136"/>
        <w:jc w:val="both"/>
        <w:rPr>
          <w:rFonts w:ascii="Arial" w:hAnsi="Arial" w:cs="Arial"/>
          <w:lang w:val="es-ES"/>
        </w:rPr>
      </w:pPr>
      <w:r w:rsidRPr="00F24F43">
        <w:rPr>
          <w:rFonts w:ascii="Arial" w:hAnsi="Arial" w:cs="Arial"/>
          <w:lang w:val="es-ES"/>
        </w:rPr>
        <w:t>Corrección ortográfica.</w:t>
      </w:r>
    </w:p>
    <w:p w:rsidR="00F24F43" w:rsidRPr="00F24F43" w:rsidRDefault="00F24F43" w:rsidP="00F24F43">
      <w:pPr>
        <w:numPr>
          <w:ilvl w:val="0"/>
          <w:numId w:val="80"/>
        </w:numPr>
        <w:ind w:left="2136"/>
        <w:jc w:val="both"/>
        <w:rPr>
          <w:rFonts w:ascii="Arial" w:hAnsi="Arial" w:cs="Arial"/>
          <w:lang w:val="es-ES"/>
        </w:rPr>
      </w:pPr>
      <w:r w:rsidRPr="00F24F43">
        <w:rPr>
          <w:rFonts w:ascii="Arial" w:hAnsi="Arial" w:cs="Arial"/>
          <w:lang w:val="es-ES"/>
        </w:rPr>
        <w:t xml:space="preserve">Maquetación de la presentación (márgenes, formato, limpieza, orden). </w:t>
      </w:r>
    </w:p>
    <w:p w:rsidR="00F24F43" w:rsidRPr="00F24F43" w:rsidRDefault="00F24F43" w:rsidP="00F24F43">
      <w:pPr>
        <w:widowControl w:val="0"/>
        <w:ind w:left="1416" w:right="355"/>
        <w:jc w:val="both"/>
        <w:rPr>
          <w:rFonts w:ascii="Arial" w:hAnsi="Arial" w:cs="Arial"/>
          <w:lang w:val="es-ES"/>
        </w:rPr>
      </w:pPr>
    </w:p>
    <w:p w:rsidR="00F24F43" w:rsidRPr="00F24F43" w:rsidRDefault="00F24F43" w:rsidP="00F24F43">
      <w:pPr>
        <w:widowControl w:val="0"/>
        <w:ind w:left="1416" w:right="355"/>
        <w:jc w:val="both"/>
        <w:rPr>
          <w:rFonts w:ascii="Arial" w:hAnsi="Arial" w:cs="Arial"/>
          <w:b/>
        </w:rPr>
      </w:pPr>
      <w:r w:rsidRPr="00F24F43">
        <w:rPr>
          <w:rFonts w:ascii="Arial" w:hAnsi="Arial" w:cs="Arial"/>
          <w:b/>
        </w:rPr>
        <w:t>C) Presentación oral del proyecto</w:t>
      </w:r>
      <w:proofErr w:type="gramStart"/>
      <w:r w:rsidRPr="00F24F43">
        <w:rPr>
          <w:rFonts w:ascii="Arial" w:hAnsi="Arial" w:cs="Arial"/>
          <w:b/>
        </w:rPr>
        <w:t>:10</w:t>
      </w:r>
      <w:proofErr w:type="gramEnd"/>
      <w:r w:rsidRPr="00F24F43">
        <w:rPr>
          <w:rFonts w:ascii="Arial" w:hAnsi="Arial" w:cs="Arial"/>
          <w:b/>
        </w:rPr>
        <w:t>%</w:t>
      </w:r>
    </w:p>
    <w:p w:rsidR="00F24F43" w:rsidRPr="00F24F43" w:rsidRDefault="00F24F43" w:rsidP="00F24F43">
      <w:pPr>
        <w:widowControl w:val="0"/>
        <w:ind w:left="1416" w:right="355"/>
        <w:jc w:val="both"/>
        <w:rPr>
          <w:rFonts w:ascii="Arial" w:hAnsi="Arial" w:cs="Arial"/>
        </w:rPr>
      </w:pPr>
    </w:p>
    <w:p w:rsidR="00F24F43" w:rsidRPr="00F24F43" w:rsidRDefault="00F24F43" w:rsidP="00F24F43">
      <w:pPr>
        <w:numPr>
          <w:ilvl w:val="0"/>
          <w:numId w:val="80"/>
        </w:numPr>
        <w:ind w:left="2136"/>
        <w:jc w:val="both"/>
        <w:rPr>
          <w:rFonts w:ascii="Arial" w:hAnsi="Arial" w:cs="Arial"/>
          <w:lang w:val="es-ES"/>
        </w:rPr>
      </w:pPr>
      <w:r w:rsidRPr="00F24F43">
        <w:rPr>
          <w:rFonts w:ascii="Arial" w:hAnsi="Arial" w:cs="Arial"/>
          <w:lang w:val="es-ES"/>
        </w:rPr>
        <w:t>Diseño de la estructura de la exposición oral.</w:t>
      </w:r>
    </w:p>
    <w:p w:rsidR="00F24F43" w:rsidRPr="00F24F43" w:rsidRDefault="00F24F43" w:rsidP="00F24F43">
      <w:pPr>
        <w:ind w:left="2136"/>
        <w:jc w:val="both"/>
        <w:rPr>
          <w:rFonts w:ascii="Arial" w:hAnsi="Arial" w:cs="Arial"/>
          <w:lang w:val="es-ES"/>
        </w:rPr>
      </w:pPr>
    </w:p>
    <w:p w:rsidR="00F24F43" w:rsidRPr="00F24F43" w:rsidRDefault="00F24F43" w:rsidP="00F24F43">
      <w:pPr>
        <w:ind w:left="1416"/>
        <w:jc w:val="both"/>
        <w:rPr>
          <w:rFonts w:ascii="Arial" w:eastAsia="Calibri" w:hAnsi="Arial" w:cs="Arial"/>
          <w:b/>
          <w:lang w:val="es-ES" w:eastAsia="en-US"/>
        </w:rPr>
      </w:pPr>
      <w:r w:rsidRPr="00F24F43">
        <w:rPr>
          <w:rFonts w:ascii="Arial" w:eastAsia="Calibri" w:hAnsi="Arial" w:cs="Arial"/>
          <w:b/>
          <w:lang w:val="es-ES" w:eastAsia="en-US"/>
        </w:rPr>
        <w:t>D) Sistemática del trabajo en equipo: 5%</w:t>
      </w:r>
    </w:p>
    <w:p w:rsidR="00F24F43" w:rsidRPr="00F24F43" w:rsidRDefault="00F24F43" w:rsidP="00F24F43">
      <w:pPr>
        <w:ind w:left="1416"/>
        <w:jc w:val="both"/>
        <w:rPr>
          <w:rFonts w:ascii="Arial" w:eastAsia="Calibri" w:hAnsi="Arial" w:cs="Arial"/>
          <w:lang w:val="es-ES" w:eastAsia="en-US"/>
        </w:rPr>
      </w:pPr>
    </w:p>
    <w:p w:rsidR="00F24F43" w:rsidRPr="00F24F43" w:rsidRDefault="00F24F43" w:rsidP="00F24F43">
      <w:pPr>
        <w:numPr>
          <w:ilvl w:val="0"/>
          <w:numId w:val="81"/>
        </w:numPr>
        <w:ind w:left="2136"/>
        <w:jc w:val="both"/>
        <w:rPr>
          <w:rFonts w:ascii="Arial" w:eastAsia="Calibri" w:hAnsi="Arial" w:cs="Arial"/>
          <w:lang w:val="es-ES" w:eastAsia="en-US"/>
        </w:rPr>
      </w:pPr>
      <w:r w:rsidRPr="00F24F43">
        <w:rPr>
          <w:rFonts w:ascii="Arial" w:eastAsia="Calibri" w:hAnsi="Arial" w:cs="Arial"/>
          <w:lang w:val="es-ES" w:eastAsia="en-US"/>
        </w:rPr>
        <w:t>Puntualidad en la entrega de tareas.</w:t>
      </w:r>
    </w:p>
    <w:p w:rsidR="00F24F43" w:rsidRPr="00F24F43" w:rsidRDefault="00F24F43" w:rsidP="00F24F43">
      <w:pPr>
        <w:numPr>
          <w:ilvl w:val="0"/>
          <w:numId w:val="81"/>
        </w:numPr>
        <w:ind w:left="2136"/>
        <w:jc w:val="both"/>
        <w:rPr>
          <w:rFonts w:ascii="Arial" w:eastAsia="Calibri" w:hAnsi="Arial" w:cs="Arial"/>
          <w:lang w:val="es-ES" w:eastAsia="en-US"/>
        </w:rPr>
      </w:pPr>
      <w:r w:rsidRPr="00F24F43">
        <w:rPr>
          <w:rFonts w:ascii="Arial" w:eastAsia="Calibri" w:hAnsi="Arial" w:cs="Arial"/>
          <w:lang w:val="es-ES" w:eastAsia="en-US"/>
        </w:rPr>
        <w:t>Atención a las correcciones, anotaciones y sugerencias</w:t>
      </w:r>
    </w:p>
    <w:p w:rsidR="00F24F43" w:rsidRPr="00F24F43" w:rsidRDefault="00F24F43" w:rsidP="00F24F43">
      <w:pPr>
        <w:ind w:left="720"/>
        <w:jc w:val="both"/>
        <w:rPr>
          <w:rFonts w:ascii="Arial" w:eastAsia="Calibri" w:hAnsi="Arial" w:cs="Arial"/>
          <w:lang w:val="es-ES" w:eastAsia="en-US"/>
        </w:rPr>
      </w:pPr>
    </w:p>
    <w:p w:rsidR="00F24F43" w:rsidRPr="00F24F43" w:rsidRDefault="00F24F43" w:rsidP="00F24F43">
      <w:pPr>
        <w:ind w:left="720"/>
        <w:jc w:val="both"/>
        <w:rPr>
          <w:rFonts w:ascii="Arial" w:eastAsia="Calibri" w:hAnsi="Arial" w:cs="Arial"/>
          <w:lang w:val="es-ES" w:eastAsia="en-US"/>
        </w:rPr>
      </w:pPr>
    </w:p>
    <w:p w:rsidR="00F24F43" w:rsidRPr="00F24F43" w:rsidRDefault="00F24F43" w:rsidP="00F24F43">
      <w:pPr>
        <w:widowControl w:val="0"/>
        <w:numPr>
          <w:ilvl w:val="0"/>
          <w:numId w:val="93"/>
        </w:numPr>
        <w:ind w:right="355"/>
        <w:jc w:val="both"/>
        <w:rPr>
          <w:rFonts w:ascii="Arial" w:hAnsi="Arial" w:cs="Arial"/>
          <w:b/>
          <w:u w:val="single"/>
        </w:rPr>
      </w:pPr>
      <w:r w:rsidRPr="00F24F43">
        <w:rPr>
          <w:rFonts w:ascii="Arial" w:hAnsi="Arial" w:cs="Arial"/>
          <w:b/>
          <w:u w:val="single"/>
        </w:rPr>
        <w:t>El trabajo individual en el aula: (5% de la calificación final)</w:t>
      </w:r>
    </w:p>
    <w:p w:rsidR="00F24F43" w:rsidRPr="00F24F43" w:rsidRDefault="00F24F43" w:rsidP="00F24F43">
      <w:pPr>
        <w:ind w:left="720"/>
        <w:jc w:val="both"/>
        <w:rPr>
          <w:rFonts w:ascii="Arial" w:eastAsia="Calibri" w:hAnsi="Arial" w:cs="Arial"/>
          <w:lang w:eastAsia="en-US"/>
        </w:rPr>
      </w:pPr>
    </w:p>
    <w:p w:rsidR="00F24F43" w:rsidRPr="00F24F43" w:rsidRDefault="00F24F43" w:rsidP="00F24F43">
      <w:pPr>
        <w:numPr>
          <w:ilvl w:val="0"/>
          <w:numId w:val="80"/>
        </w:numPr>
        <w:jc w:val="both"/>
        <w:rPr>
          <w:rFonts w:ascii="Arial" w:hAnsi="Arial" w:cs="Arial"/>
          <w:lang w:val="es-ES"/>
        </w:rPr>
      </w:pPr>
      <w:r w:rsidRPr="00F24F43">
        <w:rPr>
          <w:rFonts w:ascii="Arial" w:hAnsi="Arial" w:cs="Arial"/>
          <w:lang w:val="es-ES"/>
        </w:rPr>
        <w:t>Ejecución de las tareas trabajadas en el aula, calificadas en base a la profundidad en el tratamiento, la calidad de la información, la ausencia de errores, la expresión, claridad, y el empleo de léxico técnico correcto, variado, preciso y adecuado.</w:t>
      </w:r>
    </w:p>
    <w:p w:rsidR="00F24F43" w:rsidRPr="00F24F43" w:rsidRDefault="00F24F43" w:rsidP="00F24F43">
      <w:pPr>
        <w:ind w:left="720"/>
        <w:jc w:val="both"/>
        <w:rPr>
          <w:rFonts w:ascii="Arial" w:hAnsi="Arial" w:cs="Arial"/>
          <w:lang w:val="es-ES"/>
        </w:rPr>
      </w:pPr>
    </w:p>
    <w:p w:rsidR="00F24F43" w:rsidRPr="00F24F43" w:rsidRDefault="00F24F43" w:rsidP="00F24F43">
      <w:pPr>
        <w:numPr>
          <w:ilvl w:val="0"/>
          <w:numId w:val="93"/>
        </w:numPr>
        <w:contextualSpacing/>
        <w:jc w:val="both"/>
        <w:rPr>
          <w:rFonts w:ascii="Arial" w:hAnsi="Arial" w:cs="Arial"/>
          <w:b/>
          <w:u w:val="single"/>
          <w:lang w:val="es-ES"/>
        </w:rPr>
      </w:pPr>
      <w:r w:rsidRPr="00F24F43">
        <w:rPr>
          <w:rFonts w:ascii="Arial" w:hAnsi="Arial" w:cs="Arial"/>
          <w:b/>
          <w:u w:val="single"/>
          <w:lang w:val="es-ES"/>
        </w:rPr>
        <w:t>Trabajo en equipo (10% de la calificación final)</w:t>
      </w:r>
    </w:p>
    <w:p w:rsidR="00F24F43" w:rsidRPr="00F24F43" w:rsidRDefault="00F24F43" w:rsidP="00F24F43">
      <w:pPr>
        <w:ind w:left="720"/>
        <w:jc w:val="both"/>
        <w:rPr>
          <w:rFonts w:ascii="Arial" w:eastAsia="Calibri" w:hAnsi="Arial" w:cs="Arial"/>
          <w:lang w:val="es-ES" w:eastAsia="en-US"/>
        </w:rPr>
      </w:pPr>
    </w:p>
    <w:p w:rsidR="00F24F43" w:rsidRPr="00F24F43" w:rsidRDefault="00F24F43" w:rsidP="00F24F43">
      <w:pPr>
        <w:jc w:val="both"/>
        <w:rPr>
          <w:rFonts w:ascii="Arial" w:eastAsia="Calibri" w:hAnsi="Arial" w:cs="Arial"/>
          <w:lang w:val="es-ES" w:eastAsia="en-US"/>
        </w:rPr>
      </w:pPr>
      <w:r w:rsidRPr="00F24F43">
        <w:rPr>
          <w:rFonts w:ascii="Arial" w:eastAsia="Calibri" w:hAnsi="Arial" w:cs="Arial"/>
          <w:lang w:val="es-ES" w:eastAsia="en-US"/>
        </w:rPr>
        <w:tab/>
        <w:t>Se mide la motivación en el trabajo en base a:</w:t>
      </w:r>
    </w:p>
    <w:p w:rsidR="00F24F43" w:rsidRPr="00F24F43" w:rsidRDefault="00F24F43" w:rsidP="00F24F43">
      <w:pPr>
        <w:numPr>
          <w:ilvl w:val="0"/>
          <w:numId w:val="92"/>
        </w:numPr>
        <w:contextualSpacing/>
        <w:jc w:val="both"/>
        <w:rPr>
          <w:rFonts w:ascii="Arial" w:eastAsia="Calibri" w:hAnsi="Arial" w:cs="Arial"/>
          <w:lang w:val="es-ES" w:eastAsia="en-US"/>
        </w:rPr>
      </w:pPr>
      <w:r w:rsidRPr="00F24F43">
        <w:rPr>
          <w:rFonts w:ascii="Arial" w:eastAsia="Calibri" w:hAnsi="Arial" w:cs="Arial"/>
          <w:lang w:val="es-ES" w:eastAsia="en-US"/>
        </w:rPr>
        <w:t>Implicación, participación y disponibilidad en el trabajo en equipo.</w:t>
      </w:r>
    </w:p>
    <w:p w:rsidR="00F24F43" w:rsidRPr="00F24F43" w:rsidRDefault="00F24F43" w:rsidP="00F24F43">
      <w:pPr>
        <w:numPr>
          <w:ilvl w:val="0"/>
          <w:numId w:val="92"/>
        </w:numPr>
        <w:contextualSpacing/>
        <w:jc w:val="both"/>
        <w:rPr>
          <w:rFonts w:ascii="Arial" w:eastAsia="Calibri" w:hAnsi="Arial" w:cs="Arial"/>
          <w:lang w:val="es-ES" w:eastAsia="en-US"/>
        </w:rPr>
      </w:pPr>
      <w:r w:rsidRPr="00F24F43">
        <w:rPr>
          <w:rFonts w:ascii="Arial" w:eastAsia="Calibri" w:hAnsi="Arial" w:cs="Arial"/>
          <w:lang w:val="es-ES" w:eastAsia="en-US"/>
        </w:rPr>
        <w:t>Iniciativa.</w:t>
      </w:r>
    </w:p>
    <w:p w:rsidR="00F24F43" w:rsidRPr="00F24F43" w:rsidRDefault="00F24F43" w:rsidP="00F24F43">
      <w:pPr>
        <w:ind w:left="720"/>
        <w:contextualSpacing/>
        <w:jc w:val="both"/>
        <w:rPr>
          <w:rFonts w:ascii="Arial" w:eastAsia="Calibri" w:hAnsi="Arial" w:cs="Arial"/>
          <w:lang w:val="es-ES" w:eastAsia="en-US"/>
        </w:rPr>
      </w:pPr>
    </w:p>
    <w:p w:rsidR="00F24F43" w:rsidRPr="00F24F43" w:rsidRDefault="00F24F43" w:rsidP="00F24F43">
      <w:pPr>
        <w:numPr>
          <w:ilvl w:val="0"/>
          <w:numId w:val="93"/>
        </w:numPr>
        <w:contextualSpacing/>
        <w:jc w:val="both"/>
        <w:rPr>
          <w:rFonts w:ascii="Arial" w:eastAsia="Calibri" w:hAnsi="Arial" w:cs="Arial"/>
          <w:b/>
          <w:u w:val="single"/>
          <w:lang w:val="es-ES" w:eastAsia="en-US"/>
        </w:rPr>
      </w:pPr>
      <w:r w:rsidRPr="00F24F43">
        <w:rPr>
          <w:rFonts w:ascii="Arial" w:eastAsia="Calibri" w:hAnsi="Arial" w:cs="Arial"/>
          <w:b/>
          <w:u w:val="single"/>
          <w:lang w:val="es-ES" w:eastAsia="en-US"/>
        </w:rPr>
        <w:t>Presentación pública del proyecto (5% de la calificación final)</w:t>
      </w:r>
    </w:p>
    <w:p w:rsidR="00F24F43" w:rsidRPr="00F24F43" w:rsidRDefault="00F24F43" w:rsidP="00F24F43">
      <w:pPr>
        <w:ind w:left="720"/>
        <w:contextualSpacing/>
        <w:jc w:val="both"/>
        <w:rPr>
          <w:rFonts w:ascii="Arial" w:eastAsia="Calibri" w:hAnsi="Arial" w:cs="Arial"/>
          <w:lang w:val="es-ES" w:eastAsia="en-US"/>
        </w:rPr>
      </w:pPr>
    </w:p>
    <w:p w:rsidR="00F24F43" w:rsidRPr="00F24F43" w:rsidRDefault="00F24F43" w:rsidP="00F24F43">
      <w:pPr>
        <w:ind w:left="720"/>
        <w:contextualSpacing/>
        <w:jc w:val="both"/>
        <w:rPr>
          <w:rFonts w:ascii="Arial" w:eastAsia="Calibri" w:hAnsi="Arial" w:cs="Arial"/>
          <w:lang w:val="es-ES" w:eastAsia="en-US"/>
        </w:rPr>
      </w:pPr>
      <w:r w:rsidRPr="00F24F43">
        <w:rPr>
          <w:rFonts w:ascii="Arial" w:eastAsia="Calibri" w:hAnsi="Arial" w:cs="Arial"/>
          <w:lang w:val="es-ES" w:eastAsia="en-US"/>
        </w:rPr>
        <w:t xml:space="preserve">A través de la evaluación de aspectos de comunicación verbal y no verbal: mensaje, coherencia, tono, capacidad comunicativa, etc. </w:t>
      </w:r>
    </w:p>
    <w:p w:rsidR="00F24F43" w:rsidRPr="00F24F43" w:rsidRDefault="00F24F43" w:rsidP="00F24F43">
      <w:pPr>
        <w:jc w:val="both"/>
        <w:rPr>
          <w:rFonts w:ascii="Arial" w:eastAsia="Calibri" w:hAnsi="Arial" w:cs="Arial"/>
          <w:lang w:val="es-ES" w:eastAsia="en-US"/>
        </w:rPr>
      </w:pPr>
    </w:p>
    <w:p w:rsidR="00F24F43" w:rsidRPr="00F24F43" w:rsidRDefault="00F24F43" w:rsidP="00F24F43">
      <w:pPr>
        <w:rPr>
          <w:rFonts w:ascii="Arial" w:eastAsia="Calibri" w:hAnsi="Arial" w:cs="Arial"/>
          <w:lang w:val="es-ES" w:eastAsia="en-US"/>
        </w:rPr>
      </w:pPr>
    </w:p>
    <w:p w:rsidR="00F24F43" w:rsidRPr="00F24F43" w:rsidRDefault="00F24F43" w:rsidP="00F24F43">
      <w:pPr>
        <w:rPr>
          <w:rFonts w:ascii="Arial" w:eastAsia="Calibri" w:hAnsi="Arial" w:cs="Arial"/>
          <w:b/>
          <w:lang w:val="es-ES" w:eastAsia="en-US"/>
        </w:rPr>
      </w:pPr>
      <w:r w:rsidRPr="00F24F43">
        <w:rPr>
          <w:rFonts w:ascii="Arial" w:eastAsia="Calibri" w:hAnsi="Arial" w:cs="Arial"/>
          <w:b/>
          <w:lang w:val="es-ES" w:eastAsia="en-US"/>
        </w:rPr>
        <w:t>TABLA RESUMEN</w:t>
      </w:r>
    </w:p>
    <w:p w:rsidR="00F24F43" w:rsidRPr="00F24F43" w:rsidRDefault="00F24F43" w:rsidP="00F24F43">
      <w:pPr>
        <w:rPr>
          <w:lang w:val="es-ES"/>
        </w:rPr>
      </w:pPr>
    </w:p>
    <w:tbl>
      <w:tblPr>
        <w:tblStyle w:val="Tablaconcuadrcula1"/>
        <w:tblW w:w="10277" w:type="dxa"/>
        <w:tblInd w:w="-909" w:type="dxa"/>
        <w:tblLook w:val="04A0" w:firstRow="1" w:lastRow="0" w:firstColumn="1" w:lastColumn="0" w:noHBand="0" w:noVBand="1"/>
      </w:tblPr>
      <w:tblGrid>
        <w:gridCol w:w="1334"/>
        <w:gridCol w:w="1052"/>
        <w:gridCol w:w="1632"/>
        <w:gridCol w:w="1650"/>
        <w:gridCol w:w="15"/>
        <w:gridCol w:w="1511"/>
        <w:gridCol w:w="1451"/>
        <w:gridCol w:w="1632"/>
      </w:tblGrid>
      <w:tr w:rsidR="00F24F43" w:rsidRPr="00F24F43" w:rsidTr="00A236EE">
        <w:tc>
          <w:tcPr>
            <w:tcW w:w="5683" w:type="dxa"/>
            <w:gridSpan w:val="5"/>
          </w:tcPr>
          <w:p w:rsidR="00F24F43" w:rsidRPr="00F24F43" w:rsidRDefault="00F24F43" w:rsidP="00F24F43">
            <w:pPr>
              <w:numPr>
                <w:ilvl w:val="0"/>
                <w:numId w:val="91"/>
              </w:numPr>
              <w:contextualSpacing/>
              <w:rPr>
                <w:b/>
                <w:lang w:val="es-ES"/>
              </w:rPr>
            </w:pPr>
            <w:r w:rsidRPr="00F24F43">
              <w:rPr>
                <w:b/>
                <w:lang w:val="es-ES"/>
              </w:rPr>
              <w:t>PROYECTO</w:t>
            </w:r>
          </w:p>
        </w:tc>
        <w:tc>
          <w:tcPr>
            <w:tcW w:w="4594" w:type="dxa"/>
            <w:gridSpan w:val="3"/>
          </w:tcPr>
          <w:p w:rsidR="00F24F43" w:rsidRPr="00F24F43" w:rsidRDefault="00F24F43" w:rsidP="00F24F43">
            <w:pPr>
              <w:numPr>
                <w:ilvl w:val="0"/>
                <w:numId w:val="91"/>
              </w:numPr>
              <w:contextualSpacing/>
              <w:rPr>
                <w:b/>
                <w:lang w:val="es-ES"/>
              </w:rPr>
            </w:pPr>
            <w:r w:rsidRPr="00F24F43">
              <w:rPr>
                <w:b/>
                <w:lang w:val="es-ES"/>
              </w:rPr>
              <w:t>TRABAJO INDIVIDUAL</w:t>
            </w:r>
          </w:p>
        </w:tc>
      </w:tr>
      <w:tr w:rsidR="00F24F43" w:rsidRPr="00F24F43" w:rsidTr="00A236EE">
        <w:tc>
          <w:tcPr>
            <w:tcW w:w="5683" w:type="dxa"/>
            <w:gridSpan w:val="5"/>
          </w:tcPr>
          <w:p w:rsidR="00F24F43" w:rsidRPr="00F24F43" w:rsidRDefault="00F24F43" w:rsidP="00F24F43">
            <w:pPr>
              <w:jc w:val="center"/>
              <w:rPr>
                <w:b/>
                <w:lang w:val="es-ES"/>
              </w:rPr>
            </w:pPr>
            <w:r w:rsidRPr="00F24F43">
              <w:rPr>
                <w:b/>
                <w:lang w:val="es-ES"/>
              </w:rPr>
              <w:t>80%</w:t>
            </w:r>
          </w:p>
        </w:tc>
        <w:tc>
          <w:tcPr>
            <w:tcW w:w="4594" w:type="dxa"/>
            <w:gridSpan w:val="3"/>
          </w:tcPr>
          <w:p w:rsidR="00F24F43" w:rsidRPr="00F24F43" w:rsidRDefault="00F24F43" w:rsidP="00F24F43">
            <w:pPr>
              <w:jc w:val="center"/>
              <w:rPr>
                <w:b/>
                <w:lang w:val="es-ES"/>
              </w:rPr>
            </w:pPr>
            <w:r w:rsidRPr="00F24F43">
              <w:rPr>
                <w:b/>
                <w:lang w:val="es-ES"/>
              </w:rPr>
              <w:t>20%</w:t>
            </w:r>
          </w:p>
        </w:tc>
      </w:tr>
      <w:tr w:rsidR="00F24F43" w:rsidRPr="00F24F43" w:rsidTr="00A236EE">
        <w:tc>
          <w:tcPr>
            <w:tcW w:w="1334" w:type="dxa"/>
          </w:tcPr>
          <w:p w:rsidR="00F24F43" w:rsidRPr="00F24F43" w:rsidRDefault="00F24F43" w:rsidP="00F24F43">
            <w:pPr>
              <w:jc w:val="center"/>
              <w:rPr>
                <w:b/>
                <w:lang w:val="es-ES"/>
              </w:rPr>
            </w:pPr>
            <w:r w:rsidRPr="00F24F43">
              <w:rPr>
                <w:b/>
                <w:lang w:val="es-ES"/>
              </w:rPr>
              <w:t>A) CONTENIDO</w:t>
            </w:r>
          </w:p>
        </w:tc>
        <w:tc>
          <w:tcPr>
            <w:tcW w:w="1052" w:type="dxa"/>
          </w:tcPr>
          <w:p w:rsidR="00F24F43" w:rsidRPr="00F24F43" w:rsidRDefault="00F24F43" w:rsidP="00F24F43">
            <w:pPr>
              <w:jc w:val="center"/>
              <w:rPr>
                <w:b/>
                <w:lang w:val="es-ES"/>
              </w:rPr>
            </w:pPr>
            <w:r w:rsidRPr="00F24F43">
              <w:rPr>
                <w:b/>
                <w:lang w:val="es-ES"/>
              </w:rPr>
              <w:t>B) ASPECTO</w:t>
            </w:r>
          </w:p>
          <w:p w:rsidR="00F24F43" w:rsidRPr="00F24F43" w:rsidRDefault="00F24F43" w:rsidP="00F24F43">
            <w:pPr>
              <w:jc w:val="center"/>
              <w:rPr>
                <w:b/>
                <w:lang w:val="es-ES"/>
              </w:rPr>
            </w:pPr>
            <w:r w:rsidRPr="00F24F43">
              <w:rPr>
                <w:b/>
                <w:lang w:val="es-ES"/>
              </w:rPr>
              <w:t>FORMAL</w:t>
            </w:r>
          </w:p>
        </w:tc>
        <w:tc>
          <w:tcPr>
            <w:tcW w:w="1632" w:type="dxa"/>
          </w:tcPr>
          <w:p w:rsidR="00F24F43" w:rsidRPr="00F24F43" w:rsidRDefault="00F24F43" w:rsidP="00F24F43">
            <w:pPr>
              <w:jc w:val="center"/>
              <w:rPr>
                <w:b/>
                <w:lang w:val="es-ES"/>
              </w:rPr>
            </w:pPr>
            <w:r w:rsidRPr="00F24F43">
              <w:rPr>
                <w:b/>
                <w:lang w:val="es-ES"/>
              </w:rPr>
              <w:t>C)</w:t>
            </w:r>
          </w:p>
          <w:p w:rsidR="00F24F43" w:rsidRPr="00F24F43" w:rsidRDefault="00F24F43" w:rsidP="00F24F43">
            <w:pPr>
              <w:jc w:val="center"/>
              <w:rPr>
                <w:b/>
                <w:lang w:val="es-ES"/>
              </w:rPr>
            </w:pPr>
            <w:r w:rsidRPr="00F24F43">
              <w:rPr>
                <w:b/>
                <w:lang w:val="es-ES"/>
              </w:rPr>
              <w:t>PRESENTACION</w:t>
            </w:r>
          </w:p>
          <w:p w:rsidR="00F24F43" w:rsidRPr="00F24F43" w:rsidRDefault="00F24F43" w:rsidP="00F24F43">
            <w:pPr>
              <w:jc w:val="center"/>
              <w:rPr>
                <w:b/>
                <w:lang w:val="es-ES"/>
              </w:rPr>
            </w:pPr>
          </w:p>
        </w:tc>
        <w:tc>
          <w:tcPr>
            <w:tcW w:w="1650" w:type="dxa"/>
          </w:tcPr>
          <w:p w:rsidR="00F24F43" w:rsidRPr="00F24F43" w:rsidRDefault="00F24F43" w:rsidP="00F24F43">
            <w:pPr>
              <w:jc w:val="center"/>
              <w:rPr>
                <w:b/>
                <w:lang w:val="es-ES"/>
              </w:rPr>
            </w:pPr>
            <w:r w:rsidRPr="00F24F43">
              <w:rPr>
                <w:b/>
                <w:lang w:val="es-ES"/>
              </w:rPr>
              <w:t>D)SISTEMÁTICA TRABAJO EQUIPO</w:t>
            </w:r>
          </w:p>
        </w:tc>
        <w:tc>
          <w:tcPr>
            <w:tcW w:w="1526" w:type="dxa"/>
            <w:gridSpan w:val="2"/>
          </w:tcPr>
          <w:p w:rsidR="00F24F43" w:rsidRPr="00F24F43" w:rsidRDefault="00F24F43" w:rsidP="00F24F43">
            <w:pPr>
              <w:jc w:val="center"/>
              <w:rPr>
                <w:b/>
                <w:lang w:val="es-ES"/>
              </w:rPr>
            </w:pPr>
            <w:r w:rsidRPr="00F24F43">
              <w:rPr>
                <w:b/>
                <w:lang w:val="es-ES"/>
              </w:rPr>
              <w:t>E) ACTIVIDADES INDIVIDUALES AULA</w:t>
            </w:r>
          </w:p>
        </w:tc>
        <w:tc>
          <w:tcPr>
            <w:tcW w:w="1451" w:type="dxa"/>
          </w:tcPr>
          <w:p w:rsidR="00F24F43" w:rsidRPr="00F24F43" w:rsidRDefault="00F24F43" w:rsidP="00F24F43">
            <w:pPr>
              <w:jc w:val="center"/>
              <w:rPr>
                <w:b/>
                <w:lang w:val="es-ES"/>
              </w:rPr>
            </w:pPr>
            <w:r w:rsidRPr="00F24F43">
              <w:rPr>
                <w:b/>
                <w:lang w:val="es-ES"/>
              </w:rPr>
              <w:t>F) APORTACIÓN AL TRABAJO EN EQUIPO</w:t>
            </w:r>
          </w:p>
        </w:tc>
        <w:tc>
          <w:tcPr>
            <w:tcW w:w="1632" w:type="dxa"/>
          </w:tcPr>
          <w:p w:rsidR="00F24F43" w:rsidRPr="00F24F43" w:rsidRDefault="00F24F43" w:rsidP="00F24F43">
            <w:pPr>
              <w:jc w:val="center"/>
              <w:rPr>
                <w:b/>
                <w:lang w:val="es-ES"/>
              </w:rPr>
            </w:pPr>
            <w:r w:rsidRPr="00F24F43">
              <w:rPr>
                <w:b/>
                <w:lang w:val="es-ES"/>
              </w:rPr>
              <w:t>G) PRESENTACIÓN PÚBLICA</w:t>
            </w:r>
          </w:p>
        </w:tc>
      </w:tr>
      <w:tr w:rsidR="00F24F43" w:rsidRPr="00F24F43" w:rsidTr="00A236EE">
        <w:tc>
          <w:tcPr>
            <w:tcW w:w="1334" w:type="dxa"/>
          </w:tcPr>
          <w:p w:rsidR="00F24F43" w:rsidRPr="00F24F43" w:rsidRDefault="00F24F43" w:rsidP="00F24F43">
            <w:pPr>
              <w:jc w:val="center"/>
              <w:rPr>
                <w:lang w:val="es-ES"/>
              </w:rPr>
            </w:pPr>
            <w:r w:rsidRPr="00F24F43">
              <w:rPr>
                <w:lang w:val="es-ES"/>
              </w:rPr>
              <w:t>75%</w:t>
            </w:r>
          </w:p>
        </w:tc>
        <w:tc>
          <w:tcPr>
            <w:tcW w:w="1052" w:type="dxa"/>
          </w:tcPr>
          <w:p w:rsidR="00F24F43" w:rsidRPr="00F24F43" w:rsidRDefault="00F24F43" w:rsidP="00F24F43">
            <w:pPr>
              <w:jc w:val="center"/>
              <w:rPr>
                <w:lang w:val="es-ES"/>
              </w:rPr>
            </w:pPr>
            <w:r w:rsidRPr="00F24F43">
              <w:rPr>
                <w:lang w:val="es-ES"/>
              </w:rPr>
              <w:t>10%</w:t>
            </w:r>
          </w:p>
        </w:tc>
        <w:tc>
          <w:tcPr>
            <w:tcW w:w="1632" w:type="dxa"/>
          </w:tcPr>
          <w:p w:rsidR="00F24F43" w:rsidRPr="00F24F43" w:rsidRDefault="00F24F43" w:rsidP="00F24F43">
            <w:pPr>
              <w:jc w:val="center"/>
              <w:rPr>
                <w:lang w:val="es-ES"/>
              </w:rPr>
            </w:pPr>
            <w:r w:rsidRPr="00F24F43">
              <w:rPr>
                <w:lang w:val="es-ES"/>
              </w:rPr>
              <w:t>10%</w:t>
            </w:r>
          </w:p>
          <w:p w:rsidR="00F24F43" w:rsidRPr="00F24F43" w:rsidRDefault="00F24F43" w:rsidP="00F24F43">
            <w:pPr>
              <w:rPr>
                <w:lang w:val="es-ES"/>
              </w:rPr>
            </w:pPr>
          </w:p>
        </w:tc>
        <w:tc>
          <w:tcPr>
            <w:tcW w:w="1650" w:type="dxa"/>
          </w:tcPr>
          <w:p w:rsidR="00F24F43" w:rsidRPr="00F24F43" w:rsidRDefault="00F24F43" w:rsidP="00F24F43">
            <w:pPr>
              <w:jc w:val="center"/>
              <w:rPr>
                <w:lang w:val="es-ES"/>
              </w:rPr>
            </w:pPr>
            <w:r w:rsidRPr="00F24F43">
              <w:rPr>
                <w:lang w:val="es-ES"/>
              </w:rPr>
              <w:t>5%</w:t>
            </w:r>
          </w:p>
        </w:tc>
        <w:tc>
          <w:tcPr>
            <w:tcW w:w="1526" w:type="dxa"/>
            <w:gridSpan w:val="2"/>
          </w:tcPr>
          <w:p w:rsidR="00F24F43" w:rsidRPr="00F24F43" w:rsidRDefault="004B5B53" w:rsidP="00F24F43">
            <w:pPr>
              <w:jc w:val="center"/>
              <w:rPr>
                <w:lang w:val="es-ES"/>
              </w:rPr>
            </w:pPr>
            <w:r>
              <w:rPr>
                <w:lang w:val="es-ES"/>
              </w:rPr>
              <w:t>2</w:t>
            </w:r>
            <w:r w:rsidR="00F24F43" w:rsidRPr="00F24F43">
              <w:rPr>
                <w:lang w:val="es-ES"/>
              </w:rPr>
              <w:t>5%</w:t>
            </w:r>
          </w:p>
        </w:tc>
        <w:tc>
          <w:tcPr>
            <w:tcW w:w="1451" w:type="dxa"/>
          </w:tcPr>
          <w:p w:rsidR="00F24F43" w:rsidRPr="00F24F43" w:rsidRDefault="004B5B53" w:rsidP="00F24F43">
            <w:pPr>
              <w:jc w:val="center"/>
              <w:rPr>
                <w:lang w:val="es-ES"/>
              </w:rPr>
            </w:pPr>
            <w:r>
              <w:rPr>
                <w:lang w:val="es-ES"/>
              </w:rPr>
              <w:t>5</w:t>
            </w:r>
            <w:r w:rsidR="00F24F43" w:rsidRPr="00F24F43">
              <w:rPr>
                <w:lang w:val="es-ES"/>
              </w:rPr>
              <w:t>0%</w:t>
            </w:r>
          </w:p>
        </w:tc>
        <w:tc>
          <w:tcPr>
            <w:tcW w:w="1632" w:type="dxa"/>
          </w:tcPr>
          <w:p w:rsidR="00F24F43" w:rsidRPr="00F24F43" w:rsidRDefault="004B5B53" w:rsidP="00F24F43">
            <w:pPr>
              <w:jc w:val="center"/>
              <w:rPr>
                <w:lang w:val="es-ES"/>
              </w:rPr>
            </w:pPr>
            <w:r>
              <w:rPr>
                <w:lang w:val="es-ES"/>
              </w:rPr>
              <w:t>2</w:t>
            </w:r>
            <w:r w:rsidR="00F24F43" w:rsidRPr="00F24F43">
              <w:rPr>
                <w:lang w:val="es-ES"/>
              </w:rPr>
              <w:t>5%</w:t>
            </w:r>
          </w:p>
        </w:tc>
      </w:tr>
    </w:tbl>
    <w:p w:rsidR="00F24F43" w:rsidRPr="00F24F43" w:rsidRDefault="00F24F43" w:rsidP="00F24F43">
      <w:pPr>
        <w:rPr>
          <w:lang w:val="es-ES"/>
        </w:rPr>
      </w:pPr>
    </w:p>
    <w:p w:rsidR="00F24F43" w:rsidRPr="00F24F43" w:rsidRDefault="00F24F43" w:rsidP="00F24F43">
      <w:pPr>
        <w:rPr>
          <w:rFonts w:ascii="Calibri" w:hAnsi="Calibri"/>
          <w:lang w:val="es-ES"/>
        </w:rPr>
      </w:pPr>
      <w:r w:rsidRPr="00F24F43">
        <w:rPr>
          <w:rFonts w:ascii="Calibri" w:hAnsi="Calibri"/>
          <w:lang w:val="es-ES"/>
        </w:rPr>
        <w:t>(*) El trabajo individual se valorará siempre y cuando no se supere el 15% de</w:t>
      </w:r>
      <w:r w:rsidR="004B5B53">
        <w:rPr>
          <w:rFonts w:ascii="Calibri" w:hAnsi="Calibri"/>
          <w:lang w:val="es-ES"/>
        </w:rPr>
        <w:t xml:space="preserve"> faltas de</w:t>
      </w:r>
      <w:r w:rsidRPr="00F24F43">
        <w:rPr>
          <w:rFonts w:ascii="Calibri" w:hAnsi="Calibri"/>
          <w:lang w:val="es-ES"/>
        </w:rPr>
        <w:t xml:space="preserve"> asistencia, en este caso 24 faltas. El índice calculado para la asistencia pondera la nota de motivación.</w:t>
      </w:r>
    </w:p>
    <w:p w:rsidR="003E03E3" w:rsidRPr="005C18ED" w:rsidRDefault="003E03E3" w:rsidP="00D70678">
      <w:pPr>
        <w:pStyle w:val="Textoindependiente"/>
        <w:tabs>
          <w:tab w:val="left" w:pos="9049"/>
        </w:tabs>
        <w:ind w:right="-23"/>
        <w:rPr>
          <w:rFonts w:ascii="Arial" w:hAnsi="Arial" w:cs="Arial"/>
          <w:b/>
          <w:color w:val="FF0000"/>
          <w:sz w:val="20"/>
        </w:rPr>
      </w:pPr>
      <w:r w:rsidRPr="005C18ED">
        <w:rPr>
          <w:rFonts w:ascii="Arial" w:hAnsi="Arial" w:cs="Arial"/>
          <w:color w:val="FF0000"/>
          <w:sz w:val="20"/>
        </w:rPr>
        <w:tab/>
      </w:r>
    </w:p>
    <w:p w:rsidR="00845265" w:rsidRPr="00431D3D" w:rsidRDefault="00D70678" w:rsidP="00845265">
      <w:pPr>
        <w:spacing w:before="60"/>
        <w:ind w:right="-11"/>
        <w:jc w:val="both"/>
        <w:rPr>
          <w:rFonts w:ascii="Arial" w:hAnsi="Arial" w:cs="Arial"/>
        </w:rPr>
      </w:pPr>
      <w:r w:rsidRPr="00D70678">
        <w:rPr>
          <w:rFonts w:ascii="Arial" w:hAnsi="Arial" w:cs="Arial"/>
        </w:rPr>
        <w:t>La expresión de la evaluación del aprendizaje del alumno se va a realizar en términos de calificaciones. La calificación final del módulo se formulará en cifras de 1 a 10, sin decimales, tal y como está previsto en la Orden de 14 de Noviembre de 1994. Se consideran positivas las calificaciones iguales o superiores a cinco puntos, y negativas las restantes.</w:t>
      </w:r>
    </w:p>
    <w:p w:rsidR="00F36480" w:rsidRPr="00431D3D" w:rsidRDefault="00F36480" w:rsidP="00845265">
      <w:pPr>
        <w:spacing w:before="60"/>
        <w:ind w:right="-11"/>
        <w:jc w:val="both"/>
        <w:rPr>
          <w:rFonts w:ascii="Arial" w:hAnsi="Arial" w:cs="Arial"/>
        </w:rPr>
      </w:pPr>
    </w:p>
    <w:p w:rsidR="00D70678" w:rsidRPr="00D70678" w:rsidRDefault="00D70678" w:rsidP="00D70678">
      <w:pPr>
        <w:jc w:val="both"/>
        <w:rPr>
          <w:rFonts w:ascii="Arial" w:eastAsia="Calibri" w:hAnsi="Arial" w:cs="Arial"/>
          <w:lang w:val="es-ES" w:eastAsia="en-US"/>
        </w:rPr>
      </w:pPr>
    </w:p>
    <w:p w:rsidR="00B262BF" w:rsidRPr="00D70678" w:rsidRDefault="00D70678" w:rsidP="00D70678">
      <w:pPr>
        <w:jc w:val="both"/>
        <w:rPr>
          <w:rFonts w:ascii="Arial" w:eastAsia="Calibri" w:hAnsi="Arial" w:cs="Arial"/>
          <w:lang w:val="es-ES" w:eastAsia="en-US"/>
        </w:rPr>
      </w:pPr>
      <w:r w:rsidRPr="00D70678">
        <w:rPr>
          <w:rFonts w:ascii="Arial" w:eastAsia="Calibri" w:hAnsi="Arial" w:cs="Arial"/>
          <w:lang w:val="es-ES" w:eastAsia="en-US"/>
        </w:rPr>
        <w:t xml:space="preserve">Cabe destacar que el alumno perderá el derecho a la evaluación continua cuando falte el 15% del total de las </w:t>
      </w:r>
      <w:r w:rsidR="004B5B53">
        <w:rPr>
          <w:rFonts w:ascii="Arial" w:eastAsia="Calibri" w:hAnsi="Arial" w:cs="Arial"/>
          <w:lang w:val="es-ES" w:eastAsia="en-US"/>
        </w:rPr>
        <w:t xml:space="preserve">sesiones programadas el </w:t>
      </w:r>
      <w:r w:rsidRPr="00D70678">
        <w:rPr>
          <w:rFonts w:ascii="Arial" w:eastAsia="Calibri" w:hAnsi="Arial" w:cs="Arial"/>
          <w:lang w:val="es-ES" w:eastAsia="en-US"/>
        </w:rPr>
        <w:t xml:space="preserve"> al módulo profesional (1</w:t>
      </w:r>
      <w:r w:rsidR="004B5B53">
        <w:rPr>
          <w:rFonts w:ascii="Arial" w:eastAsia="Calibri" w:hAnsi="Arial" w:cs="Arial"/>
          <w:lang w:val="es-ES" w:eastAsia="en-US"/>
        </w:rPr>
        <w:t>54</w:t>
      </w:r>
      <w:r w:rsidRPr="00D70678">
        <w:rPr>
          <w:rFonts w:ascii="Arial" w:eastAsia="Calibri" w:hAnsi="Arial" w:cs="Arial"/>
          <w:lang w:val="es-ES" w:eastAsia="en-US"/>
        </w:rPr>
        <w:t xml:space="preserve"> horas), por lo tanto 2</w:t>
      </w:r>
      <w:r w:rsidR="004B5B53">
        <w:rPr>
          <w:rFonts w:ascii="Arial" w:eastAsia="Calibri" w:hAnsi="Arial" w:cs="Arial"/>
          <w:lang w:val="es-ES" w:eastAsia="en-US"/>
        </w:rPr>
        <w:t>4</w:t>
      </w:r>
      <w:r w:rsidRPr="00D70678">
        <w:rPr>
          <w:rFonts w:ascii="Arial" w:eastAsia="Calibri" w:hAnsi="Arial" w:cs="Arial"/>
          <w:lang w:val="es-ES" w:eastAsia="en-US"/>
        </w:rPr>
        <w:t xml:space="preserve"> horas. De este porcentaje del 15%, podrán quedar excluidos los alumnos que cursen las enseñanzas de formación profesional y tengan que conciliar el aprendizaje con la actividad laboral, circunstancia que deberá quedar convenientemente acreditada. Esta exclusión deberá́ ser adoptada por el equipo docente del ciclo formativo, previa petición del alumno. (</w:t>
      </w:r>
      <w:proofErr w:type="gramStart"/>
      <w:r w:rsidRPr="00D70678">
        <w:rPr>
          <w:rFonts w:ascii="Arial" w:eastAsia="Calibri" w:hAnsi="Arial" w:cs="Arial"/>
          <w:lang w:val="es-ES" w:eastAsia="en-US"/>
        </w:rPr>
        <w:t>art</w:t>
      </w:r>
      <w:proofErr w:type="gramEnd"/>
      <w:r w:rsidRPr="00D70678">
        <w:rPr>
          <w:rFonts w:ascii="Arial" w:eastAsia="Calibri" w:hAnsi="Arial" w:cs="Arial"/>
          <w:lang w:val="es-ES" w:eastAsia="en-US"/>
        </w:rPr>
        <w:t>. 7.4 Orden 26 de octubre de 2009).</w:t>
      </w:r>
      <w:r w:rsidR="004B5B53">
        <w:rPr>
          <w:rFonts w:ascii="Arial" w:eastAsia="Calibri" w:hAnsi="Arial" w:cs="Arial"/>
          <w:lang w:val="es-ES" w:eastAsia="en-US"/>
        </w:rPr>
        <w:t xml:space="preserve"> </w:t>
      </w:r>
    </w:p>
    <w:p w:rsidR="00F36480" w:rsidRDefault="00B262BF" w:rsidP="00F36480">
      <w:pPr>
        <w:jc w:val="both"/>
        <w:rPr>
          <w:rFonts w:ascii="Arial" w:eastAsia="Calibri" w:hAnsi="Arial" w:cs="Arial"/>
          <w:lang w:val="es-ES" w:eastAsia="en-US"/>
        </w:rPr>
      </w:pPr>
      <w:r w:rsidRPr="00B262BF">
        <w:rPr>
          <w:rFonts w:ascii="Arial" w:eastAsia="Calibri" w:hAnsi="Arial" w:cs="Arial"/>
          <w:lang w:val="es-ES" w:eastAsia="en-US"/>
        </w:rPr>
        <w:t xml:space="preserve">En el caso de pérdida al derecho  a la evaluación continua por parte de alguno de los componentes del grupo, el alumno será separado del grupo debiendo realizar el mismo de forma separada, quedando el material elaborado y la idea del proyecto para el resto del grupo. (El profesor, oídos los componentes del grupo será el que decida si </w:t>
      </w:r>
      <w:proofErr w:type="spellStart"/>
      <w:r w:rsidRPr="00B262BF">
        <w:rPr>
          <w:rFonts w:ascii="Arial" w:eastAsia="Calibri" w:hAnsi="Arial" w:cs="Arial"/>
          <w:lang w:val="es-ES" w:eastAsia="en-US"/>
        </w:rPr>
        <w:t>continua</w:t>
      </w:r>
      <w:r>
        <w:rPr>
          <w:rFonts w:ascii="Arial" w:eastAsia="Calibri" w:hAnsi="Arial" w:cs="Arial"/>
          <w:lang w:val="es-ES" w:eastAsia="en-US"/>
        </w:rPr>
        <w:t>n</w:t>
      </w:r>
      <w:proofErr w:type="spellEnd"/>
      <w:r w:rsidRPr="00B262BF">
        <w:rPr>
          <w:rFonts w:ascii="Arial" w:eastAsia="Calibri" w:hAnsi="Arial" w:cs="Arial"/>
          <w:lang w:val="es-ES" w:eastAsia="en-US"/>
        </w:rPr>
        <w:t xml:space="preserve"> trabajando conjuntamente).</w:t>
      </w:r>
    </w:p>
    <w:p w:rsidR="00B262BF" w:rsidRPr="00431D3D" w:rsidRDefault="00B262BF" w:rsidP="00F36480">
      <w:pPr>
        <w:jc w:val="both"/>
        <w:rPr>
          <w:rFonts w:ascii="Arial" w:eastAsia="Calibri" w:hAnsi="Arial" w:cs="Arial"/>
          <w:lang w:val="es-ES" w:eastAsia="en-US"/>
        </w:rPr>
      </w:pPr>
    </w:p>
    <w:p w:rsidR="00D70678" w:rsidRPr="00D70678" w:rsidRDefault="00A236EE" w:rsidP="00D70678">
      <w:pPr>
        <w:jc w:val="both"/>
        <w:rPr>
          <w:rFonts w:ascii="Arial" w:eastAsia="Calibri" w:hAnsi="Arial" w:cs="Arial"/>
          <w:lang w:val="es-ES" w:eastAsia="en-US"/>
        </w:rPr>
      </w:pPr>
      <w:r>
        <w:rPr>
          <w:rFonts w:ascii="Arial" w:eastAsia="Calibri" w:hAnsi="Arial" w:cs="Arial"/>
          <w:lang w:val="es-ES" w:eastAsia="en-US"/>
        </w:rPr>
        <w:t xml:space="preserve">Para el caso en que </w:t>
      </w:r>
      <w:r w:rsidR="00D70678" w:rsidRPr="00D70678">
        <w:rPr>
          <w:rFonts w:ascii="Arial" w:eastAsia="Calibri" w:hAnsi="Arial" w:cs="Arial"/>
          <w:lang w:val="es-ES" w:eastAsia="en-US"/>
        </w:rPr>
        <w:t>se realizaran pruebas escritas, será necesario obtener una calificación mínima de 4 puntos, en cada una de ellas, para que pueda realizarse la media ponderada con respecto al proyecto. En este caso, la nota final del módulo vendrá determinada de la siguiente manera: (0,3 * pruebas escritas) + (0,7 * nota del proyecto obtenida de la forma comentada anteriormente).</w:t>
      </w:r>
    </w:p>
    <w:p w:rsidR="00AA3727" w:rsidRPr="00D70678" w:rsidRDefault="00AA3727" w:rsidP="00AA3727">
      <w:pPr>
        <w:tabs>
          <w:tab w:val="num" w:pos="1080"/>
        </w:tabs>
        <w:ind w:left="398" w:right="-9"/>
        <w:jc w:val="both"/>
        <w:rPr>
          <w:rFonts w:ascii="Arial" w:hAnsi="Arial" w:cs="Arial"/>
          <w:kern w:val="16"/>
          <w:lang w:val="es-ES"/>
        </w:rPr>
      </w:pPr>
    </w:p>
    <w:p w:rsidR="00D70678" w:rsidRDefault="00A236EE" w:rsidP="00A236EE">
      <w:pPr>
        <w:tabs>
          <w:tab w:val="num" w:pos="1080"/>
        </w:tabs>
        <w:ind w:right="-9"/>
        <w:jc w:val="both"/>
        <w:rPr>
          <w:rFonts w:ascii="Arial" w:hAnsi="Arial" w:cs="Arial"/>
          <w:position w:val="6"/>
        </w:rPr>
      </w:pPr>
      <w:r>
        <w:rPr>
          <w:rFonts w:ascii="Arial" w:hAnsi="Arial" w:cs="Arial"/>
          <w:position w:val="6"/>
        </w:rPr>
        <w:t>La calificación del primer trimestre será meramente informativa y estará basada en el trabajo realizado por los alumnos hasta el momento, teniendo en cuenta básicamente el trabajo individual desarrollado hasta el momento.</w:t>
      </w:r>
    </w:p>
    <w:p w:rsidR="00A236EE" w:rsidRDefault="00A236EE" w:rsidP="00A236EE">
      <w:pPr>
        <w:spacing w:before="60"/>
        <w:ind w:right="-11"/>
        <w:jc w:val="both"/>
        <w:rPr>
          <w:rFonts w:ascii="Arial" w:hAnsi="Arial" w:cs="Arial"/>
        </w:rPr>
      </w:pPr>
    </w:p>
    <w:p w:rsidR="00A236EE" w:rsidRPr="00A236EE" w:rsidRDefault="00A236EE" w:rsidP="00A236EE">
      <w:pPr>
        <w:spacing w:before="60"/>
        <w:ind w:right="-11"/>
        <w:jc w:val="both"/>
        <w:rPr>
          <w:rFonts w:ascii="Arial" w:hAnsi="Arial" w:cs="Arial"/>
        </w:rPr>
      </w:pPr>
      <w:r w:rsidRPr="00A236EE">
        <w:rPr>
          <w:rFonts w:ascii="Arial" w:hAnsi="Arial" w:cs="Arial"/>
        </w:rPr>
        <w:t xml:space="preserve">En el caso de no superar el módulo profesional en la primera convocatoria, durante el tercer trimestre, se celebrarán tutorías con el alumno, con el fin de orientarle en aquellos indicadores que no haya </w:t>
      </w:r>
      <w:r w:rsidRPr="00A236EE">
        <w:rPr>
          <w:rFonts w:ascii="Arial" w:hAnsi="Arial" w:cs="Arial"/>
        </w:rPr>
        <w:lastRenderedPageBreak/>
        <w:t>superado. El profesor reflejará en su caso los indicadores de evaluación no superados, y los trataremos de forma distinta, en función de que sean de corte más teórico, más práctico o deficiencias en el proyecto empresarial. Se le propondrán trabajos prácticos, donde pueda aplicar las explicaciones y orientaciones dadas. Se entregará al alumno un informe con las correcciones que deban realizarse en el proyecto empresarial si es el caso, para que tenga la consideración de apto. Los trabajos prácticos deben entregarse en las fechas acordadas, con el fin de cumplir la programación del trabajo del tercer trimestre. Al final del tercer trimestre se podrá realizar en su caso, un examen escrito en el que se evaluarán los indicadores más teóricos no superados y un examen oral para evaluar otros indicadores de evaluación que no se hayan tenido en cuenta. La asistencia a las tutorías, el trabajo entregado, y los exámenes, escrito y oral, serán los instrumentos que permitan obtener información de los indicadores de evaluación, y por lo tanto, del tipo y grado de aprendizaje experimentado por el alumno.</w:t>
      </w:r>
    </w:p>
    <w:p w:rsidR="00A236EE" w:rsidRPr="00A236EE" w:rsidRDefault="00A236EE" w:rsidP="00A236EE">
      <w:pPr>
        <w:spacing w:before="60"/>
        <w:ind w:right="-11"/>
        <w:jc w:val="both"/>
        <w:rPr>
          <w:rFonts w:ascii="Arial" w:hAnsi="Arial" w:cs="Arial"/>
        </w:rPr>
      </w:pPr>
    </w:p>
    <w:p w:rsidR="002021F3" w:rsidRDefault="00A236EE" w:rsidP="00A236EE">
      <w:pPr>
        <w:spacing w:before="60"/>
        <w:ind w:right="-11"/>
        <w:jc w:val="both"/>
        <w:rPr>
          <w:rFonts w:ascii="Arial" w:hAnsi="Arial" w:cs="Arial"/>
        </w:rPr>
      </w:pPr>
      <w:r w:rsidRPr="00A236EE">
        <w:rPr>
          <w:rFonts w:ascii="Arial" w:hAnsi="Arial" w:cs="Arial"/>
        </w:rPr>
        <w:t>El alumno que haya perdido el derecho a la evaluación continua no queda eximido en ningún caso de presentar un proyecto empresarial. Se le comunicarán las fechas en las que se celebrarán las pruebas escritas y orales y la presentación de proyecto es requisito imprescindible para realizar dichas pruebas. El profesor podrá diseñar un procedimiento que permita al alumno elaborar dicho proyecto.</w:t>
      </w:r>
    </w:p>
    <w:p w:rsidR="00A236EE" w:rsidRPr="00431D3D" w:rsidRDefault="00A236EE" w:rsidP="00A236EE">
      <w:pPr>
        <w:spacing w:before="60"/>
        <w:ind w:right="-11"/>
        <w:jc w:val="both"/>
        <w:rPr>
          <w:rFonts w:ascii="Arial" w:hAnsi="Arial" w:cs="Arial"/>
        </w:rPr>
      </w:pPr>
    </w:p>
    <w:p w:rsidR="00BA1ADB" w:rsidRPr="00431D3D" w:rsidRDefault="00BA1ADB" w:rsidP="00BA1ADB">
      <w:pPr>
        <w:pStyle w:val="Ttulo8"/>
        <w:pBdr>
          <w:left w:val="single" w:sz="4" w:space="0" w:color="auto"/>
        </w:pBdr>
        <w:tabs>
          <w:tab w:val="clear" w:pos="142"/>
        </w:tabs>
        <w:ind w:left="420" w:hanging="420"/>
        <w:rPr>
          <w:rFonts w:ascii="Arial" w:hAnsi="Arial" w:cs="Arial"/>
          <w:sz w:val="20"/>
        </w:rPr>
      </w:pPr>
      <w:r>
        <w:rPr>
          <w:rFonts w:ascii="Arial" w:hAnsi="Arial" w:cs="Arial"/>
          <w:sz w:val="20"/>
        </w:rPr>
        <w:t>F</w:t>
      </w:r>
      <w:r w:rsidRPr="00431D3D">
        <w:rPr>
          <w:rFonts w:ascii="Arial" w:hAnsi="Arial" w:cs="Arial"/>
          <w:sz w:val="20"/>
        </w:rPr>
        <w:t xml:space="preserve">. </w:t>
      </w:r>
      <w:r>
        <w:rPr>
          <w:rFonts w:ascii="Arial" w:hAnsi="Arial" w:cs="Arial"/>
          <w:sz w:val="20"/>
        </w:rPr>
        <w:t>Actividades de recuperación, orientación y apoyo para los alumnos pendientes</w:t>
      </w:r>
    </w:p>
    <w:p w:rsidR="00BA1ADB" w:rsidRDefault="00BA1ADB" w:rsidP="002021F3">
      <w:pPr>
        <w:spacing w:before="60"/>
        <w:ind w:right="-11"/>
        <w:jc w:val="both"/>
        <w:rPr>
          <w:rFonts w:ascii="Arial" w:hAnsi="Arial" w:cs="Arial"/>
          <w:b/>
          <w:i/>
        </w:rPr>
      </w:pPr>
    </w:p>
    <w:p w:rsidR="00BA1ADB" w:rsidRDefault="00BA1ADB" w:rsidP="002021F3">
      <w:pPr>
        <w:spacing w:before="60"/>
        <w:ind w:right="-11"/>
        <w:jc w:val="both"/>
        <w:rPr>
          <w:rFonts w:ascii="Arial" w:hAnsi="Arial" w:cs="Arial"/>
          <w:b/>
          <w:i/>
        </w:rPr>
      </w:pPr>
    </w:p>
    <w:p w:rsidR="00A236EE" w:rsidRDefault="00A236EE" w:rsidP="002021F3">
      <w:pPr>
        <w:spacing w:before="60"/>
        <w:ind w:right="-11"/>
        <w:jc w:val="both"/>
        <w:rPr>
          <w:rFonts w:ascii="Arial" w:hAnsi="Arial" w:cs="Arial"/>
        </w:rPr>
      </w:pPr>
      <w:r>
        <w:rPr>
          <w:rFonts w:ascii="Arial" w:hAnsi="Arial" w:cs="Arial"/>
        </w:rPr>
        <w:t>Al ser un módulo de segundo curso, el alumno que tenga el modulo pendiente realiza el trabajo ordinario del aula como repetidor.</w:t>
      </w:r>
    </w:p>
    <w:p w:rsidR="00B262BF" w:rsidRPr="00BA1ADB" w:rsidRDefault="00B262BF" w:rsidP="002021F3">
      <w:pPr>
        <w:spacing w:before="60"/>
        <w:ind w:right="-11"/>
        <w:jc w:val="both"/>
        <w:rPr>
          <w:rFonts w:ascii="Arial" w:hAnsi="Arial" w:cs="Arial"/>
        </w:rPr>
      </w:pPr>
      <w:bookmarkStart w:id="9" w:name="_GoBack"/>
      <w:bookmarkEnd w:id="9"/>
    </w:p>
    <w:p w:rsidR="002021F3" w:rsidRPr="00431D3D" w:rsidRDefault="002021F3" w:rsidP="00845265">
      <w:pPr>
        <w:spacing w:before="60"/>
        <w:ind w:right="-11"/>
        <w:jc w:val="both"/>
        <w:rPr>
          <w:rFonts w:ascii="Arial" w:hAnsi="Arial" w:cs="Arial"/>
        </w:rPr>
      </w:pPr>
    </w:p>
    <w:p w:rsidR="00845265" w:rsidRPr="00431D3D" w:rsidRDefault="00845265" w:rsidP="00845265">
      <w:pPr>
        <w:pStyle w:val="Ttulo8"/>
        <w:pBdr>
          <w:left w:val="single" w:sz="4" w:space="0" w:color="auto"/>
        </w:pBdr>
        <w:tabs>
          <w:tab w:val="clear" w:pos="142"/>
        </w:tabs>
        <w:ind w:left="420" w:hanging="420"/>
        <w:rPr>
          <w:rFonts w:ascii="Arial" w:hAnsi="Arial" w:cs="Arial"/>
          <w:sz w:val="20"/>
        </w:rPr>
      </w:pPr>
      <w:bookmarkStart w:id="10" w:name="_G.__Materiales"/>
      <w:bookmarkEnd w:id="10"/>
      <w:r w:rsidRPr="00431D3D">
        <w:rPr>
          <w:rFonts w:ascii="Arial" w:hAnsi="Arial" w:cs="Arial"/>
          <w:sz w:val="20"/>
        </w:rPr>
        <w:t xml:space="preserve"> G. Materiales y recursos didácticos a utilizar, incluidos los libros para uso de los alumnos</w:t>
      </w:r>
    </w:p>
    <w:p w:rsidR="00845265" w:rsidRPr="00431D3D" w:rsidRDefault="00845265" w:rsidP="00845265">
      <w:pPr>
        <w:widowControl w:val="0"/>
        <w:ind w:left="360" w:right="-127"/>
        <w:jc w:val="both"/>
        <w:rPr>
          <w:rFonts w:ascii="Arial" w:hAnsi="Arial" w:cs="Arial"/>
        </w:rPr>
      </w:pPr>
    </w:p>
    <w:p w:rsidR="002021F3" w:rsidRPr="00D70678" w:rsidRDefault="002021F3" w:rsidP="002021F3">
      <w:pPr>
        <w:widowControl w:val="0"/>
        <w:ind w:right="-144"/>
        <w:jc w:val="both"/>
        <w:rPr>
          <w:rFonts w:ascii="Arial" w:hAnsi="Arial" w:cs="Arial"/>
          <w:kern w:val="16"/>
        </w:rPr>
      </w:pPr>
      <w:r w:rsidRPr="00D70678">
        <w:rPr>
          <w:rFonts w:ascii="Arial" w:hAnsi="Arial" w:cs="Arial"/>
          <w:kern w:val="16"/>
        </w:rPr>
        <w:t>Los materiales y recursos se planifican como una herramienta que complete y permita alcanzar los objetivos del módulo. Entre los distintos materiales y recursos recomendados están:</w:t>
      </w:r>
    </w:p>
    <w:p w:rsidR="002021F3" w:rsidRPr="00D70678" w:rsidRDefault="002021F3" w:rsidP="002021F3">
      <w:pPr>
        <w:widowControl w:val="0"/>
        <w:ind w:right="-144"/>
        <w:jc w:val="both"/>
        <w:rPr>
          <w:rFonts w:ascii="Arial" w:hAnsi="Arial" w:cs="Arial"/>
          <w:kern w:val="16"/>
        </w:rPr>
      </w:pPr>
    </w:p>
    <w:p w:rsidR="002021F3" w:rsidRPr="00D70678" w:rsidRDefault="002021F3" w:rsidP="002021F3">
      <w:pPr>
        <w:jc w:val="both"/>
        <w:rPr>
          <w:rFonts w:ascii="Arial" w:eastAsia="Calibri" w:hAnsi="Arial" w:cs="Arial"/>
          <w:b/>
          <w:lang w:val="es-ES" w:eastAsia="en-US"/>
        </w:rPr>
      </w:pPr>
      <w:r w:rsidRPr="00D70678">
        <w:rPr>
          <w:rFonts w:ascii="Arial" w:eastAsia="Calibri" w:hAnsi="Arial" w:cs="Arial"/>
          <w:b/>
          <w:lang w:val="es-ES" w:eastAsia="en-US"/>
        </w:rPr>
        <w:t>RECURSOS DIDÁCTICOS:</w:t>
      </w:r>
    </w:p>
    <w:p w:rsidR="002021F3" w:rsidRPr="00D70678" w:rsidRDefault="002021F3" w:rsidP="00FD36FD">
      <w:pPr>
        <w:numPr>
          <w:ilvl w:val="0"/>
          <w:numId w:val="84"/>
        </w:numPr>
        <w:jc w:val="both"/>
        <w:rPr>
          <w:rFonts w:ascii="Arial" w:eastAsia="Calibri" w:hAnsi="Arial" w:cs="Arial"/>
          <w:lang w:val="es-ES" w:eastAsia="en-US"/>
        </w:rPr>
      </w:pPr>
      <w:r w:rsidRPr="00D70678">
        <w:rPr>
          <w:rFonts w:ascii="Arial" w:eastAsia="Calibri" w:hAnsi="Arial" w:cs="Arial"/>
          <w:lang w:val="es-ES" w:eastAsia="en-US"/>
        </w:rPr>
        <w:t>Apuntes y supuestos prácticos preparados por el profesor.</w:t>
      </w:r>
    </w:p>
    <w:p w:rsidR="002021F3" w:rsidRPr="00D70678" w:rsidRDefault="002021F3" w:rsidP="00FD36FD">
      <w:pPr>
        <w:numPr>
          <w:ilvl w:val="0"/>
          <w:numId w:val="84"/>
        </w:numPr>
        <w:jc w:val="both"/>
        <w:rPr>
          <w:rFonts w:ascii="Arial" w:eastAsia="Calibri" w:hAnsi="Arial" w:cs="Arial"/>
          <w:lang w:val="es-ES" w:eastAsia="en-US"/>
        </w:rPr>
      </w:pPr>
      <w:r w:rsidRPr="00D70678">
        <w:rPr>
          <w:rFonts w:ascii="Arial" w:eastAsia="Calibri" w:hAnsi="Arial" w:cs="Arial"/>
          <w:lang w:val="es-ES" w:eastAsia="en-US"/>
        </w:rPr>
        <w:t xml:space="preserve">Bibliografía y legislación varia vigente. </w:t>
      </w:r>
    </w:p>
    <w:p w:rsidR="002021F3" w:rsidRPr="00D70678" w:rsidRDefault="002021F3" w:rsidP="00FD36FD">
      <w:pPr>
        <w:numPr>
          <w:ilvl w:val="0"/>
          <w:numId w:val="84"/>
        </w:numPr>
        <w:jc w:val="both"/>
        <w:rPr>
          <w:rFonts w:ascii="Arial" w:eastAsia="Calibri" w:hAnsi="Arial" w:cs="Arial"/>
          <w:lang w:val="es-ES" w:eastAsia="en-US"/>
        </w:rPr>
      </w:pPr>
      <w:r w:rsidRPr="00D70678">
        <w:rPr>
          <w:rFonts w:ascii="Arial" w:eastAsia="Calibri" w:hAnsi="Arial" w:cs="Arial"/>
          <w:lang w:val="es-ES" w:eastAsia="en-US"/>
        </w:rPr>
        <w:t>Artículos de prensa (El Mundo, El País, ABC, etc.) y revistas especializadas (Expansión, Cinco Días, etc.).</w:t>
      </w:r>
    </w:p>
    <w:p w:rsidR="002021F3" w:rsidRPr="00D70678" w:rsidRDefault="002021F3" w:rsidP="00FD36FD">
      <w:pPr>
        <w:numPr>
          <w:ilvl w:val="0"/>
          <w:numId w:val="84"/>
        </w:numPr>
        <w:jc w:val="both"/>
        <w:rPr>
          <w:rFonts w:ascii="Arial" w:eastAsia="Calibri" w:hAnsi="Arial" w:cs="Arial"/>
          <w:lang w:val="es-ES" w:eastAsia="en-US"/>
        </w:rPr>
      </w:pPr>
      <w:r w:rsidRPr="00D70678">
        <w:rPr>
          <w:rFonts w:ascii="Arial" w:eastAsia="Calibri" w:hAnsi="Arial" w:cs="Arial"/>
          <w:lang w:val="es-ES" w:eastAsia="en-US"/>
        </w:rPr>
        <w:t>Libros de lectura de carácter empresarial.</w:t>
      </w:r>
    </w:p>
    <w:p w:rsidR="002021F3" w:rsidRPr="00D70678" w:rsidRDefault="002021F3" w:rsidP="00FD36FD">
      <w:pPr>
        <w:numPr>
          <w:ilvl w:val="0"/>
          <w:numId w:val="84"/>
        </w:numPr>
        <w:jc w:val="both"/>
        <w:rPr>
          <w:rFonts w:ascii="Arial" w:eastAsia="Calibri" w:hAnsi="Arial" w:cs="Arial"/>
          <w:lang w:val="es-ES" w:eastAsia="en-US"/>
        </w:rPr>
      </w:pPr>
      <w:r w:rsidRPr="00D70678">
        <w:rPr>
          <w:rFonts w:ascii="Arial" w:eastAsia="Calibri" w:hAnsi="Arial" w:cs="Arial"/>
          <w:lang w:val="es-ES" w:eastAsia="en-US"/>
        </w:rPr>
        <w:t>Documentación empresarial.</w:t>
      </w:r>
    </w:p>
    <w:p w:rsidR="002021F3" w:rsidRPr="00D70678" w:rsidRDefault="002021F3" w:rsidP="00FD36FD">
      <w:pPr>
        <w:numPr>
          <w:ilvl w:val="0"/>
          <w:numId w:val="84"/>
        </w:numPr>
        <w:jc w:val="both"/>
        <w:rPr>
          <w:rFonts w:ascii="Arial" w:eastAsia="Calibri" w:hAnsi="Arial" w:cs="Arial"/>
          <w:lang w:val="es-ES" w:eastAsia="en-US"/>
        </w:rPr>
      </w:pPr>
      <w:r w:rsidRPr="00D70678">
        <w:rPr>
          <w:rFonts w:ascii="Arial" w:eastAsia="Calibri" w:hAnsi="Arial" w:cs="Arial"/>
          <w:lang w:val="es-ES" w:eastAsia="en-US"/>
        </w:rPr>
        <w:t xml:space="preserve">Documentos tipo de los trámites de constitución de la empresa </w:t>
      </w:r>
    </w:p>
    <w:p w:rsidR="002021F3" w:rsidRPr="00D70678" w:rsidRDefault="002021F3" w:rsidP="00FD36FD">
      <w:pPr>
        <w:numPr>
          <w:ilvl w:val="0"/>
          <w:numId w:val="84"/>
        </w:numPr>
        <w:jc w:val="both"/>
        <w:rPr>
          <w:rFonts w:ascii="Arial" w:eastAsia="Calibri" w:hAnsi="Arial" w:cs="Arial"/>
          <w:lang w:val="es-ES" w:eastAsia="en-US"/>
        </w:rPr>
      </w:pPr>
      <w:r w:rsidRPr="00D70678">
        <w:rPr>
          <w:rFonts w:ascii="Arial" w:eastAsia="Calibri" w:hAnsi="Arial" w:cs="Arial"/>
          <w:lang w:val="es-ES" w:eastAsia="en-US"/>
        </w:rPr>
        <w:t>Informaciones red.</w:t>
      </w:r>
    </w:p>
    <w:p w:rsidR="002021F3" w:rsidRPr="00D70678" w:rsidRDefault="002021F3" w:rsidP="00FD36FD">
      <w:pPr>
        <w:numPr>
          <w:ilvl w:val="0"/>
          <w:numId w:val="84"/>
        </w:numPr>
        <w:jc w:val="both"/>
        <w:rPr>
          <w:rFonts w:ascii="Arial" w:eastAsia="Calibri" w:hAnsi="Arial" w:cs="Arial"/>
          <w:lang w:val="es-ES" w:eastAsia="en-US"/>
        </w:rPr>
      </w:pPr>
      <w:r w:rsidRPr="00D70678">
        <w:rPr>
          <w:rFonts w:ascii="Arial" w:eastAsia="Calibri" w:hAnsi="Arial" w:cs="Arial"/>
          <w:lang w:val="es-ES" w:eastAsia="en-US"/>
        </w:rPr>
        <w:t>RECURSOS MATERIALES Pizarra tradicional. Cañón. Pizarra digital. Impresora</w:t>
      </w:r>
    </w:p>
    <w:p w:rsidR="002021F3" w:rsidRPr="00D70678" w:rsidRDefault="002021F3" w:rsidP="00FD36FD">
      <w:pPr>
        <w:numPr>
          <w:ilvl w:val="0"/>
          <w:numId w:val="84"/>
        </w:numPr>
        <w:jc w:val="both"/>
        <w:rPr>
          <w:rFonts w:ascii="Arial" w:eastAsia="Calibri" w:hAnsi="Arial" w:cs="Arial"/>
          <w:lang w:val="es-ES" w:eastAsia="en-US"/>
        </w:rPr>
      </w:pPr>
      <w:r w:rsidRPr="00D70678">
        <w:rPr>
          <w:rFonts w:ascii="Arial" w:eastAsia="Calibri" w:hAnsi="Arial" w:cs="Arial"/>
          <w:lang w:val="es-ES" w:eastAsia="en-US"/>
        </w:rPr>
        <w:t>RECURSOS INFORMÁTICOS Ordenadores. Aplicaciones informáticas “Word”, “Excel”, “Access”, “Power-Point”, y aplicaciones de gestión empresarial de la empresa “APLIFISA”. Aplicaciones de Web 2.0 Impresora. Internet.</w:t>
      </w:r>
    </w:p>
    <w:p w:rsidR="00B262BF" w:rsidRDefault="00B262BF" w:rsidP="002021F3">
      <w:pPr>
        <w:tabs>
          <w:tab w:val="num" w:pos="-1620"/>
        </w:tabs>
        <w:ind w:right="-82"/>
        <w:jc w:val="both"/>
        <w:rPr>
          <w:rFonts w:ascii="Arial" w:hAnsi="Arial" w:cs="Arial"/>
          <w:b/>
          <w:bCs/>
          <w:lang w:val="es-ES"/>
        </w:rPr>
      </w:pPr>
    </w:p>
    <w:p w:rsidR="002021F3" w:rsidRPr="00D70678" w:rsidRDefault="002021F3" w:rsidP="002021F3">
      <w:pPr>
        <w:tabs>
          <w:tab w:val="num" w:pos="-1620"/>
        </w:tabs>
        <w:ind w:right="-82"/>
        <w:jc w:val="both"/>
        <w:rPr>
          <w:rFonts w:ascii="Arial" w:hAnsi="Arial" w:cs="Arial"/>
          <w:b/>
          <w:bCs/>
          <w:lang w:val="es-ES"/>
        </w:rPr>
      </w:pPr>
      <w:r w:rsidRPr="00D70678">
        <w:rPr>
          <w:rFonts w:ascii="Arial" w:hAnsi="Arial" w:cs="Arial"/>
          <w:b/>
          <w:bCs/>
          <w:lang w:val="es-ES"/>
        </w:rPr>
        <w:t>RECURSOS TIC:</w:t>
      </w:r>
    </w:p>
    <w:p w:rsidR="002021F3" w:rsidRPr="00D70678" w:rsidRDefault="002021F3" w:rsidP="002021F3">
      <w:pPr>
        <w:tabs>
          <w:tab w:val="num" w:pos="-1620"/>
        </w:tabs>
        <w:ind w:right="-82"/>
        <w:jc w:val="both"/>
        <w:rPr>
          <w:rFonts w:ascii="Arial" w:hAnsi="Arial" w:cs="Arial"/>
          <w:lang w:val="es-ES"/>
        </w:rPr>
      </w:pPr>
      <w:r w:rsidRPr="00D70678">
        <w:rPr>
          <w:rFonts w:ascii="Arial" w:hAnsi="Arial" w:cs="Arial"/>
          <w:lang w:val="es-ES"/>
        </w:rPr>
        <w:tab/>
        <w:t>Las nuevas tecnologías desempeñan un papel importante en el módulo y se piensa en el ordenador e Internet como base importante para el desarrollo de muchas unidades de trabajo ya que gran parte de los contenidos se encuentran en páginas Web de instituciones tanto públicas como privadas.</w:t>
      </w:r>
    </w:p>
    <w:p w:rsidR="002021F3" w:rsidRPr="00D70678" w:rsidRDefault="002021F3" w:rsidP="002021F3">
      <w:pPr>
        <w:tabs>
          <w:tab w:val="num" w:pos="-1620"/>
        </w:tabs>
        <w:ind w:right="-82"/>
        <w:jc w:val="both"/>
        <w:rPr>
          <w:rFonts w:ascii="Arial" w:hAnsi="Arial" w:cs="Arial"/>
          <w:lang w:val="es-ES"/>
        </w:rPr>
      </w:pPr>
      <w:r w:rsidRPr="00D70678">
        <w:rPr>
          <w:rFonts w:ascii="Arial" w:hAnsi="Arial" w:cs="Arial"/>
          <w:b/>
          <w:bCs/>
          <w:lang w:val="es-ES"/>
        </w:rPr>
        <w:tab/>
        <w:t>Los medios audiovisuales</w:t>
      </w:r>
      <w:r w:rsidRPr="00D70678">
        <w:rPr>
          <w:rFonts w:ascii="Arial" w:hAnsi="Arial" w:cs="Arial"/>
          <w:lang w:val="es-ES"/>
        </w:rPr>
        <w:t xml:space="preserve"> de que dispone el centro, nos permiten visionar:</w:t>
      </w:r>
    </w:p>
    <w:p w:rsidR="002021F3" w:rsidRPr="00D70678" w:rsidRDefault="002021F3" w:rsidP="00FD36FD">
      <w:pPr>
        <w:numPr>
          <w:ilvl w:val="0"/>
          <w:numId w:val="83"/>
        </w:numPr>
        <w:tabs>
          <w:tab w:val="left" w:pos="180"/>
          <w:tab w:val="left" w:pos="900"/>
        </w:tabs>
        <w:ind w:left="0" w:right="-82" w:firstLine="0"/>
        <w:jc w:val="both"/>
        <w:rPr>
          <w:rFonts w:ascii="Arial" w:hAnsi="Arial" w:cs="Arial"/>
          <w:lang w:val="es-ES"/>
        </w:rPr>
      </w:pPr>
      <w:r w:rsidRPr="00D70678">
        <w:rPr>
          <w:rFonts w:ascii="Arial" w:hAnsi="Arial" w:cs="Arial"/>
          <w:lang w:val="es-ES"/>
        </w:rPr>
        <w:t>Presentaciones en PowerPoint, sobre los contenidos de diversas unidades de trabajo.</w:t>
      </w:r>
    </w:p>
    <w:p w:rsidR="002021F3" w:rsidRPr="00D70678" w:rsidRDefault="002021F3" w:rsidP="00FD36FD">
      <w:pPr>
        <w:numPr>
          <w:ilvl w:val="0"/>
          <w:numId w:val="83"/>
        </w:numPr>
        <w:tabs>
          <w:tab w:val="left" w:pos="180"/>
          <w:tab w:val="left" w:pos="900"/>
        </w:tabs>
        <w:ind w:left="0" w:right="-82" w:firstLine="0"/>
        <w:jc w:val="both"/>
        <w:rPr>
          <w:rFonts w:ascii="Arial" w:hAnsi="Arial" w:cs="Arial"/>
          <w:lang w:val="es-ES"/>
        </w:rPr>
      </w:pPr>
      <w:r w:rsidRPr="00D70678">
        <w:rPr>
          <w:rFonts w:ascii="Arial" w:hAnsi="Arial" w:cs="Arial"/>
          <w:lang w:val="es-ES"/>
        </w:rPr>
        <w:t>Documentales y películas,  videos de YouTube que tienen relación con el módulo.</w:t>
      </w:r>
    </w:p>
    <w:p w:rsidR="002021F3" w:rsidRPr="00D70678" w:rsidRDefault="002021F3" w:rsidP="002021F3">
      <w:pPr>
        <w:tabs>
          <w:tab w:val="num" w:pos="-1620"/>
          <w:tab w:val="left" w:pos="180"/>
          <w:tab w:val="left" w:pos="900"/>
        </w:tabs>
        <w:ind w:right="-82"/>
        <w:jc w:val="both"/>
        <w:rPr>
          <w:rFonts w:ascii="Arial" w:hAnsi="Arial" w:cs="Arial"/>
          <w:lang w:val="es-ES"/>
        </w:rPr>
      </w:pPr>
      <w:r w:rsidRPr="00D70678">
        <w:rPr>
          <w:rFonts w:ascii="Arial" w:hAnsi="Arial" w:cs="Arial"/>
          <w:lang w:val="es-ES"/>
        </w:rPr>
        <w:lastRenderedPageBreak/>
        <w:t xml:space="preserve">   </w:t>
      </w:r>
    </w:p>
    <w:p w:rsidR="002021F3" w:rsidRPr="00D70678" w:rsidRDefault="002021F3" w:rsidP="002021F3">
      <w:pPr>
        <w:ind w:right="-82"/>
        <w:jc w:val="both"/>
        <w:rPr>
          <w:rFonts w:ascii="Arial" w:hAnsi="Arial" w:cs="Arial"/>
          <w:lang w:val="es-ES"/>
        </w:rPr>
      </w:pPr>
      <w:r w:rsidRPr="00D70678">
        <w:rPr>
          <w:rFonts w:ascii="Arial" w:hAnsi="Arial" w:cs="Arial"/>
          <w:b/>
          <w:bCs/>
          <w:lang w:val="es-ES"/>
        </w:rPr>
        <w:tab/>
        <w:t>Los medios informáticos</w:t>
      </w:r>
      <w:r w:rsidRPr="00D70678">
        <w:rPr>
          <w:rFonts w:ascii="Arial" w:hAnsi="Arial" w:cs="Arial"/>
          <w:lang w:val="es-ES"/>
        </w:rPr>
        <w:t xml:space="preserve">,  contribuyen: </w:t>
      </w:r>
    </w:p>
    <w:p w:rsidR="002021F3" w:rsidRPr="00D70678" w:rsidRDefault="002021F3" w:rsidP="00FD36FD">
      <w:pPr>
        <w:numPr>
          <w:ilvl w:val="0"/>
          <w:numId w:val="82"/>
        </w:numPr>
        <w:tabs>
          <w:tab w:val="left" w:pos="1080"/>
        </w:tabs>
        <w:ind w:right="-82"/>
        <w:jc w:val="both"/>
        <w:rPr>
          <w:rFonts w:ascii="Arial" w:hAnsi="Arial" w:cs="Arial"/>
          <w:lang w:val="es-ES"/>
        </w:rPr>
      </w:pPr>
      <w:r w:rsidRPr="00D70678">
        <w:rPr>
          <w:rFonts w:ascii="Arial" w:hAnsi="Arial" w:cs="Arial"/>
          <w:lang w:val="es-ES"/>
        </w:rPr>
        <w:t>A familiarizar al alumno/a con la búsqueda de legislación e información actualizada.</w:t>
      </w:r>
    </w:p>
    <w:p w:rsidR="002021F3" w:rsidRPr="00D70678" w:rsidRDefault="002021F3" w:rsidP="00FD36FD">
      <w:pPr>
        <w:numPr>
          <w:ilvl w:val="0"/>
          <w:numId w:val="82"/>
        </w:numPr>
        <w:tabs>
          <w:tab w:val="left" w:pos="1080"/>
        </w:tabs>
        <w:ind w:right="-82"/>
        <w:jc w:val="both"/>
        <w:rPr>
          <w:rFonts w:ascii="Arial" w:hAnsi="Arial" w:cs="Arial"/>
          <w:lang w:val="es-ES"/>
        </w:rPr>
      </w:pPr>
      <w:r w:rsidRPr="00D70678">
        <w:rPr>
          <w:rFonts w:ascii="Arial" w:hAnsi="Arial" w:cs="Arial"/>
          <w:lang w:val="es-ES"/>
        </w:rPr>
        <w:t>A elaborar el proyecto de simulación.</w:t>
      </w:r>
    </w:p>
    <w:p w:rsidR="002021F3" w:rsidRPr="00D70678" w:rsidRDefault="002021F3" w:rsidP="00FD36FD">
      <w:pPr>
        <w:numPr>
          <w:ilvl w:val="0"/>
          <w:numId w:val="82"/>
        </w:numPr>
        <w:tabs>
          <w:tab w:val="left" w:pos="1080"/>
        </w:tabs>
        <w:ind w:right="-82"/>
        <w:jc w:val="both"/>
        <w:rPr>
          <w:rFonts w:ascii="Arial" w:hAnsi="Arial" w:cs="Arial"/>
          <w:lang w:val="es-ES"/>
        </w:rPr>
      </w:pPr>
      <w:r w:rsidRPr="00D70678">
        <w:rPr>
          <w:rFonts w:ascii="Arial" w:hAnsi="Arial" w:cs="Arial"/>
          <w:lang w:val="es-ES"/>
        </w:rPr>
        <w:t xml:space="preserve">A resolver las actividades y trabajos planteados, de una forma más práctica y amena. </w:t>
      </w:r>
    </w:p>
    <w:p w:rsidR="002021F3" w:rsidRPr="00D70678" w:rsidRDefault="002021F3" w:rsidP="00FD36FD">
      <w:pPr>
        <w:numPr>
          <w:ilvl w:val="0"/>
          <w:numId w:val="82"/>
        </w:numPr>
        <w:tabs>
          <w:tab w:val="left" w:pos="1080"/>
        </w:tabs>
        <w:ind w:right="-82"/>
        <w:jc w:val="both"/>
        <w:rPr>
          <w:rFonts w:ascii="Arial" w:hAnsi="Arial" w:cs="Arial"/>
          <w:lang w:val="es-ES"/>
        </w:rPr>
      </w:pPr>
      <w:r w:rsidRPr="00D70678">
        <w:rPr>
          <w:rFonts w:ascii="Arial" w:hAnsi="Arial" w:cs="Arial"/>
          <w:lang w:val="es-ES"/>
        </w:rPr>
        <w:t>Solventar dudas durante el curso y a lo largo de  su vida.</w:t>
      </w:r>
    </w:p>
    <w:p w:rsidR="002021F3" w:rsidRPr="00D70678" w:rsidRDefault="002021F3" w:rsidP="002021F3">
      <w:pPr>
        <w:widowControl w:val="0"/>
        <w:ind w:right="-144"/>
        <w:jc w:val="both"/>
        <w:rPr>
          <w:rFonts w:ascii="Arial" w:hAnsi="Arial" w:cs="Arial"/>
          <w:kern w:val="16"/>
          <w:lang w:val="es-ES"/>
        </w:rPr>
      </w:pPr>
    </w:p>
    <w:p w:rsidR="002021F3" w:rsidRPr="00D70678" w:rsidRDefault="002021F3" w:rsidP="006349A2">
      <w:pPr>
        <w:widowControl w:val="0"/>
        <w:ind w:right="-144"/>
        <w:jc w:val="both"/>
        <w:rPr>
          <w:rFonts w:ascii="Arial" w:hAnsi="Arial" w:cs="Arial"/>
          <w:kern w:val="16"/>
        </w:rPr>
      </w:pPr>
    </w:p>
    <w:p w:rsidR="002021F3" w:rsidRPr="00431D3D" w:rsidRDefault="002021F3" w:rsidP="006349A2">
      <w:pPr>
        <w:widowControl w:val="0"/>
        <w:ind w:right="-144"/>
        <w:jc w:val="both"/>
        <w:rPr>
          <w:rFonts w:ascii="Arial" w:hAnsi="Arial" w:cs="Arial"/>
          <w:kern w:val="16"/>
        </w:rPr>
      </w:pPr>
    </w:p>
    <w:p w:rsidR="006349A2" w:rsidRPr="00431D3D" w:rsidRDefault="006349A2" w:rsidP="006349A2">
      <w:pPr>
        <w:widowControl w:val="0"/>
        <w:ind w:right="-144"/>
        <w:jc w:val="both"/>
        <w:rPr>
          <w:rFonts w:ascii="Arial" w:hAnsi="Arial" w:cs="Arial"/>
          <w:kern w:val="16"/>
        </w:rPr>
      </w:pPr>
    </w:p>
    <w:p w:rsidR="006349A2" w:rsidRPr="00431D3D" w:rsidRDefault="006349A2" w:rsidP="006349A2">
      <w:pPr>
        <w:pStyle w:val="Ttulo8"/>
        <w:tabs>
          <w:tab w:val="clear" w:pos="142"/>
        </w:tabs>
        <w:ind w:left="322" w:hanging="350"/>
        <w:rPr>
          <w:rFonts w:ascii="Arial" w:hAnsi="Arial" w:cs="Arial"/>
          <w:sz w:val="20"/>
        </w:rPr>
      </w:pPr>
      <w:r w:rsidRPr="00431D3D">
        <w:rPr>
          <w:rFonts w:ascii="Arial" w:hAnsi="Arial" w:cs="Arial"/>
          <w:sz w:val="20"/>
        </w:rPr>
        <w:t>H. Medidas de atención a la diversidad y adaptaciones curriculares para los alumnos que las precisen</w:t>
      </w:r>
    </w:p>
    <w:p w:rsidR="006349A2" w:rsidRPr="00431D3D" w:rsidRDefault="006349A2" w:rsidP="006349A2">
      <w:pPr>
        <w:pStyle w:val="Textoindependiente"/>
        <w:spacing w:before="240" w:after="120"/>
        <w:ind w:right="0"/>
        <w:rPr>
          <w:rFonts w:ascii="Arial" w:hAnsi="Arial" w:cs="Arial"/>
          <w:sz w:val="20"/>
        </w:rPr>
      </w:pPr>
      <w:bookmarkStart w:id="11" w:name="_G._Plan_de"/>
      <w:bookmarkStart w:id="12" w:name="_J.__Información"/>
      <w:bookmarkEnd w:id="11"/>
      <w:bookmarkEnd w:id="12"/>
      <w:r w:rsidRPr="00431D3D">
        <w:rPr>
          <w:rFonts w:ascii="Arial" w:hAnsi="Arial" w:cs="Arial"/>
          <w:sz w:val="20"/>
        </w:rPr>
        <w:t>Puesto que no hay matriculados alumnos con necesidades educativas especiales, no se realizarán adaptaciones curriculares significativas.</w:t>
      </w:r>
    </w:p>
    <w:p w:rsidR="006349A2" w:rsidRDefault="006349A2" w:rsidP="006349A2">
      <w:pPr>
        <w:spacing w:before="120"/>
        <w:jc w:val="both"/>
        <w:rPr>
          <w:rFonts w:ascii="Arial" w:hAnsi="Arial" w:cs="Arial"/>
        </w:rPr>
      </w:pPr>
      <w:r w:rsidRPr="00431D3D">
        <w:rPr>
          <w:rFonts w:ascii="Arial" w:hAnsi="Arial" w:cs="Arial"/>
        </w:rPr>
        <w:t>Para aquellos alumnos que individualmente se considere necesario, se propondrán actividades de refuerzo y/o ampliación a lo largo de cada evaluación.</w:t>
      </w:r>
    </w:p>
    <w:p w:rsidR="00BA1ADB" w:rsidRPr="00431D3D" w:rsidRDefault="00BA1ADB" w:rsidP="006349A2">
      <w:pPr>
        <w:spacing w:before="120"/>
        <w:jc w:val="both"/>
        <w:rPr>
          <w:rFonts w:ascii="Arial" w:hAnsi="Arial" w:cs="Arial"/>
        </w:rPr>
      </w:pPr>
      <w:r>
        <w:rPr>
          <w:rFonts w:ascii="Arial" w:hAnsi="Arial" w:cs="Arial"/>
        </w:rPr>
        <w:t>Para alumnos trabajadores en activo se procurará adecuar el calendario y flexibilizarlo para facilitar la realización de las tareas del módulo.</w:t>
      </w:r>
    </w:p>
    <w:p w:rsidR="002021F3" w:rsidRPr="00431D3D" w:rsidRDefault="002021F3" w:rsidP="006349A2">
      <w:pPr>
        <w:spacing w:before="120"/>
        <w:jc w:val="both"/>
        <w:rPr>
          <w:rFonts w:ascii="Arial" w:hAnsi="Arial" w:cs="Arial"/>
        </w:rPr>
      </w:pPr>
    </w:p>
    <w:p w:rsidR="002021F3" w:rsidRPr="00D70678" w:rsidRDefault="002021F3" w:rsidP="002021F3">
      <w:pPr>
        <w:autoSpaceDE w:val="0"/>
        <w:autoSpaceDN w:val="0"/>
        <w:adjustRightInd w:val="0"/>
        <w:jc w:val="both"/>
        <w:rPr>
          <w:rFonts w:ascii="Arial" w:eastAsia="FreeSans" w:hAnsi="Arial" w:cs="Arial"/>
          <w:bCs/>
          <w:lang w:val="es-ES"/>
        </w:rPr>
      </w:pPr>
      <w:r w:rsidRPr="00D70678">
        <w:rPr>
          <w:rFonts w:ascii="Arial" w:eastAsia="FreeSans" w:hAnsi="Arial" w:cs="Arial"/>
          <w:bCs/>
          <w:lang w:val="es-ES"/>
        </w:rPr>
        <w:t xml:space="preserve">Además se asumen las medidas de adaptación a la diversidad que se recogen en el proyecto curricular del ciclo ADG 301 en toda su extensión y con sus condiciones o limitaciones. </w:t>
      </w:r>
    </w:p>
    <w:p w:rsidR="002021F3" w:rsidRPr="00431D3D" w:rsidRDefault="002021F3" w:rsidP="006349A2">
      <w:pPr>
        <w:spacing w:before="120"/>
        <w:jc w:val="both"/>
        <w:rPr>
          <w:rFonts w:ascii="Arial" w:hAnsi="Arial" w:cs="Arial"/>
          <w:lang w:val="es-ES"/>
        </w:rPr>
      </w:pPr>
    </w:p>
    <w:p w:rsidR="006349A2" w:rsidRPr="00431D3D" w:rsidRDefault="006349A2" w:rsidP="006349A2">
      <w:pPr>
        <w:spacing w:before="120"/>
        <w:jc w:val="both"/>
        <w:rPr>
          <w:rFonts w:ascii="Arial" w:hAnsi="Arial" w:cs="Arial"/>
        </w:rPr>
      </w:pPr>
    </w:p>
    <w:p w:rsidR="006349A2" w:rsidRPr="00431D3D" w:rsidRDefault="006349A2" w:rsidP="006349A2">
      <w:pPr>
        <w:pStyle w:val="Ttulo8"/>
        <w:pBdr>
          <w:left w:val="single" w:sz="4" w:space="0" w:color="auto"/>
        </w:pBdr>
        <w:tabs>
          <w:tab w:val="clear" w:pos="142"/>
        </w:tabs>
        <w:ind w:left="420" w:hanging="420"/>
        <w:rPr>
          <w:rFonts w:ascii="Arial" w:hAnsi="Arial" w:cs="Arial"/>
          <w:sz w:val="20"/>
        </w:rPr>
      </w:pPr>
      <w:r w:rsidRPr="00431D3D">
        <w:rPr>
          <w:rFonts w:ascii="Arial" w:hAnsi="Arial" w:cs="Arial"/>
          <w:sz w:val="20"/>
        </w:rPr>
        <w:t xml:space="preserve"> I.  Plan de contingencia</w:t>
      </w:r>
    </w:p>
    <w:p w:rsidR="006349A2" w:rsidRPr="00431D3D" w:rsidRDefault="006349A2" w:rsidP="006349A2">
      <w:pPr>
        <w:widowControl w:val="0"/>
        <w:ind w:left="84"/>
        <w:jc w:val="both"/>
        <w:rPr>
          <w:rFonts w:ascii="Arial" w:hAnsi="Arial" w:cs="Arial"/>
        </w:rPr>
      </w:pPr>
    </w:p>
    <w:p w:rsidR="006349A2" w:rsidRPr="00431D3D" w:rsidRDefault="006349A2" w:rsidP="006349A2">
      <w:pPr>
        <w:widowControl w:val="0"/>
        <w:ind w:right="-127"/>
        <w:jc w:val="both"/>
        <w:rPr>
          <w:rFonts w:ascii="Arial" w:hAnsi="Arial" w:cs="Arial"/>
        </w:rPr>
      </w:pPr>
      <w:r w:rsidRPr="00431D3D">
        <w:rPr>
          <w:rFonts w:ascii="Arial" w:hAnsi="Arial" w:cs="Arial"/>
        </w:rPr>
        <w:t>En la carpeta dispuesta al efecto en el Departamento de la Familia Profesional, se encuentran a disposición de Jefatura de Estudios las distintas actividades a realizar por los alumnos como refuerzo del aprendizaje que estuvieran realizando en el momento de producirse la ausencia del profesor. Estas actividades están ordenadas por Unidades con arreglo a la Programación.</w:t>
      </w:r>
    </w:p>
    <w:p w:rsidR="006349A2" w:rsidRPr="00431D3D" w:rsidRDefault="006349A2" w:rsidP="006349A2">
      <w:pPr>
        <w:widowControl w:val="0"/>
        <w:ind w:right="-127"/>
        <w:jc w:val="both"/>
        <w:rPr>
          <w:rFonts w:ascii="Arial" w:hAnsi="Arial" w:cs="Arial"/>
        </w:rPr>
      </w:pPr>
    </w:p>
    <w:p w:rsidR="006349A2" w:rsidRPr="00431D3D" w:rsidRDefault="006349A2" w:rsidP="006349A2">
      <w:pPr>
        <w:widowControl w:val="0"/>
        <w:ind w:right="-127"/>
        <w:jc w:val="both"/>
        <w:rPr>
          <w:rFonts w:ascii="Arial" w:hAnsi="Arial" w:cs="Arial"/>
        </w:rPr>
      </w:pPr>
      <w:r w:rsidRPr="00431D3D">
        <w:rPr>
          <w:rFonts w:ascii="Arial" w:hAnsi="Arial" w:cs="Arial"/>
        </w:rPr>
        <w:t>Estas actividades serán evaluadas de forma extraordinaria contribuyendo a mejorar la nota final del trimestre correspondiente.</w:t>
      </w:r>
    </w:p>
    <w:p w:rsidR="00FD36FD" w:rsidRPr="00431D3D" w:rsidRDefault="00FD36FD" w:rsidP="006349A2">
      <w:pPr>
        <w:widowControl w:val="0"/>
        <w:ind w:right="-127"/>
        <w:jc w:val="both"/>
        <w:rPr>
          <w:rFonts w:ascii="Arial" w:hAnsi="Arial" w:cs="Arial"/>
        </w:rPr>
      </w:pPr>
    </w:p>
    <w:p w:rsidR="00FD36FD" w:rsidRPr="00431D3D" w:rsidRDefault="00FD36FD" w:rsidP="006349A2">
      <w:pPr>
        <w:widowControl w:val="0"/>
        <w:ind w:right="-127"/>
        <w:jc w:val="both"/>
        <w:rPr>
          <w:rFonts w:ascii="Arial" w:hAnsi="Arial" w:cs="Arial"/>
        </w:rPr>
      </w:pPr>
    </w:p>
    <w:p w:rsidR="00FD36FD" w:rsidRPr="00431D3D" w:rsidRDefault="00FD36FD" w:rsidP="00FD36FD">
      <w:pPr>
        <w:jc w:val="both"/>
        <w:rPr>
          <w:rFonts w:ascii="Arial" w:hAnsi="Arial" w:cs="Arial"/>
          <w:i/>
          <w:lang w:val="es-ES"/>
        </w:rPr>
      </w:pPr>
      <w:r w:rsidRPr="00431D3D">
        <w:rPr>
          <w:rFonts w:ascii="Arial" w:hAnsi="Arial" w:cs="Arial"/>
          <w:i/>
          <w:lang w:val="es-ES"/>
        </w:rPr>
        <w:t>Conforme al apartado j) del Art. 20 párrafo 5º, de la Orden de 29 de mayo de 2008, del Departamento de Educación, Cultura y Deportes, se establece un plan de contingencias con las actividades siguientes: trabajo en las distintas fases del proyecto, lectura, comprensión y análisis de artículos de prensa actuales que estén directamente relacionados con el módulo a impartir, así como, realización de trabajos recogidos en la bibliografía recomendada. Todo ello conforme a las directrices marcadas por el Departamento de Administración.</w:t>
      </w:r>
    </w:p>
    <w:p w:rsidR="00FD36FD" w:rsidRPr="00431D3D" w:rsidRDefault="00FD36FD" w:rsidP="006349A2">
      <w:pPr>
        <w:widowControl w:val="0"/>
        <w:ind w:right="-127"/>
        <w:jc w:val="both"/>
        <w:rPr>
          <w:rFonts w:ascii="Arial" w:hAnsi="Arial" w:cs="Arial"/>
          <w:lang w:val="es-ES"/>
        </w:rPr>
      </w:pPr>
    </w:p>
    <w:p w:rsidR="006349A2" w:rsidRPr="00431D3D" w:rsidRDefault="006349A2" w:rsidP="006349A2">
      <w:pPr>
        <w:widowControl w:val="0"/>
        <w:ind w:left="360"/>
        <w:jc w:val="both"/>
        <w:rPr>
          <w:rFonts w:ascii="Arial" w:hAnsi="Arial" w:cs="Arial"/>
        </w:rPr>
      </w:pPr>
      <w:r w:rsidRPr="00431D3D">
        <w:rPr>
          <w:rFonts w:ascii="Arial" w:hAnsi="Arial" w:cs="Arial"/>
        </w:rPr>
        <w:t xml:space="preserve">       </w:t>
      </w:r>
    </w:p>
    <w:p w:rsidR="006349A2" w:rsidRPr="00431D3D" w:rsidRDefault="006349A2" w:rsidP="006349A2">
      <w:pPr>
        <w:pStyle w:val="Ttulo8"/>
        <w:ind w:left="284" w:hanging="284"/>
        <w:rPr>
          <w:rFonts w:ascii="Arial" w:hAnsi="Arial" w:cs="Arial"/>
          <w:sz w:val="20"/>
        </w:rPr>
      </w:pPr>
      <w:bookmarkStart w:id="13" w:name="_H._Actividades_complementarias"/>
      <w:bookmarkStart w:id="14" w:name="_I.__"/>
      <w:bookmarkStart w:id="15" w:name="_J._Mecanismos_de"/>
      <w:bookmarkEnd w:id="13"/>
      <w:bookmarkEnd w:id="14"/>
      <w:bookmarkEnd w:id="15"/>
      <w:r w:rsidRPr="00431D3D">
        <w:rPr>
          <w:rFonts w:ascii="Arial" w:hAnsi="Arial" w:cs="Arial"/>
          <w:sz w:val="20"/>
        </w:rPr>
        <w:t>J. Mecanismos de seguimiento y valoración</w:t>
      </w:r>
    </w:p>
    <w:p w:rsidR="006349A2" w:rsidRPr="00431D3D" w:rsidRDefault="006349A2" w:rsidP="006349A2">
      <w:pPr>
        <w:spacing w:before="240"/>
        <w:jc w:val="both"/>
        <w:rPr>
          <w:rFonts w:ascii="Arial" w:hAnsi="Arial" w:cs="Arial"/>
        </w:rPr>
      </w:pPr>
      <w:r w:rsidRPr="00431D3D">
        <w:rPr>
          <w:rFonts w:ascii="Arial" w:hAnsi="Arial" w:cs="Arial"/>
        </w:rPr>
        <w:t>El seguimiento y valoración del proceso de enseñanza-aprendizaje se realizará a lo largo del Curso utilizando los siguientes mecanismos:</w:t>
      </w:r>
    </w:p>
    <w:p w:rsidR="006349A2" w:rsidRPr="00431D3D" w:rsidRDefault="006349A2" w:rsidP="00030479">
      <w:pPr>
        <w:pStyle w:val="Prrafodelista"/>
        <w:numPr>
          <w:ilvl w:val="0"/>
          <w:numId w:val="5"/>
        </w:numPr>
        <w:spacing w:before="120"/>
        <w:jc w:val="both"/>
        <w:rPr>
          <w:rFonts w:ascii="Arial" w:hAnsi="Arial" w:cs="Arial"/>
        </w:rPr>
      </w:pPr>
      <w:r w:rsidRPr="00431D3D">
        <w:rPr>
          <w:rFonts w:ascii="Arial" w:hAnsi="Arial" w:cs="Arial"/>
        </w:rPr>
        <w:t>Reuniones del Departamento para el seguimiento mensual de las programaciones con el fin de detectar posibles incidencias en cuanto a:</w:t>
      </w:r>
    </w:p>
    <w:p w:rsidR="006349A2" w:rsidRPr="00431D3D" w:rsidRDefault="006349A2" w:rsidP="00030479">
      <w:pPr>
        <w:pStyle w:val="Prrafodelista"/>
        <w:numPr>
          <w:ilvl w:val="0"/>
          <w:numId w:val="3"/>
        </w:numPr>
        <w:spacing w:before="120"/>
        <w:ind w:left="1077" w:hanging="357"/>
        <w:jc w:val="both"/>
        <w:rPr>
          <w:rFonts w:ascii="Arial" w:hAnsi="Arial" w:cs="Arial"/>
        </w:rPr>
      </w:pPr>
      <w:r w:rsidRPr="00431D3D">
        <w:rPr>
          <w:rFonts w:ascii="Arial" w:hAnsi="Arial" w:cs="Arial"/>
        </w:rPr>
        <w:t>Desviaciones significativas en su desarrollo.</w:t>
      </w:r>
    </w:p>
    <w:p w:rsidR="006349A2" w:rsidRPr="00431D3D" w:rsidRDefault="006349A2" w:rsidP="00030479">
      <w:pPr>
        <w:pStyle w:val="Prrafodelista"/>
        <w:numPr>
          <w:ilvl w:val="0"/>
          <w:numId w:val="3"/>
        </w:numPr>
        <w:spacing w:before="240"/>
        <w:jc w:val="both"/>
        <w:rPr>
          <w:rFonts w:ascii="Arial" w:hAnsi="Arial" w:cs="Arial"/>
        </w:rPr>
      </w:pPr>
      <w:r w:rsidRPr="00431D3D">
        <w:rPr>
          <w:rFonts w:ascii="Arial" w:hAnsi="Arial" w:cs="Arial"/>
        </w:rPr>
        <w:t>Grado de consecución de los objetivos programados.</w:t>
      </w:r>
    </w:p>
    <w:p w:rsidR="006349A2" w:rsidRPr="00431D3D" w:rsidRDefault="006349A2" w:rsidP="006349A2">
      <w:pPr>
        <w:ind w:left="720"/>
        <w:jc w:val="both"/>
        <w:rPr>
          <w:rFonts w:ascii="Arial" w:hAnsi="Arial" w:cs="Arial"/>
        </w:rPr>
      </w:pPr>
      <w:r w:rsidRPr="00431D3D">
        <w:rPr>
          <w:rFonts w:ascii="Arial" w:hAnsi="Arial" w:cs="Arial"/>
        </w:rPr>
        <w:lastRenderedPageBreak/>
        <w:t>Analizadas estas incidencias, se propondrán medidas correctoras y en la siguiente reunión mensual se realizará un seguimiento de la efectividad de las medidas aplicadas.</w:t>
      </w:r>
    </w:p>
    <w:p w:rsidR="006349A2" w:rsidRPr="00431D3D" w:rsidRDefault="006349A2" w:rsidP="00030479">
      <w:pPr>
        <w:pStyle w:val="Prrafodelista"/>
        <w:numPr>
          <w:ilvl w:val="0"/>
          <w:numId w:val="5"/>
        </w:numPr>
        <w:ind w:left="714" w:hanging="357"/>
        <w:jc w:val="both"/>
        <w:rPr>
          <w:rFonts w:ascii="Arial" w:hAnsi="Arial" w:cs="Arial"/>
        </w:rPr>
      </w:pPr>
      <w:r w:rsidRPr="00431D3D">
        <w:rPr>
          <w:rFonts w:ascii="Arial" w:hAnsi="Arial" w:cs="Arial"/>
        </w:rPr>
        <w:t>Reuniones del Equipo educativo.</w:t>
      </w:r>
    </w:p>
    <w:p w:rsidR="006349A2" w:rsidRPr="00431D3D" w:rsidRDefault="006349A2" w:rsidP="00030479">
      <w:pPr>
        <w:pStyle w:val="Prrafodelista"/>
        <w:numPr>
          <w:ilvl w:val="0"/>
          <w:numId w:val="5"/>
        </w:numPr>
        <w:spacing w:before="120"/>
        <w:ind w:left="714" w:hanging="357"/>
        <w:jc w:val="both"/>
        <w:rPr>
          <w:rFonts w:ascii="Arial" w:hAnsi="Arial" w:cs="Arial"/>
        </w:rPr>
      </w:pPr>
      <w:r w:rsidRPr="00431D3D">
        <w:rPr>
          <w:rFonts w:ascii="Arial" w:hAnsi="Arial" w:cs="Arial"/>
        </w:rPr>
        <w:t>Tutorías.</w:t>
      </w:r>
    </w:p>
    <w:p w:rsidR="006349A2" w:rsidRPr="00431D3D" w:rsidRDefault="006349A2" w:rsidP="00030479">
      <w:pPr>
        <w:pStyle w:val="Prrafodelista"/>
        <w:numPr>
          <w:ilvl w:val="0"/>
          <w:numId w:val="5"/>
        </w:numPr>
        <w:spacing w:before="240"/>
        <w:jc w:val="both"/>
        <w:rPr>
          <w:rFonts w:ascii="Arial" w:hAnsi="Arial" w:cs="Arial"/>
        </w:rPr>
      </w:pPr>
      <w:r w:rsidRPr="00431D3D">
        <w:rPr>
          <w:rFonts w:ascii="Arial" w:hAnsi="Arial" w:cs="Arial"/>
        </w:rPr>
        <w:t>Participación de los alumnos en las juntas de evaluación.</w:t>
      </w:r>
    </w:p>
    <w:p w:rsidR="006349A2" w:rsidRPr="00431D3D" w:rsidRDefault="006349A2" w:rsidP="00030479">
      <w:pPr>
        <w:pStyle w:val="Prrafodelista"/>
        <w:numPr>
          <w:ilvl w:val="0"/>
          <w:numId w:val="5"/>
        </w:numPr>
        <w:spacing w:before="240"/>
        <w:jc w:val="both"/>
        <w:rPr>
          <w:rFonts w:ascii="Arial" w:hAnsi="Arial" w:cs="Arial"/>
        </w:rPr>
      </w:pPr>
      <w:r w:rsidRPr="00431D3D">
        <w:rPr>
          <w:rFonts w:ascii="Arial" w:hAnsi="Arial" w:cs="Arial"/>
        </w:rPr>
        <w:t>Encuestas de satisfacción del alumnado.</w:t>
      </w:r>
    </w:p>
    <w:p w:rsidR="006349A2" w:rsidRPr="00431D3D" w:rsidRDefault="006349A2" w:rsidP="006349A2">
      <w:pPr>
        <w:jc w:val="both"/>
        <w:rPr>
          <w:rFonts w:ascii="Arial" w:hAnsi="Arial" w:cs="Arial"/>
        </w:rPr>
      </w:pPr>
    </w:p>
    <w:p w:rsidR="006349A2" w:rsidRPr="00431D3D" w:rsidRDefault="006349A2" w:rsidP="006349A2">
      <w:pPr>
        <w:pStyle w:val="Ttulo8"/>
        <w:ind w:left="284" w:hanging="284"/>
        <w:rPr>
          <w:rFonts w:ascii="Arial" w:hAnsi="Arial" w:cs="Arial"/>
          <w:sz w:val="20"/>
        </w:rPr>
      </w:pPr>
      <w:bookmarkStart w:id="16" w:name="_J._Información_sobre"/>
      <w:bookmarkEnd w:id="16"/>
      <w:r w:rsidRPr="00431D3D">
        <w:rPr>
          <w:rFonts w:ascii="Arial" w:hAnsi="Arial" w:cs="Arial"/>
          <w:sz w:val="20"/>
        </w:rPr>
        <w:t>K. Información sobre el módulo para facilitar al alumnado</w:t>
      </w:r>
    </w:p>
    <w:p w:rsidR="006349A2" w:rsidRPr="00431D3D" w:rsidRDefault="006349A2" w:rsidP="006349A2">
      <w:pPr>
        <w:jc w:val="both"/>
        <w:rPr>
          <w:rFonts w:ascii="Arial" w:hAnsi="Arial" w:cs="Arial"/>
        </w:rPr>
      </w:pPr>
    </w:p>
    <w:p w:rsidR="006349A2" w:rsidRPr="00431D3D" w:rsidRDefault="006349A2" w:rsidP="006349A2">
      <w:pPr>
        <w:ind w:right="-113"/>
        <w:jc w:val="both"/>
        <w:rPr>
          <w:rFonts w:ascii="Arial" w:hAnsi="Arial" w:cs="Arial"/>
        </w:rPr>
      </w:pPr>
      <w:r w:rsidRPr="00431D3D">
        <w:rPr>
          <w:rFonts w:ascii="Arial" w:hAnsi="Arial" w:cs="Arial"/>
        </w:rPr>
        <w:t>El alumnado será informado de los siguientes apartados de esta programación:</w:t>
      </w:r>
    </w:p>
    <w:p w:rsidR="006349A2" w:rsidRPr="00431D3D" w:rsidRDefault="006349A2" w:rsidP="006349A2">
      <w:pPr>
        <w:ind w:right="-113"/>
        <w:jc w:val="both"/>
        <w:rPr>
          <w:rFonts w:ascii="Arial" w:hAnsi="Arial" w:cs="Arial"/>
        </w:rPr>
      </w:pPr>
    </w:p>
    <w:p w:rsidR="006349A2" w:rsidRPr="00431D3D" w:rsidRDefault="006349A2" w:rsidP="00030479">
      <w:pPr>
        <w:pStyle w:val="Prrafodelista"/>
        <w:numPr>
          <w:ilvl w:val="2"/>
          <w:numId w:val="2"/>
        </w:numPr>
        <w:ind w:left="1276" w:right="-113"/>
        <w:jc w:val="both"/>
        <w:rPr>
          <w:rFonts w:ascii="Arial" w:hAnsi="Arial" w:cs="Arial"/>
        </w:rPr>
      </w:pPr>
      <w:r w:rsidRPr="00431D3D">
        <w:rPr>
          <w:rFonts w:ascii="Arial" w:hAnsi="Arial" w:cs="Arial"/>
        </w:rPr>
        <w:t>Resultados de aprendizaje, contenidos y criterios de evaluación.</w:t>
      </w:r>
    </w:p>
    <w:p w:rsidR="006349A2" w:rsidRPr="00431D3D" w:rsidRDefault="006349A2" w:rsidP="00030479">
      <w:pPr>
        <w:pStyle w:val="Prrafodelista"/>
        <w:numPr>
          <w:ilvl w:val="2"/>
          <w:numId w:val="2"/>
        </w:numPr>
        <w:ind w:left="1276" w:right="-113"/>
        <w:jc w:val="both"/>
        <w:rPr>
          <w:rFonts w:ascii="Arial" w:hAnsi="Arial" w:cs="Arial"/>
        </w:rPr>
      </w:pPr>
      <w:r w:rsidRPr="00431D3D">
        <w:rPr>
          <w:rFonts w:ascii="Arial" w:hAnsi="Arial" w:cs="Arial"/>
        </w:rPr>
        <w:t>Organización y distribución temporal de los contenidos.</w:t>
      </w:r>
    </w:p>
    <w:p w:rsidR="006349A2" w:rsidRPr="00431D3D" w:rsidRDefault="006349A2" w:rsidP="00030479">
      <w:pPr>
        <w:pStyle w:val="Prrafodelista"/>
        <w:numPr>
          <w:ilvl w:val="2"/>
          <w:numId w:val="2"/>
        </w:numPr>
        <w:ind w:left="1276" w:right="-113"/>
        <w:jc w:val="both"/>
        <w:rPr>
          <w:rFonts w:ascii="Arial" w:hAnsi="Arial" w:cs="Arial"/>
        </w:rPr>
      </w:pPr>
      <w:r w:rsidRPr="00431D3D">
        <w:rPr>
          <w:rFonts w:ascii="Arial" w:hAnsi="Arial" w:cs="Arial"/>
        </w:rPr>
        <w:t>Metodología didáctica.</w:t>
      </w:r>
    </w:p>
    <w:p w:rsidR="006349A2" w:rsidRPr="00431D3D" w:rsidRDefault="006349A2" w:rsidP="00030479">
      <w:pPr>
        <w:pStyle w:val="Prrafodelista"/>
        <w:numPr>
          <w:ilvl w:val="0"/>
          <w:numId w:val="4"/>
        </w:numPr>
        <w:ind w:right="-113"/>
        <w:jc w:val="both"/>
        <w:rPr>
          <w:rFonts w:ascii="Arial" w:hAnsi="Arial" w:cs="Arial"/>
        </w:rPr>
      </w:pPr>
      <w:r w:rsidRPr="00431D3D">
        <w:rPr>
          <w:rFonts w:ascii="Arial" w:hAnsi="Arial" w:cs="Arial"/>
        </w:rPr>
        <w:t>Criterios de calificación.</w:t>
      </w:r>
    </w:p>
    <w:p w:rsidR="006349A2" w:rsidRPr="00431D3D" w:rsidRDefault="006349A2" w:rsidP="006349A2">
      <w:pPr>
        <w:ind w:left="196" w:right="-113" w:firstLine="720"/>
        <w:jc w:val="both"/>
        <w:rPr>
          <w:rFonts w:ascii="Arial" w:hAnsi="Arial" w:cs="Arial"/>
        </w:rPr>
      </w:pPr>
      <w:r w:rsidRPr="00431D3D">
        <w:rPr>
          <w:rFonts w:ascii="Arial" w:hAnsi="Arial" w:cs="Arial"/>
        </w:rPr>
        <w:t>G.  Materiales y recursos didácticos a utilizar, incluidos los libros para uso de los alumnos.</w:t>
      </w:r>
    </w:p>
    <w:p w:rsidR="006349A2" w:rsidRPr="00431D3D" w:rsidRDefault="006349A2" w:rsidP="006349A2">
      <w:pPr>
        <w:widowControl w:val="0"/>
        <w:ind w:right="-144"/>
        <w:jc w:val="both"/>
        <w:rPr>
          <w:rFonts w:ascii="Arial" w:hAnsi="Arial" w:cs="Arial"/>
          <w:b/>
        </w:rPr>
      </w:pPr>
    </w:p>
    <w:p w:rsidR="00FD36FD" w:rsidRPr="00431D3D" w:rsidRDefault="00FD36FD" w:rsidP="00FD36FD">
      <w:pPr>
        <w:jc w:val="both"/>
        <w:rPr>
          <w:rFonts w:ascii="Arial" w:hAnsi="Arial" w:cs="Arial"/>
          <w:i/>
          <w:lang w:val="es-ES"/>
        </w:rPr>
      </w:pPr>
      <w:r w:rsidRPr="00431D3D">
        <w:rPr>
          <w:rFonts w:ascii="Arial" w:hAnsi="Arial" w:cs="Arial"/>
          <w:i/>
          <w:lang w:val="es-ES"/>
        </w:rPr>
        <w:tab/>
      </w:r>
    </w:p>
    <w:p w:rsidR="00FD36FD" w:rsidRPr="00D70678" w:rsidRDefault="00FD36FD" w:rsidP="00FD36FD">
      <w:pPr>
        <w:jc w:val="both"/>
        <w:rPr>
          <w:rFonts w:ascii="Arial" w:hAnsi="Arial" w:cs="Arial"/>
          <w:lang w:val="es-ES"/>
        </w:rPr>
      </w:pPr>
      <w:r w:rsidRPr="00D70678">
        <w:rPr>
          <w:rFonts w:ascii="Arial" w:hAnsi="Arial" w:cs="Arial"/>
          <w:lang w:val="es-ES"/>
        </w:rPr>
        <w:t>Esta información será suministrada a los alumnos mediante un documento en el que se adjuntará un extracto simplificado de la programación. En cualquier caso, se pondrá a disposición del alumnado la programación completa por si se requiere, bien en la secretaría del centro, en la página Web del instituto, o en el departamento.</w:t>
      </w:r>
    </w:p>
    <w:p w:rsidR="00FD36FD" w:rsidRPr="00D70678" w:rsidRDefault="00FD36FD" w:rsidP="00FD36FD">
      <w:pPr>
        <w:jc w:val="both"/>
        <w:rPr>
          <w:rFonts w:ascii="Arial" w:hAnsi="Arial" w:cs="Arial"/>
          <w:lang w:val="es-ES"/>
        </w:rPr>
      </w:pPr>
      <w:r w:rsidRPr="00D70678">
        <w:rPr>
          <w:rFonts w:ascii="Arial" w:hAnsi="Arial" w:cs="Arial"/>
          <w:lang w:val="es-ES"/>
        </w:rPr>
        <w:t>Los criterios de calificación y recuperación así com</w:t>
      </w:r>
      <w:r w:rsidR="00F36480" w:rsidRPr="00D70678">
        <w:rPr>
          <w:rFonts w:ascii="Arial" w:hAnsi="Arial" w:cs="Arial"/>
          <w:lang w:val="es-ES"/>
        </w:rPr>
        <w:t xml:space="preserve">o la temporalización </w:t>
      </w:r>
      <w:r w:rsidRPr="00D70678">
        <w:rPr>
          <w:rFonts w:ascii="Arial" w:hAnsi="Arial" w:cs="Arial"/>
          <w:lang w:val="es-ES"/>
        </w:rPr>
        <w:t>se informarán a los alumnos con carácter general mediante la colocación de dicha información en el tablón de anuncios del módulo correspondiente. En el supuesto de que un alumno/a deseara conocer la programación en todo su contenido se le facilitará ésta.</w:t>
      </w:r>
    </w:p>
    <w:p w:rsidR="00FD36FD" w:rsidRPr="00431D3D" w:rsidRDefault="00FD36FD" w:rsidP="00845265">
      <w:pPr>
        <w:rPr>
          <w:rFonts w:ascii="Arial" w:hAnsi="Arial" w:cs="Arial"/>
          <w:i/>
          <w:lang w:val="es-ES"/>
        </w:rPr>
      </w:pPr>
    </w:p>
    <w:sectPr w:rsidR="00FD36FD" w:rsidRPr="00431D3D" w:rsidSect="0024538F">
      <w:headerReference w:type="default" r:id="rId9"/>
      <w:footerReference w:type="default" r:id="rId10"/>
      <w:endnotePr>
        <w:numFmt w:val="decimal"/>
      </w:endnotePr>
      <w:pgSz w:w="11905" w:h="16837"/>
      <w:pgMar w:top="1957" w:right="1134" w:bottom="1119" w:left="1701" w:header="851" w:footer="18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53" w:rsidRDefault="004B5B53">
      <w:r>
        <w:separator/>
      </w:r>
    </w:p>
  </w:endnote>
  <w:endnote w:type="continuationSeparator" w:id="0">
    <w:p w:rsidR="004B5B53" w:rsidRDefault="004B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Helvetica Bold">
    <w:altName w:val="Times New Roman"/>
    <w:charset w:val="00"/>
    <w:family w:val="roman"/>
    <w:pitch w:val="variable"/>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53" w:rsidRPr="003F027B" w:rsidRDefault="004B5B53" w:rsidP="006164E4">
    <w:pPr>
      <w:pStyle w:val="Piedepgina"/>
      <w:pBdr>
        <w:top w:val="single" w:sz="2" w:space="1" w:color="auto"/>
        <w:left w:val="single" w:sz="2" w:space="0" w:color="auto"/>
        <w:bottom w:val="single" w:sz="2" w:space="1" w:color="auto"/>
        <w:right w:val="single" w:sz="2" w:space="0" w:color="auto"/>
      </w:pBdr>
      <w:tabs>
        <w:tab w:val="clear" w:pos="8504"/>
        <w:tab w:val="right" w:pos="8820"/>
      </w:tabs>
      <w:ind w:right="-113"/>
      <w:jc w:val="both"/>
      <w:rPr>
        <w:rFonts w:ascii="Arial" w:hAnsi="Arial" w:cs="Arial"/>
        <w:sz w:val="12"/>
        <w:szCs w:val="12"/>
      </w:rPr>
    </w:pPr>
    <w:r w:rsidRPr="003F027B">
      <w:rPr>
        <w:rFonts w:ascii="Arial" w:hAnsi="Arial" w:cs="Arial"/>
        <w:sz w:val="12"/>
        <w:szCs w:val="12"/>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sidRPr="003F027B">
      <w:rPr>
        <w:rFonts w:ascii="Arial" w:hAnsi="Arial" w:cs="Arial"/>
        <w:sz w:val="12"/>
        <w:szCs w:val="12"/>
        <w:u w:val="single"/>
      </w:rPr>
      <w:t>.  Un documento impreso es, por principio, un documento incontrolado, susceptible de quedar obsoleto en cualquier momento</w:t>
    </w:r>
    <w:r w:rsidRPr="003F027B">
      <w:rPr>
        <w:rFonts w:ascii="Arial" w:hAnsi="Arial" w:cs="Arial"/>
        <w:sz w:val="12"/>
        <w:szCs w:val="12"/>
      </w:rPr>
      <w:t>, y por tanto su vigencia debe ser verificada por el propio usuario antes del uso.</w:t>
    </w:r>
  </w:p>
  <w:p w:rsidR="004B5B53" w:rsidRDefault="004B5B5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53" w:rsidRDefault="004B5B53">
      <w:r>
        <w:separator/>
      </w:r>
    </w:p>
  </w:footnote>
  <w:footnote w:type="continuationSeparator" w:id="0">
    <w:p w:rsidR="004B5B53" w:rsidRDefault="004B5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5053"/>
      <w:gridCol w:w="1484"/>
      <w:gridCol w:w="1330"/>
    </w:tblGrid>
    <w:tr w:rsidR="004B5B53" w:rsidRPr="00B77A03">
      <w:trPr>
        <w:cantSplit/>
        <w:trHeight w:val="1062"/>
      </w:trPr>
      <w:tc>
        <w:tcPr>
          <w:tcW w:w="1330" w:type="dxa"/>
        </w:tcPr>
        <w:p w:rsidR="004B5B53" w:rsidRPr="00B77A03" w:rsidRDefault="004B5B53">
          <w:pPr>
            <w:jc w:val="both"/>
            <w:rPr>
              <w:rFonts w:ascii="Arial" w:hAnsi="Arial" w:cs="Arial"/>
              <w:b/>
              <w:bCs/>
              <w:noProof/>
              <w:sz w:val="16"/>
            </w:rPr>
          </w:pPr>
          <w:r>
            <w:rPr>
              <w:rFonts w:ascii="Arial" w:hAnsi="Arial" w:cs="Arial"/>
              <w:b/>
              <w:bCs/>
              <w:noProof/>
              <w:sz w:val="16"/>
              <w:lang w:val="es-ES"/>
            </w:rPr>
            <w:drawing>
              <wp:anchor distT="0" distB="0" distL="114300" distR="114300" simplePos="0" relativeHeight="251657216" behindDoc="0" locked="0" layoutInCell="1" allowOverlap="1">
                <wp:simplePos x="0" y="0"/>
                <wp:positionH relativeFrom="column">
                  <wp:posOffset>71755</wp:posOffset>
                </wp:positionH>
                <wp:positionV relativeFrom="paragraph">
                  <wp:posOffset>139700</wp:posOffset>
                </wp:positionV>
                <wp:extent cx="571500" cy="424815"/>
                <wp:effectExtent l="19050" t="0" r="0"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a:ln w="9525">
                          <a:noFill/>
                          <a:miter lim="800000"/>
                          <a:headEnd/>
                          <a:tailEnd/>
                        </a:ln>
                      </pic:spPr>
                    </pic:pic>
                  </a:graphicData>
                </a:graphic>
              </wp:anchor>
            </w:drawing>
          </w:r>
          <w:r w:rsidRPr="00B77A03">
            <w:rPr>
              <w:rFonts w:ascii="Arial" w:hAnsi="Arial" w:cs="Arial"/>
              <w:b/>
              <w:bCs/>
              <w:i/>
              <w:iCs/>
              <w:sz w:val="16"/>
            </w:rPr>
            <w:t xml:space="preserve">                                                        </w:t>
          </w:r>
          <w:r w:rsidRPr="00B77A03">
            <w:rPr>
              <w:rFonts w:ascii="Arial" w:hAnsi="Arial" w:cs="Arial"/>
              <w:b/>
              <w:bCs/>
              <w:i/>
              <w:iCs/>
              <w:sz w:val="16"/>
            </w:rPr>
            <w:tab/>
          </w:r>
          <w:r w:rsidRPr="00B77A03">
            <w:rPr>
              <w:rFonts w:ascii="Arial" w:hAnsi="Arial" w:cs="Arial"/>
            </w:rPr>
            <w:t xml:space="preserve">    </w:t>
          </w:r>
        </w:p>
      </w:tc>
      <w:tc>
        <w:tcPr>
          <w:tcW w:w="5053" w:type="dxa"/>
        </w:tcPr>
        <w:p w:rsidR="004B5B53" w:rsidRPr="00B77A03" w:rsidRDefault="004B5B53">
          <w:pPr>
            <w:jc w:val="center"/>
            <w:rPr>
              <w:rFonts w:ascii="Arial" w:hAnsi="Arial" w:cs="Arial"/>
            </w:rPr>
          </w:pPr>
          <w:r>
            <w:rPr>
              <w:rFonts w:ascii="Arial" w:hAnsi="Arial" w:cs="Arial"/>
              <w:b/>
              <w:bCs/>
              <w:noProof/>
              <w:lang w:val="es-ES"/>
            </w:rPr>
            <mc:AlternateContent>
              <mc:Choice Requires="wps">
                <w:drawing>
                  <wp:anchor distT="0" distB="0" distL="114300" distR="114300" simplePos="0" relativeHeight="251658240" behindDoc="1" locked="0" layoutInCell="1" allowOverlap="1">
                    <wp:simplePos x="0" y="0"/>
                    <wp:positionH relativeFrom="column">
                      <wp:posOffset>3115945</wp:posOffset>
                    </wp:positionH>
                    <wp:positionV relativeFrom="paragraph">
                      <wp:posOffset>28575</wp:posOffset>
                    </wp:positionV>
                    <wp:extent cx="973455" cy="63119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631190"/>
                            </a:xfrm>
                            <a:prstGeom prst="rect">
                              <a:avLst/>
                            </a:prstGeom>
                            <a:solidFill>
                              <a:srgbClr val="FFFFFF"/>
                            </a:solidFill>
                            <a:ln w="9525">
                              <a:solidFill>
                                <a:srgbClr val="FFFFFF"/>
                              </a:solidFill>
                              <a:miter lim="800000"/>
                              <a:headEnd/>
                              <a:tailEnd/>
                            </a:ln>
                          </wps:spPr>
                          <wps:txbx>
                            <w:txbxContent>
                              <w:p w:rsidR="004B5B53" w:rsidRDefault="004B5B53">
                                <w:pPr>
                                  <w:ind w:right="-21"/>
                                </w:pPr>
                                <w:r>
                                  <w:object w:dxaOrig="5603"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34.5pt" o:ole="">
                                      <v:imagedata r:id="rId2" o:title=""/>
                                    </v:shape>
                                    <o:OLEObject Type="Embed" ProgID="PBrush" ShapeID="_x0000_i1026" DrawAspect="Content" ObjectID="_1601065140" r:id="rId3"/>
                                  </w:object>
                                </w:r>
                                <w:r>
                                  <w:t xml:space="preserve">  </w:t>
                                </w:r>
                                <w:r>
                                  <w:object w:dxaOrig="16078" w:dyaOrig="16048">
                                    <v:shape id="_x0000_i1028" type="#_x0000_t75" style="width:23.25pt;height:24pt" o:ole="">
                                      <v:imagedata r:id="rId4" o:title=""/>
                                    </v:shape>
                                    <o:OLEObject Type="Embed" ProgID="PBrush" ShapeID="_x0000_i1028" DrawAspect="Content" ObjectID="_1601065141" r:id="rId5"/>
                                  </w:object>
                                </w:r>
                              </w:p>
                              <w:p w:rsidR="004B5B53" w:rsidRDefault="004B5B53">
                                <w:pPr>
                                  <w:pStyle w:val="Textoindependiente"/>
                                  <w:ind w:right="-21"/>
                                  <w:rPr>
                                    <w:sz w:val="8"/>
                                  </w:rPr>
                                </w:pPr>
                                <w:r>
                                  <w:rPr>
                                    <w:sz w:val="8"/>
                                  </w:rPr>
                                  <w:t>Enseñanzas de Formación Profesional</w:t>
                                </w:r>
                              </w:p>
                            </w:txbxContent>
                          </wps:txbx>
                          <wps:bodyPr rot="0" vert="horz" wrap="square" lIns="12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245.35pt;margin-top:2.25pt;width:76.65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" strokecolor="white">
                    <v:textbox inset="3.5mm,,0">
                      <w:txbxContent>
                        <w:p w:rsidR="0042554C" w:rsidRDefault="0042554C">
                          <w:pPr>
                            <w:ind w:right="-21"/>
                          </w:pPr>
                          <w:r>
                            <w:object w:dxaOrig="5603" w:dyaOrig="10200">
                              <v:shape id="_x0000_i1026" type="#_x0000_t75" style="width:20.4pt;height:34.8pt">
                                <v:imagedata r:id="rId6" o:title=""/>
                              </v:shape>
                              <o:OLEObject Type="Embed" ProgID="PBrush" ShapeID="_x0000_i1026" DrawAspect="Content" ObjectID="_1600508915" r:id="rId7"/>
                            </w:object>
                          </w:r>
                          <w:r>
                            <w:t xml:space="preserve">  </w:t>
                          </w:r>
                          <w:r>
                            <w:object w:dxaOrig="16078" w:dyaOrig="16048">
                              <v:shape id="_x0000_i1028" type="#_x0000_t75" style="width:23.4pt;height:24pt">
                                <v:imagedata r:id="rId8" o:title=""/>
                              </v:shape>
                              <o:OLEObject Type="Embed" ProgID="PBrush" ShapeID="_x0000_i1028" DrawAspect="Content" ObjectID="_1600508916" r:id="rId9"/>
                            </w:object>
                          </w:r>
                        </w:p>
                        <w:p w:rsidR="0042554C" w:rsidRDefault="0042554C">
                          <w:pPr>
                            <w:pStyle w:val="Textoindependiente"/>
                            <w:ind w:right="-21"/>
                            <w:rPr>
                              <w:sz w:val="8"/>
                            </w:rPr>
                          </w:pPr>
                          <w:r>
                            <w:rPr>
                              <w:sz w:val="8"/>
                            </w:rPr>
                            <w:t>Enseñanzas de Formación Profesional</w:t>
                          </w:r>
                        </w:p>
                      </w:txbxContent>
                    </v:textbox>
                  </v:shape>
                </w:pict>
              </mc:Fallback>
            </mc:AlternateContent>
          </w:r>
        </w:p>
        <w:p w:rsidR="004B5B53" w:rsidRPr="00B77A03" w:rsidRDefault="004B5B53">
          <w:pPr>
            <w:jc w:val="center"/>
            <w:rPr>
              <w:rFonts w:ascii="Arial" w:hAnsi="Arial" w:cs="Arial"/>
              <w:sz w:val="22"/>
            </w:rPr>
          </w:pPr>
          <w:r w:rsidRPr="00B77A03">
            <w:rPr>
              <w:rFonts w:ascii="Arial" w:hAnsi="Arial" w:cs="Arial"/>
              <w:sz w:val="22"/>
            </w:rPr>
            <w:t xml:space="preserve">PROGRAMACIÓN DEL MÓDULO DE </w:t>
          </w:r>
        </w:p>
        <w:p w:rsidR="004B5B53" w:rsidRPr="00B77A03" w:rsidRDefault="004B5B53">
          <w:pPr>
            <w:jc w:val="center"/>
            <w:rPr>
              <w:rFonts w:ascii="Arial" w:hAnsi="Arial" w:cs="Arial"/>
              <w:b/>
              <w:bCs/>
              <w:sz w:val="22"/>
            </w:rPr>
          </w:pPr>
          <w:r>
            <w:rPr>
              <w:rFonts w:ascii="Arial" w:hAnsi="Arial" w:cs="Arial"/>
              <w:b/>
              <w:bCs/>
              <w:sz w:val="22"/>
            </w:rPr>
            <w:t>SIMULACIÓN EMPRESARIAL</w:t>
          </w:r>
        </w:p>
        <w:p w:rsidR="004B5B53" w:rsidRPr="00B77A03" w:rsidRDefault="004B5B53" w:rsidP="00524F23">
          <w:pPr>
            <w:rPr>
              <w:rFonts w:ascii="Arial" w:hAnsi="Arial" w:cs="Arial"/>
              <w:color w:val="FF0000"/>
              <w:sz w:val="22"/>
            </w:rPr>
          </w:pPr>
        </w:p>
      </w:tc>
      <w:tc>
        <w:tcPr>
          <w:tcW w:w="1484" w:type="dxa"/>
        </w:tcPr>
        <w:p w:rsidR="004B5B53" w:rsidRPr="00635403" w:rsidRDefault="004B5B53" w:rsidP="00635403">
          <w:pPr>
            <w:rPr>
              <w:rFonts w:ascii="Arial" w:hAnsi="Arial" w:cs="Arial"/>
              <w:b/>
              <w:bCs/>
            </w:rPr>
          </w:pPr>
          <w:r>
            <w:rPr>
              <w:rFonts w:ascii="Arial" w:hAnsi="Arial" w:cs="Arial"/>
              <w:b/>
              <w:bCs/>
            </w:rPr>
            <w:t xml:space="preserve">    </w:t>
          </w:r>
        </w:p>
        <w:p w:rsidR="004B5B53" w:rsidRPr="00B77A03" w:rsidRDefault="004B5B53" w:rsidP="00635403">
          <w:pPr>
            <w:ind w:left="-252"/>
            <w:rPr>
              <w:rFonts w:ascii="Arial" w:hAnsi="Arial" w:cs="Arial"/>
            </w:rPr>
          </w:pPr>
          <w:r w:rsidRPr="00B77A03">
            <w:rPr>
              <w:rFonts w:ascii="Arial" w:hAnsi="Arial" w:cs="Arial"/>
            </w:rPr>
            <w:t xml:space="preserve"> </w:t>
          </w:r>
        </w:p>
      </w:tc>
      <w:tc>
        <w:tcPr>
          <w:tcW w:w="1330" w:type="dxa"/>
        </w:tcPr>
        <w:p w:rsidR="004B5B53" w:rsidRPr="00B77A03" w:rsidRDefault="004B5B53">
          <w:pPr>
            <w:ind w:left="56"/>
            <w:jc w:val="both"/>
            <w:rPr>
              <w:rFonts w:ascii="Arial" w:hAnsi="Arial" w:cs="Arial"/>
            </w:rPr>
          </w:pPr>
          <w:r w:rsidRPr="00B77A03">
            <w:rPr>
              <w:rFonts w:ascii="Arial" w:hAnsi="Arial" w:cs="Arial"/>
            </w:rPr>
            <w:t xml:space="preserve"> </w:t>
          </w:r>
        </w:p>
        <w:p w:rsidR="004B5B53" w:rsidRPr="00B77A03" w:rsidRDefault="004B5B53" w:rsidP="00635403">
          <w:pPr>
            <w:ind w:left="-42"/>
            <w:jc w:val="both"/>
            <w:rPr>
              <w:rFonts w:ascii="Arial" w:hAnsi="Arial" w:cs="Arial"/>
              <w:b/>
              <w:bCs/>
              <w:noProof/>
              <w:sz w:val="16"/>
            </w:rPr>
          </w:pPr>
          <w:r>
            <w:rPr>
              <w:rFonts w:ascii="Arial" w:hAnsi="Arial" w:cs="Arial"/>
              <w:noProof/>
              <w:lang w:val="es-ES"/>
            </w:rPr>
            <w:drawing>
              <wp:inline distT="0" distB="0" distL="0" distR="0">
                <wp:extent cx="772160" cy="368300"/>
                <wp:effectExtent l="19050" t="0" r="8890" b="0"/>
                <wp:docPr id="3" name="Imagen 9"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NUEVO LOGO"/>
                        <pic:cNvPicPr>
                          <a:picLocks noChangeAspect="1" noChangeArrowheads="1"/>
                        </pic:cNvPicPr>
                      </pic:nvPicPr>
                      <pic:blipFill>
                        <a:blip r:embed="rId10"/>
                        <a:srcRect/>
                        <a:stretch>
                          <a:fillRect/>
                        </a:stretch>
                      </pic:blipFill>
                      <pic:spPr bwMode="auto">
                        <a:xfrm>
                          <a:off x="0" y="0"/>
                          <a:ext cx="772160" cy="368300"/>
                        </a:xfrm>
                        <a:prstGeom prst="rect">
                          <a:avLst/>
                        </a:prstGeom>
                        <a:noFill/>
                        <a:ln w="9525">
                          <a:noFill/>
                          <a:miter lim="800000"/>
                          <a:headEnd/>
                          <a:tailEnd/>
                        </a:ln>
                      </pic:spPr>
                    </pic:pic>
                  </a:graphicData>
                </a:graphic>
              </wp:inline>
            </w:drawing>
          </w:r>
        </w:p>
      </w:tc>
    </w:tr>
  </w:tbl>
  <w:p w:rsidR="004B5B53" w:rsidRPr="00B77A03" w:rsidRDefault="004B5B53">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915"/>
      <w:gridCol w:w="1134"/>
      <w:gridCol w:w="1474"/>
      <w:gridCol w:w="1361"/>
    </w:tblGrid>
    <w:tr w:rsidR="004B5B53" w:rsidRPr="00B77A03">
      <w:trPr>
        <w:cantSplit/>
        <w:trHeight w:val="511"/>
      </w:trPr>
      <w:tc>
        <w:tcPr>
          <w:tcW w:w="1330" w:type="dxa"/>
          <w:shd w:val="clear" w:color="auto" w:fill="E6E6E6"/>
          <w:vAlign w:val="center"/>
        </w:tcPr>
        <w:p w:rsidR="004B5B53" w:rsidRPr="00B77A03" w:rsidRDefault="004B5B53">
          <w:pPr>
            <w:ind w:left="56"/>
            <w:jc w:val="center"/>
            <w:rPr>
              <w:rFonts w:ascii="Arial" w:hAnsi="Arial" w:cs="Arial"/>
              <w:b/>
              <w:bCs/>
              <w:noProof/>
              <w:sz w:val="24"/>
            </w:rPr>
          </w:pPr>
          <w:r w:rsidRPr="00B77A03">
            <w:rPr>
              <w:rFonts w:ascii="Arial" w:hAnsi="Arial" w:cs="Arial"/>
              <w:b/>
              <w:bCs/>
              <w:noProof/>
              <w:sz w:val="24"/>
            </w:rPr>
            <w:t>CICLO</w:t>
          </w:r>
        </w:p>
      </w:tc>
      <w:tc>
        <w:tcPr>
          <w:tcW w:w="3915" w:type="dxa"/>
          <w:vAlign w:val="center"/>
        </w:tcPr>
        <w:p w:rsidR="004B5B53" w:rsidRPr="00B77A03" w:rsidRDefault="004B5B53">
          <w:pPr>
            <w:pStyle w:val="Ttulo6"/>
            <w:rPr>
              <w:rFonts w:ascii="Arial" w:hAnsi="Arial" w:cs="Arial"/>
            </w:rPr>
          </w:pPr>
          <w:r>
            <w:rPr>
              <w:rFonts w:ascii="Arial" w:hAnsi="Arial" w:cs="Arial"/>
            </w:rPr>
            <w:t>ADMINISTRACIÓN Y FINANZAS</w:t>
          </w:r>
        </w:p>
      </w:tc>
      <w:tc>
        <w:tcPr>
          <w:tcW w:w="1134" w:type="dxa"/>
          <w:shd w:val="clear" w:color="auto" w:fill="E6E6E6"/>
          <w:vAlign w:val="center"/>
        </w:tcPr>
        <w:p w:rsidR="004B5B53" w:rsidRPr="00B77A03" w:rsidRDefault="004B5B53">
          <w:pPr>
            <w:pStyle w:val="Ttulo5"/>
            <w:rPr>
              <w:rFonts w:ascii="Arial" w:hAnsi="Arial" w:cs="Arial"/>
            </w:rPr>
          </w:pPr>
          <w:r w:rsidRPr="00B77A03">
            <w:rPr>
              <w:rFonts w:ascii="Arial" w:hAnsi="Arial" w:cs="Arial"/>
            </w:rPr>
            <w:t>CURSO</w:t>
          </w:r>
        </w:p>
      </w:tc>
      <w:tc>
        <w:tcPr>
          <w:tcW w:w="1474" w:type="dxa"/>
          <w:vAlign w:val="center"/>
        </w:tcPr>
        <w:p w:rsidR="004B5B53" w:rsidRPr="00B77A03" w:rsidRDefault="004B5B53" w:rsidP="00BE0021">
          <w:pPr>
            <w:ind w:left="56"/>
            <w:jc w:val="center"/>
            <w:rPr>
              <w:rFonts w:ascii="Arial" w:hAnsi="Arial" w:cs="Arial"/>
              <w:b/>
              <w:bCs/>
              <w:noProof/>
              <w:sz w:val="24"/>
            </w:rPr>
          </w:pPr>
          <w:r>
            <w:rPr>
              <w:rFonts w:ascii="Arial" w:hAnsi="Arial" w:cs="Arial"/>
              <w:b/>
              <w:bCs/>
              <w:noProof/>
              <w:sz w:val="24"/>
            </w:rPr>
            <w:t>17/18</w:t>
          </w:r>
        </w:p>
      </w:tc>
      <w:tc>
        <w:tcPr>
          <w:tcW w:w="1361" w:type="dxa"/>
          <w:vAlign w:val="center"/>
        </w:tcPr>
        <w:p w:rsidR="004B5B53" w:rsidRPr="00B77A03" w:rsidRDefault="004B5B53">
          <w:pPr>
            <w:ind w:left="56"/>
            <w:jc w:val="center"/>
            <w:rPr>
              <w:rFonts w:ascii="Arial" w:hAnsi="Arial" w:cs="Arial"/>
              <w:noProof/>
            </w:rPr>
          </w:pPr>
          <w:r w:rsidRPr="00B77A03">
            <w:rPr>
              <w:rFonts w:ascii="Arial" w:hAnsi="Arial" w:cs="Arial"/>
              <w:noProof/>
            </w:rPr>
            <w:t>Página</w:t>
          </w:r>
        </w:p>
        <w:p w:rsidR="004B5B53" w:rsidRPr="00B77A03" w:rsidRDefault="004B5B53">
          <w:pPr>
            <w:ind w:left="56"/>
            <w:jc w:val="center"/>
            <w:rPr>
              <w:rFonts w:ascii="Arial" w:hAnsi="Arial" w:cs="Arial"/>
              <w:b/>
              <w:bCs/>
              <w:noProof/>
              <w:sz w:val="24"/>
            </w:rPr>
          </w:pPr>
          <w:r w:rsidRPr="00B77A03">
            <w:rPr>
              <w:rStyle w:val="Nmerodepgina"/>
              <w:rFonts w:ascii="Arial" w:hAnsi="Arial" w:cs="Arial"/>
            </w:rPr>
            <w:fldChar w:fldCharType="begin"/>
          </w:r>
          <w:r w:rsidRPr="00B77A03">
            <w:rPr>
              <w:rStyle w:val="Nmerodepgina"/>
              <w:rFonts w:ascii="Arial" w:hAnsi="Arial" w:cs="Arial"/>
            </w:rPr>
            <w:instrText xml:space="preserve"> PAGE </w:instrText>
          </w:r>
          <w:r w:rsidRPr="00B77A03">
            <w:rPr>
              <w:rStyle w:val="Nmerodepgina"/>
              <w:rFonts w:ascii="Arial" w:hAnsi="Arial" w:cs="Arial"/>
            </w:rPr>
            <w:fldChar w:fldCharType="separate"/>
          </w:r>
          <w:r w:rsidR="00A236EE">
            <w:rPr>
              <w:rStyle w:val="Nmerodepgina"/>
              <w:rFonts w:ascii="Arial" w:hAnsi="Arial" w:cs="Arial"/>
              <w:noProof/>
            </w:rPr>
            <w:t>21</w:t>
          </w:r>
          <w:r w:rsidRPr="00B77A03">
            <w:rPr>
              <w:rStyle w:val="Nmerodepgina"/>
              <w:rFonts w:ascii="Arial" w:hAnsi="Arial" w:cs="Arial"/>
            </w:rPr>
            <w:fldChar w:fldCharType="end"/>
          </w:r>
          <w:r w:rsidRPr="00B77A03">
            <w:rPr>
              <w:rStyle w:val="Nmerodepgina"/>
              <w:rFonts w:ascii="Arial" w:hAnsi="Arial" w:cs="Arial"/>
            </w:rPr>
            <w:t xml:space="preserve"> de </w:t>
          </w:r>
          <w:r w:rsidRPr="00B77A03">
            <w:rPr>
              <w:rStyle w:val="Nmerodepgina"/>
              <w:rFonts w:ascii="Arial" w:hAnsi="Arial" w:cs="Arial"/>
            </w:rPr>
            <w:fldChar w:fldCharType="begin"/>
          </w:r>
          <w:r w:rsidRPr="00B77A03">
            <w:rPr>
              <w:rStyle w:val="Nmerodepgina"/>
              <w:rFonts w:ascii="Arial" w:hAnsi="Arial" w:cs="Arial"/>
            </w:rPr>
            <w:instrText xml:space="preserve"> NUMPAGES </w:instrText>
          </w:r>
          <w:r w:rsidRPr="00B77A03">
            <w:rPr>
              <w:rStyle w:val="Nmerodepgina"/>
              <w:rFonts w:ascii="Arial" w:hAnsi="Arial" w:cs="Arial"/>
            </w:rPr>
            <w:fldChar w:fldCharType="separate"/>
          </w:r>
          <w:r w:rsidR="00A236EE">
            <w:rPr>
              <w:rStyle w:val="Nmerodepgina"/>
              <w:rFonts w:ascii="Arial" w:hAnsi="Arial" w:cs="Arial"/>
              <w:noProof/>
            </w:rPr>
            <w:t>22</w:t>
          </w:r>
          <w:r w:rsidRPr="00B77A03">
            <w:rPr>
              <w:rStyle w:val="Nmerodepgina"/>
              <w:rFonts w:ascii="Arial" w:hAnsi="Arial" w:cs="Arial"/>
            </w:rPr>
            <w:fldChar w:fldCharType="end"/>
          </w:r>
        </w:p>
      </w:tc>
    </w:tr>
  </w:tbl>
  <w:p w:rsidR="004B5B53" w:rsidRDefault="004B5B53">
    <w:pPr>
      <w:widowControl w:val="0"/>
      <w:spacing w:line="240" w:lineRule="exact"/>
      <w:rPr>
        <w:rFonts w:ascii="Arial" w:hAnsi="Arial"/>
      </w:rPr>
    </w:pPr>
    <w:r>
      <w:rPr>
        <w:rStyle w:val="Nmerodepgina"/>
        <w:b/>
        <w:bCs/>
      </w:rPr>
      <w:t xml:space="preserve">    </w:t>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1"/>
    <w:lvl w:ilvl="0">
      <w:start w:val="1"/>
      <w:numFmt w:val="bullet"/>
      <w:lvlText w:val=""/>
      <w:lvlJc w:val="left"/>
      <w:pPr>
        <w:tabs>
          <w:tab w:val="num" w:pos="720"/>
        </w:tabs>
        <w:ind w:left="720" w:hanging="360"/>
      </w:pPr>
      <w:rPr>
        <w:rFonts w:ascii="Symbol" w:hAnsi="Symbol"/>
        <w:b/>
        <w:i w:val="0"/>
        <w:sz w:val="24"/>
        <w:szCs w:val="24"/>
        <w:u w:val="none"/>
      </w:rPr>
    </w:lvl>
  </w:abstractNum>
  <w:abstractNum w:abstractNumId="1">
    <w:nsid w:val="025369AF"/>
    <w:multiLevelType w:val="hybridMultilevel"/>
    <w:tmpl w:val="9426DC0C"/>
    <w:lvl w:ilvl="0" w:tplc="0C0A000F">
      <w:start w:val="1"/>
      <w:numFmt w:val="decimal"/>
      <w:lvlText w:val="%1."/>
      <w:lvlJc w:val="left"/>
      <w:pPr>
        <w:ind w:left="360" w:hanging="360"/>
      </w:pPr>
      <w:rPr>
        <w:rFonts w:hint="default"/>
      </w:rPr>
    </w:lvl>
    <w:lvl w:ilvl="1" w:tplc="55DEA090">
      <w:start w:val="1"/>
      <w:numFmt w:val="bullet"/>
      <w:lvlText w:val=""/>
      <w:lvlJc w:val="left"/>
      <w:pPr>
        <w:ind w:left="588" w:hanging="360"/>
      </w:pPr>
      <w:rPr>
        <w:rFonts w:ascii="Symbol" w:hAnsi="Symbol" w:hint="default"/>
      </w:rPr>
    </w:lvl>
    <w:lvl w:ilvl="2" w:tplc="48E6FBA4">
      <w:start w:val="1"/>
      <w:numFmt w:val="upperLetter"/>
      <w:lvlText w:val="%3."/>
      <w:lvlJc w:val="left"/>
      <w:pPr>
        <w:ind w:left="1488" w:hanging="360"/>
      </w:pPr>
      <w:rPr>
        <w:rFonts w:hint="default"/>
      </w:rPr>
    </w:lvl>
    <w:lvl w:ilvl="3" w:tplc="0C0A000F">
      <w:start w:val="1"/>
      <w:numFmt w:val="decimal"/>
      <w:lvlText w:val="%4."/>
      <w:lvlJc w:val="left"/>
      <w:pPr>
        <w:ind w:left="2028" w:hanging="360"/>
      </w:pPr>
    </w:lvl>
    <w:lvl w:ilvl="4" w:tplc="0C0A0019" w:tentative="1">
      <w:start w:val="1"/>
      <w:numFmt w:val="lowerLetter"/>
      <w:lvlText w:val="%5."/>
      <w:lvlJc w:val="left"/>
      <w:pPr>
        <w:ind w:left="2748" w:hanging="360"/>
      </w:pPr>
    </w:lvl>
    <w:lvl w:ilvl="5" w:tplc="0C0A001B" w:tentative="1">
      <w:start w:val="1"/>
      <w:numFmt w:val="lowerRoman"/>
      <w:lvlText w:val="%6."/>
      <w:lvlJc w:val="right"/>
      <w:pPr>
        <w:ind w:left="3468" w:hanging="180"/>
      </w:pPr>
    </w:lvl>
    <w:lvl w:ilvl="6" w:tplc="0C0A000F" w:tentative="1">
      <w:start w:val="1"/>
      <w:numFmt w:val="decimal"/>
      <w:lvlText w:val="%7."/>
      <w:lvlJc w:val="left"/>
      <w:pPr>
        <w:ind w:left="4188" w:hanging="360"/>
      </w:pPr>
    </w:lvl>
    <w:lvl w:ilvl="7" w:tplc="0C0A0019" w:tentative="1">
      <w:start w:val="1"/>
      <w:numFmt w:val="lowerLetter"/>
      <w:lvlText w:val="%8."/>
      <w:lvlJc w:val="left"/>
      <w:pPr>
        <w:ind w:left="4908" w:hanging="360"/>
      </w:pPr>
    </w:lvl>
    <w:lvl w:ilvl="8" w:tplc="0C0A001B" w:tentative="1">
      <w:start w:val="1"/>
      <w:numFmt w:val="lowerRoman"/>
      <w:lvlText w:val="%9."/>
      <w:lvlJc w:val="right"/>
      <w:pPr>
        <w:ind w:left="5628" w:hanging="180"/>
      </w:pPr>
    </w:lvl>
  </w:abstractNum>
  <w:abstractNum w:abstractNumId="2">
    <w:nsid w:val="026C29E5"/>
    <w:multiLevelType w:val="hybridMultilevel"/>
    <w:tmpl w:val="9D8C9C1E"/>
    <w:lvl w:ilvl="0" w:tplc="0B38D0A6">
      <w:start w:val="7"/>
      <w:numFmt w:val="lowerLetter"/>
      <w:lvlText w:val="%1)"/>
      <w:lvlJc w:val="left"/>
      <w:pPr>
        <w:ind w:left="447"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2C03028"/>
    <w:multiLevelType w:val="hybridMultilevel"/>
    <w:tmpl w:val="552CE7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D731A3"/>
    <w:multiLevelType w:val="hybridMultilevel"/>
    <w:tmpl w:val="CA281C3C"/>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5">
    <w:nsid w:val="066802AC"/>
    <w:multiLevelType w:val="hybridMultilevel"/>
    <w:tmpl w:val="E2269122"/>
    <w:lvl w:ilvl="0" w:tplc="96F262FE">
      <w:start w:val="16"/>
      <w:numFmt w:val="lowerLetter"/>
      <w:lvlText w:val="%1)"/>
      <w:lvlJc w:val="left"/>
      <w:pPr>
        <w:ind w:left="447" w:hanging="360"/>
      </w:pPr>
      <w:rPr>
        <w:rFonts w:ascii="Arial" w:hAnsi="Arial" w:cs="Arial" w:hint="default"/>
      </w:rPr>
    </w:lvl>
    <w:lvl w:ilvl="1" w:tplc="688E7E34">
      <w:numFmt w:val="bullet"/>
      <w:lvlText w:val="•"/>
      <w:lvlJc w:val="left"/>
      <w:pPr>
        <w:ind w:left="2580" w:hanging="150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7550009"/>
    <w:multiLevelType w:val="hybridMultilevel"/>
    <w:tmpl w:val="FC283184"/>
    <w:lvl w:ilvl="0" w:tplc="944A6B46">
      <w:start w:val="1"/>
      <w:numFmt w:val="lowerLetter"/>
      <w:lvlText w:val="%1)"/>
      <w:lvlJc w:val="left"/>
      <w:pPr>
        <w:ind w:left="447" w:hanging="360"/>
      </w:pPr>
      <w:rPr>
        <w:rFonts w:ascii="Arial" w:hAnsi="Arial" w:cs="Arial" w:hint="default"/>
      </w:rPr>
    </w:lvl>
    <w:lvl w:ilvl="1" w:tplc="0C0A0019" w:tentative="1">
      <w:start w:val="1"/>
      <w:numFmt w:val="lowerLetter"/>
      <w:lvlText w:val="%2."/>
      <w:lvlJc w:val="left"/>
      <w:pPr>
        <w:ind w:left="1167" w:hanging="360"/>
      </w:pPr>
    </w:lvl>
    <w:lvl w:ilvl="2" w:tplc="0C0A001B" w:tentative="1">
      <w:start w:val="1"/>
      <w:numFmt w:val="lowerRoman"/>
      <w:lvlText w:val="%3."/>
      <w:lvlJc w:val="right"/>
      <w:pPr>
        <w:ind w:left="1887" w:hanging="180"/>
      </w:pPr>
    </w:lvl>
    <w:lvl w:ilvl="3" w:tplc="0C0A000F" w:tentative="1">
      <w:start w:val="1"/>
      <w:numFmt w:val="decimal"/>
      <w:lvlText w:val="%4."/>
      <w:lvlJc w:val="left"/>
      <w:pPr>
        <w:ind w:left="2607" w:hanging="360"/>
      </w:pPr>
    </w:lvl>
    <w:lvl w:ilvl="4" w:tplc="0C0A0019" w:tentative="1">
      <w:start w:val="1"/>
      <w:numFmt w:val="lowerLetter"/>
      <w:lvlText w:val="%5."/>
      <w:lvlJc w:val="left"/>
      <w:pPr>
        <w:ind w:left="3327" w:hanging="360"/>
      </w:pPr>
    </w:lvl>
    <w:lvl w:ilvl="5" w:tplc="0C0A001B" w:tentative="1">
      <w:start w:val="1"/>
      <w:numFmt w:val="lowerRoman"/>
      <w:lvlText w:val="%6."/>
      <w:lvlJc w:val="right"/>
      <w:pPr>
        <w:ind w:left="4047" w:hanging="180"/>
      </w:pPr>
    </w:lvl>
    <w:lvl w:ilvl="6" w:tplc="0C0A000F" w:tentative="1">
      <w:start w:val="1"/>
      <w:numFmt w:val="decimal"/>
      <w:lvlText w:val="%7."/>
      <w:lvlJc w:val="left"/>
      <w:pPr>
        <w:ind w:left="4767" w:hanging="360"/>
      </w:pPr>
    </w:lvl>
    <w:lvl w:ilvl="7" w:tplc="0C0A0019" w:tentative="1">
      <w:start w:val="1"/>
      <w:numFmt w:val="lowerLetter"/>
      <w:lvlText w:val="%8."/>
      <w:lvlJc w:val="left"/>
      <w:pPr>
        <w:ind w:left="5487" w:hanging="360"/>
      </w:pPr>
    </w:lvl>
    <w:lvl w:ilvl="8" w:tplc="0C0A001B" w:tentative="1">
      <w:start w:val="1"/>
      <w:numFmt w:val="lowerRoman"/>
      <w:lvlText w:val="%9."/>
      <w:lvlJc w:val="right"/>
      <w:pPr>
        <w:ind w:left="6207" w:hanging="180"/>
      </w:pPr>
    </w:lvl>
  </w:abstractNum>
  <w:abstractNum w:abstractNumId="7">
    <w:nsid w:val="0C6D50C9"/>
    <w:multiLevelType w:val="hybridMultilevel"/>
    <w:tmpl w:val="CA281C3C"/>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8">
    <w:nsid w:val="0D495143"/>
    <w:multiLevelType w:val="hybridMultilevel"/>
    <w:tmpl w:val="CA281C3C"/>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9">
    <w:nsid w:val="104270E2"/>
    <w:multiLevelType w:val="hybridMultilevel"/>
    <w:tmpl w:val="5E9E2E2A"/>
    <w:lvl w:ilvl="0" w:tplc="C45223EA">
      <w:start w:val="1"/>
      <w:numFmt w:val="decimal"/>
      <w:pStyle w:val="SOLUC-NACT"/>
      <w:lvlText w:val="%1."/>
      <w:lvlJc w:val="right"/>
      <w:pPr>
        <w:tabs>
          <w:tab w:val="num" w:pos="416"/>
        </w:tabs>
        <w:ind w:left="416" w:hanging="56"/>
      </w:pPr>
      <w:rPr>
        <w:rFonts w:ascii="Arial" w:hAnsi="Arial" w:cs="Times New Roman" w:hint="default"/>
        <w:b/>
        <w:i w:val="0"/>
        <w:sz w:val="22"/>
        <w:szCs w:val="22"/>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1060714A"/>
    <w:multiLevelType w:val="hybridMultilevel"/>
    <w:tmpl w:val="C39839C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nsid w:val="111461FA"/>
    <w:multiLevelType w:val="hybridMultilevel"/>
    <w:tmpl w:val="C39839C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nsid w:val="11D70FE2"/>
    <w:multiLevelType w:val="hybridMultilevel"/>
    <w:tmpl w:val="12D6104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127F3AB4"/>
    <w:multiLevelType w:val="hybridMultilevel"/>
    <w:tmpl w:val="B080CF3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131E0A9D"/>
    <w:multiLevelType w:val="hybridMultilevel"/>
    <w:tmpl w:val="A4ACC4B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13EF597B"/>
    <w:multiLevelType w:val="hybridMultilevel"/>
    <w:tmpl w:val="205E0746"/>
    <w:lvl w:ilvl="0" w:tplc="7CFA0E7C">
      <w:start w:val="1"/>
      <w:numFmt w:val="lowerLetter"/>
      <w:pStyle w:val="a"/>
      <w:lvlText w:val="%1)"/>
      <w:lvlJc w:val="left"/>
      <w:pPr>
        <w:tabs>
          <w:tab w:val="num" w:pos="644"/>
        </w:tabs>
        <w:ind w:firstLine="284"/>
      </w:pPr>
      <w:rPr>
        <w:rFonts w:cs="Times New Roman" w:hint="default"/>
      </w:rPr>
    </w:lvl>
    <w:lvl w:ilvl="1" w:tplc="D0E443F6">
      <w:start w:val="1"/>
      <w:numFmt w:val="lowerLetter"/>
      <w:lvlText w:val="%2)"/>
      <w:lvlJc w:val="left"/>
      <w:pPr>
        <w:tabs>
          <w:tab w:val="num" w:pos="644"/>
        </w:tabs>
        <w:ind w:firstLine="284"/>
      </w:pPr>
      <w:rPr>
        <w:rFonts w:ascii="Arial" w:hAnsi="Arial" w:cs="Times New Roman" w:hint="default"/>
        <w:b w:val="0"/>
        <w:i w:val="0"/>
        <w:sz w:val="24"/>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1452524B"/>
    <w:multiLevelType w:val="hybridMultilevel"/>
    <w:tmpl w:val="CA281C3C"/>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7">
    <w:nsid w:val="15656F22"/>
    <w:multiLevelType w:val="multilevel"/>
    <w:tmpl w:val="9B5EE84E"/>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080"/>
        </w:tabs>
        <w:ind w:left="1080" w:hanging="360"/>
      </w:pPr>
      <w:rPr>
        <w:rFonts w:ascii="OpenSymbol" w:hAnsi="OpenSymbol"/>
        <w:b/>
        <w:i w:val="0"/>
        <w:sz w:val="24"/>
        <w:szCs w:val="24"/>
      </w:rPr>
    </w:lvl>
    <w:lvl w:ilvl="2">
      <w:start w:val="1"/>
      <w:numFmt w:val="bullet"/>
      <w:lvlText w:val="▪"/>
      <w:lvlJc w:val="left"/>
      <w:pPr>
        <w:tabs>
          <w:tab w:val="num" w:pos="1440"/>
        </w:tabs>
        <w:ind w:left="1440" w:hanging="360"/>
      </w:pPr>
      <w:rPr>
        <w:rFonts w:ascii="OpenSymbol" w:hAnsi="OpenSymbol"/>
        <w:b/>
        <w:i w:val="0"/>
        <w:sz w:val="24"/>
        <w:szCs w:val="24"/>
      </w:rPr>
    </w:lvl>
    <w:lvl w:ilvl="3">
      <w:start w:val="1"/>
      <w:numFmt w:val="bullet"/>
      <w:lvlText w:val=""/>
      <w:lvlJc w:val="left"/>
      <w:pPr>
        <w:tabs>
          <w:tab w:val="num" w:pos="1800"/>
        </w:tabs>
        <w:ind w:left="1800" w:hanging="360"/>
      </w:pPr>
      <w:rPr>
        <w:rFonts w:ascii="Wingdings 2" w:hAnsi="Wingdings 2"/>
        <w:sz w:val="24"/>
        <w:szCs w:val="24"/>
      </w:rPr>
    </w:lvl>
    <w:lvl w:ilvl="4">
      <w:start w:val="1"/>
      <w:numFmt w:val="bullet"/>
      <w:lvlText w:val="◦"/>
      <w:lvlJc w:val="left"/>
      <w:pPr>
        <w:tabs>
          <w:tab w:val="num" w:pos="2160"/>
        </w:tabs>
        <w:ind w:left="2160" w:hanging="360"/>
      </w:pPr>
      <w:rPr>
        <w:rFonts w:ascii="OpenSymbol" w:hAnsi="OpenSymbol"/>
        <w:b/>
        <w:i w:val="0"/>
        <w:sz w:val="24"/>
        <w:szCs w:val="24"/>
      </w:rPr>
    </w:lvl>
    <w:lvl w:ilvl="5">
      <w:start w:val="1"/>
      <w:numFmt w:val="bullet"/>
      <w:lvlText w:val="▪"/>
      <w:lvlJc w:val="left"/>
      <w:pPr>
        <w:tabs>
          <w:tab w:val="num" w:pos="2520"/>
        </w:tabs>
        <w:ind w:left="2520" w:hanging="360"/>
      </w:pPr>
      <w:rPr>
        <w:rFonts w:ascii="OpenSymbol" w:hAnsi="OpenSymbol"/>
        <w:b/>
        <w:i w:val="0"/>
        <w:sz w:val="24"/>
        <w:szCs w:val="24"/>
      </w:rPr>
    </w:lvl>
    <w:lvl w:ilvl="6">
      <w:start w:val="1"/>
      <w:numFmt w:val="bullet"/>
      <w:lvlText w:val=""/>
      <w:lvlJc w:val="left"/>
      <w:pPr>
        <w:tabs>
          <w:tab w:val="num" w:pos="2880"/>
        </w:tabs>
        <w:ind w:left="2880" w:hanging="360"/>
      </w:pPr>
      <w:rPr>
        <w:rFonts w:ascii="Wingdings 2" w:hAnsi="Wingdings 2"/>
        <w:sz w:val="24"/>
        <w:szCs w:val="24"/>
      </w:rPr>
    </w:lvl>
    <w:lvl w:ilvl="7">
      <w:start w:val="1"/>
      <w:numFmt w:val="bullet"/>
      <w:lvlText w:val="◦"/>
      <w:lvlJc w:val="left"/>
      <w:pPr>
        <w:tabs>
          <w:tab w:val="num" w:pos="3240"/>
        </w:tabs>
        <w:ind w:left="3240" w:hanging="360"/>
      </w:pPr>
      <w:rPr>
        <w:rFonts w:ascii="OpenSymbol" w:hAnsi="OpenSymbol"/>
        <w:b/>
        <w:i w:val="0"/>
        <w:sz w:val="24"/>
        <w:szCs w:val="24"/>
      </w:rPr>
    </w:lvl>
    <w:lvl w:ilvl="8">
      <w:start w:val="1"/>
      <w:numFmt w:val="bullet"/>
      <w:lvlText w:val="▪"/>
      <w:lvlJc w:val="left"/>
      <w:pPr>
        <w:tabs>
          <w:tab w:val="num" w:pos="3600"/>
        </w:tabs>
        <w:ind w:left="3600" w:hanging="360"/>
      </w:pPr>
      <w:rPr>
        <w:rFonts w:ascii="OpenSymbol" w:hAnsi="OpenSymbol"/>
        <w:b/>
        <w:i w:val="0"/>
        <w:sz w:val="24"/>
        <w:szCs w:val="24"/>
      </w:rPr>
    </w:lvl>
  </w:abstractNum>
  <w:abstractNum w:abstractNumId="18">
    <w:nsid w:val="17B36611"/>
    <w:multiLevelType w:val="multilevel"/>
    <w:tmpl w:val="C43606A0"/>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080"/>
        </w:tabs>
        <w:ind w:left="1080" w:hanging="360"/>
      </w:pPr>
      <w:rPr>
        <w:rFonts w:ascii="OpenSymbol" w:hAnsi="OpenSymbol"/>
        <w:b/>
        <w:i w:val="0"/>
        <w:sz w:val="24"/>
        <w:szCs w:val="24"/>
      </w:rPr>
    </w:lvl>
    <w:lvl w:ilvl="2">
      <w:start w:val="1"/>
      <w:numFmt w:val="bullet"/>
      <w:lvlText w:val="▪"/>
      <w:lvlJc w:val="left"/>
      <w:pPr>
        <w:tabs>
          <w:tab w:val="num" w:pos="1440"/>
        </w:tabs>
        <w:ind w:left="1440" w:hanging="360"/>
      </w:pPr>
      <w:rPr>
        <w:rFonts w:ascii="OpenSymbol" w:hAnsi="OpenSymbol"/>
        <w:b/>
        <w:i w:val="0"/>
        <w:sz w:val="24"/>
        <w:szCs w:val="24"/>
      </w:rPr>
    </w:lvl>
    <w:lvl w:ilvl="3">
      <w:start w:val="1"/>
      <w:numFmt w:val="bullet"/>
      <w:lvlText w:val=""/>
      <w:lvlJc w:val="left"/>
      <w:pPr>
        <w:tabs>
          <w:tab w:val="num" w:pos="1800"/>
        </w:tabs>
        <w:ind w:left="1800" w:hanging="360"/>
      </w:pPr>
      <w:rPr>
        <w:rFonts w:ascii="Wingdings 2" w:hAnsi="Wingdings 2"/>
        <w:sz w:val="24"/>
        <w:szCs w:val="24"/>
      </w:rPr>
    </w:lvl>
    <w:lvl w:ilvl="4">
      <w:start w:val="1"/>
      <w:numFmt w:val="bullet"/>
      <w:lvlText w:val="◦"/>
      <w:lvlJc w:val="left"/>
      <w:pPr>
        <w:tabs>
          <w:tab w:val="num" w:pos="2160"/>
        </w:tabs>
        <w:ind w:left="2160" w:hanging="360"/>
      </w:pPr>
      <w:rPr>
        <w:rFonts w:ascii="OpenSymbol" w:hAnsi="OpenSymbol"/>
        <w:b/>
        <w:i w:val="0"/>
        <w:sz w:val="24"/>
        <w:szCs w:val="24"/>
      </w:rPr>
    </w:lvl>
    <w:lvl w:ilvl="5">
      <w:start w:val="1"/>
      <w:numFmt w:val="bullet"/>
      <w:lvlText w:val="▪"/>
      <w:lvlJc w:val="left"/>
      <w:pPr>
        <w:tabs>
          <w:tab w:val="num" w:pos="2520"/>
        </w:tabs>
        <w:ind w:left="2520" w:hanging="360"/>
      </w:pPr>
      <w:rPr>
        <w:rFonts w:ascii="OpenSymbol" w:hAnsi="OpenSymbol"/>
        <w:b/>
        <w:i w:val="0"/>
        <w:sz w:val="24"/>
        <w:szCs w:val="24"/>
      </w:rPr>
    </w:lvl>
    <w:lvl w:ilvl="6">
      <w:start w:val="1"/>
      <w:numFmt w:val="bullet"/>
      <w:lvlText w:val=""/>
      <w:lvlJc w:val="left"/>
      <w:pPr>
        <w:tabs>
          <w:tab w:val="num" w:pos="2880"/>
        </w:tabs>
        <w:ind w:left="2880" w:hanging="360"/>
      </w:pPr>
      <w:rPr>
        <w:rFonts w:ascii="Wingdings 2" w:hAnsi="Wingdings 2"/>
        <w:sz w:val="24"/>
        <w:szCs w:val="24"/>
      </w:rPr>
    </w:lvl>
    <w:lvl w:ilvl="7">
      <w:start w:val="1"/>
      <w:numFmt w:val="bullet"/>
      <w:lvlText w:val="◦"/>
      <w:lvlJc w:val="left"/>
      <w:pPr>
        <w:tabs>
          <w:tab w:val="num" w:pos="3240"/>
        </w:tabs>
        <w:ind w:left="3240" w:hanging="360"/>
      </w:pPr>
      <w:rPr>
        <w:rFonts w:ascii="OpenSymbol" w:hAnsi="OpenSymbol"/>
        <w:b/>
        <w:i w:val="0"/>
        <w:sz w:val="24"/>
        <w:szCs w:val="24"/>
      </w:rPr>
    </w:lvl>
    <w:lvl w:ilvl="8">
      <w:start w:val="1"/>
      <w:numFmt w:val="bullet"/>
      <w:lvlText w:val="▪"/>
      <w:lvlJc w:val="left"/>
      <w:pPr>
        <w:tabs>
          <w:tab w:val="num" w:pos="3600"/>
        </w:tabs>
        <w:ind w:left="3600" w:hanging="360"/>
      </w:pPr>
      <w:rPr>
        <w:rFonts w:ascii="OpenSymbol" w:hAnsi="OpenSymbol"/>
        <w:b/>
        <w:i w:val="0"/>
        <w:sz w:val="24"/>
        <w:szCs w:val="24"/>
      </w:rPr>
    </w:lvl>
  </w:abstractNum>
  <w:abstractNum w:abstractNumId="19">
    <w:nsid w:val="18506BA8"/>
    <w:multiLevelType w:val="hybridMultilevel"/>
    <w:tmpl w:val="9EA810C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1B454A1D"/>
    <w:multiLevelType w:val="hybridMultilevel"/>
    <w:tmpl w:val="16C8645E"/>
    <w:lvl w:ilvl="0" w:tplc="9AAE7D2A">
      <w:start w:val="6"/>
      <w:numFmt w:val="lowerLetter"/>
      <w:lvlText w:val="%1)"/>
      <w:lvlJc w:val="left"/>
      <w:pPr>
        <w:ind w:left="447"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B6D5F8A"/>
    <w:multiLevelType w:val="hybridMultilevel"/>
    <w:tmpl w:val="1C961456"/>
    <w:lvl w:ilvl="0" w:tplc="FFFFFFFF">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7924E750">
      <w:start w:val="1"/>
      <w:numFmt w:val="upp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1D86438B"/>
    <w:multiLevelType w:val="hybridMultilevel"/>
    <w:tmpl w:val="FBE88E4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D4092C0">
      <w:numFmt w:val="bullet"/>
      <w:lvlText w:val="−"/>
      <w:lvlJc w:val="left"/>
      <w:pPr>
        <w:ind w:left="2160" w:hanging="360"/>
      </w:pPr>
      <w:rPr>
        <w:rFonts w:ascii="Calibri" w:eastAsia="Times New Roman" w:hAnsi="Calibri" w:cs="Aria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1E4E454D"/>
    <w:multiLevelType w:val="hybridMultilevel"/>
    <w:tmpl w:val="F45AC4F4"/>
    <w:lvl w:ilvl="0" w:tplc="D66EE586">
      <w:start w:val="12"/>
      <w:numFmt w:val="lowerLetter"/>
      <w:lvlText w:val="%1)"/>
      <w:lvlJc w:val="left"/>
      <w:pPr>
        <w:ind w:left="447"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9C05B85"/>
    <w:multiLevelType w:val="hybridMultilevel"/>
    <w:tmpl w:val="7542F43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BA840B30">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2B1A529C"/>
    <w:multiLevelType w:val="hybridMultilevel"/>
    <w:tmpl w:val="CA281C3C"/>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6">
    <w:nsid w:val="2B9D7313"/>
    <w:multiLevelType w:val="multilevel"/>
    <w:tmpl w:val="06C63004"/>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080"/>
        </w:tabs>
        <w:ind w:left="1080" w:hanging="360"/>
      </w:pPr>
      <w:rPr>
        <w:rFonts w:ascii="OpenSymbol" w:hAnsi="OpenSymbol"/>
        <w:b/>
        <w:i w:val="0"/>
        <w:sz w:val="24"/>
        <w:szCs w:val="24"/>
      </w:rPr>
    </w:lvl>
    <w:lvl w:ilvl="2">
      <w:start w:val="1"/>
      <w:numFmt w:val="bullet"/>
      <w:lvlText w:val="▪"/>
      <w:lvlJc w:val="left"/>
      <w:pPr>
        <w:tabs>
          <w:tab w:val="num" w:pos="1440"/>
        </w:tabs>
        <w:ind w:left="1440" w:hanging="360"/>
      </w:pPr>
      <w:rPr>
        <w:rFonts w:ascii="OpenSymbol" w:hAnsi="OpenSymbol"/>
        <w:b/>
        <w:i w:val="0"/>
        <w:sz w:val="24"/>
        <w:szCs w:val="24"/>
      </w:rPr>
    </w:lvl>
    <w:lvl w:ilvl="3">
      <w:start w:val="1"/>
      <w:numFmt w:val="bullet"/>
      <w:lvlText w:val=""/>
      <w:lvlJc w:val="left"/>
      <w:pPr>
        <w:tabs>
          <w:tab w:val="num" w:pos="1800"/>
        </w:tabs>
        <w:ind w:left="1800" w:hanging="360"/>
      </w:pPr>
      <w:rPr>
        <w:rFonts w:ascii="Wingdings 2" w:hAnsi="Wingdings 2"/>
        <w:sz w:val="24"/>
        <w:szCs w:val="24"/>
      </w:rPr>
    </w:lvl>
    <w:lvl w:ilvl="4">
      <w:start w:val="1"/>
      <w:numFmt w:val="bullet"/>
      <w:lvlText w:val="◦"/>
      <w:lvlJc w:val="left"/>
      <w:pPr>
        <w:tabs>
          <w:tab w:val="num" w:pos="2160"/>
        </w:tabs>
        <w:ind w:left="2160" w:hanging="360"/>
      </w:pPr>
      <w:rPr>
        <w:rFonts w:ascii="OpenSymbol" w:hAnsi="OpenSymbol"/>
        <w:b/>
        <w:i w:val="0"/>
        <w:sz w:val="24"/>
        <w:szCs w:val="24"/>
      </w:rPr>
    </w:lvl>
    <w:lvl w:ilvl="5">
      <w:start w:val="1"/>
      <w:numFmt w:val="bullet"/>
      <w:lvlText w:val="▪"/>
      <w:lvlJc w:val="left"/>
      <w:pPr>
        <w:tabs>
          <w:tab w:val="num" w:pos="2520"/>
        </w:tabs>
        <w:ind w:left="2520" w:hanging="360"/>
      </w:pPr>
      <w:rPr>
        <w:rFonts w:ascii="OpenSymbol" w:hAnsi="OpenSymbol"/>
        <w:b/>
        <w:i w:val="0"/>
        <w:sz w:val="24"/>
        <w:szCs w:val="24"/>
      </w:rPr>
    </w:lvl>
    <w:lvl w:ilvl="6">
      <w:start w:val="1"/>
      <w:numFmt w:val="bullet"/>
      <w:lvlText w:val=""/>
      <w:lvlJc w:val="left"/>
      <w:pPr>
        <w:tabs>
          <w:tab w:val="num" w:pos="2880"/>
        </w:tabs>
        <w:ind w:left="2880" w:hanging="360"/>
      </w:pPr>
      <w:rPr>
        <w:rFonts w:ascii="Wingdings 2" w:hAnsi="Wingdings 2"/>
        <w:sz w:val="24"/>
        <w:szCs w:val="24"/>
      </w:rPr>
    </w:lvl>
    <w:lvl w:ilvl="7">
      <w:start w:val="1"/>
      <w:numFmt w:val="bullet"/>
      <w:lvlText w:val="◦"/>
      <w:lvlJc w:val="left"/>
      <w:pPr>
        <w:tabs>
          <w:tab w:val="num" w:pos="3240"/>
        </w:tabs>
        <w:ind w:left="3240" w:hanging="360"/>
      </w:pPr>
      <w:rPr>
        <w:rFonts w:ascii="OpenSymbol" w:hAnsi="OpenSymbol"/>
        <w:b/>
        <w:i w:val="0"/>
        <w:sz w:val="24"/>
        <w:szCs w:val="24"/>
      </w:rPr>
    </w:lvl>
    <w:lvl w:ilvl="8">
      <w:start w:val="1"/>
      <w:numFmt w:val="bullet"/>
      <w:lvlText w:val="▪"/>
      <w:lvlJc w:val="left"/>
      <w:pPr>
        <w:tabs>
          <w:tab w:val="num" w:pos="3600"/>
        </w:tabs>
        <w:ind w:left="3600" w:hanging="360"/>
      </w:pPr>
      <w:rPr>
        <w:rFonts w:ascii="OpenSymbol" w:hAnsi="OpenSymbol"/>
        <w:b/>
        <w:i w:val="0"/>
        <w:sz w:val="24"/>
        <w:szCs w:val="24"/>
      </w:rPr>
    </w:lvl>
  </w:abstractNum>
  <w:abstractNum w:abstractNumId="27">
    <w:nsid w:val="2C7E1F28"/>
    <w:multiLevelType w:val="hybridMultilevel"/>
    <w:tmpl w:val="D88E82D0"/>
    <w:lvl w:ilvl="0" w:tplc="E15E6544">
      <w:start w:val="23"/>
      <w:numFmt w:val="lowerLetter"/>
      <w:lvlText w:val="%1)"/>
      <w:lvlJc w:val="left"/>
      <w:pPr>
        <w:ind w:left="447"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D7E0446"/>
    <w:multiLevelType w:val="hybridMultilevel"/>
    <w:tmpl w:val="7F2E81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DDE5BB2"/>
    <w:multiLevelType w:val="hybridMultilevel"/>
    <w:tmpl w:val="12269A9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BA840B30">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nsid w:val="307E1898"/>
    <w:multiLevelType w:val="hybridMultilevel"/>
    <w:tmpl w:val="83AA97D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30BC4819"/>
    <w:multiLevelType w:val="hybridMultilevel"/>
    <w:tmpl w:val="5CE2BDA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39E6E3E"/>
    <w:multiLevelType w:val="hybridMultilevel"/>
    <w:tmpl w:val="0E8446D6"/>
    <w:lvl w:ilvl="0" w:tplc="E8025236">
      <w:start w:val="1"/>
      <w:numFmt w:val="bullet"/>
      <w:lvlText w:val=""/>
      <w:lvlJc w:val="left"/>
      <w:pPr>
        <w:tabs>
          <w:tab w:val="num" w:pos="720"/>
        </w:tabs>
        <w:ind w:left="720" w:hanging="360"/>
      </w:pPr>
      <w:rPr>
        <w:rFonts w:ascii="Symbol" w:hAnsi="Symbol" w:hint="default"/>
        <w:color w:val="auto"/>
      </w:rPr>
    </w:lvl>
    <w:lvl w:ilvl="1" w:tplc="0C0A0005">
      <w:start w:val="1"/>
      <w:numFmt w:val="bullet"/>
      <w:lvlText w:val=""/>
      <w:lvlJc w:val="left"/>
      <w:pPr>
        <w:tabs>
          <w:tab w:val="num" w:pos="1440"/>
        </w:tabs>
        <w:ind w:left="1440" w:hanging="360"/>
      </w:pPr>
      <w:rPr>
        <w:rFonts w:ascii="Wingdings" w:hAnsi="Wingdings" w:hint="default"/>
        <w:color w:val="339966"/>
      </w:rPr>
    </w:lvl>
    <w:lvl w:ilvl="2" w:tplc="CF8477D0">
      <w:start w:val="1"/>
      <w:numFmt w:val="bullet"/>
      <w:lvlText w:val=""/>
      <w:lvlJc w:val="left"/>
      <w:pPr>
        <w:tabs>
          <w:tab w:val="num" w:pos="2160"/>
        </w:tabs>
        <w:ind w:left="2160" w:hanging="360"/>
      </w:pPr>
      <w:rPr>
        <w:rFonts w:ascii="Wingdings" w:hAnsi="Wingdings" w:hint="default"/>
        <w:color w:val="339966"/>
      </w:rPr>
    </w:lvl>
    <w:lvl w:ilvl="3" w:tplc="56A8F1A6">
      <w:start w:val="4"/>
      <w:numFmt w:val="bullet"/>
      <w:lvlText w:val="–"/>
      <w:lvlJc w:val="left"/>
      <w:pPr>
        <w:tabs>
          <w:tab w:val="num" w:pos="3225"/>
        </w:tabs>
        <w:ind w:left="3225" w:hanging="705"/>
      </w:pPr>
      <w:rPr>
        <w:rFonts w:ascii="Times New Roman" w:eastAsia="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35F2465D"/>
    <w:multiLevelType w:val="hybridMultilevel"/>
    <w:tmpl w:val="1C182ABC"/>
    <w:lvl w:ilvl="0" w:tplc="A11ACBA0">
      <w:start w:val="5"/>
      <w:numFmt w:val="lowerLetter"/>
      <w:lvlText w:val="%1)"/>
      <w:lvlJc w:val="left"/>
      <w:pPr>
        <w:ind w:left="447"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6911516"/>
    <w:multiLevelType w:val="hybridMultilevel"/>
    <w:tmpl w:val="3CA62E0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nsid w:val="378515D4"/>
    <w:multiLevelType w:val="hybridMultilevel"/>
    <w:tmpl w:val="16901B3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37BF5DC5"/>
    <w:multiLevelType w:val="hybridMultilevel"/>
    <w:tmpl w:val="151AC48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37E50BBC"/>
    <w:multiLevelType w:val="hybridMultilevel"/>
    <w:tmpl w:val="DDF0EC32"/>
    <w:lvl w:ilvl="0" w:tplc="3104DA18">
      <w:start w:val="5"/>
      <w:numFmt w:val="upperLetter"/>
      <w:lvlText w:val="%1."/>
      <w:lvlJc w:val="left"/>
      <w:pPr>
        <w:ind w:left="1276" w:hanging="360"/>
      </w:pPr>
      <w:rPr>
        <w:rFonts w:hint="default"/>
      </w:rPr>
    </w:lvl>
    <w:lvl w:ilvl="1" w:tplc="0C0A0019" w:tentative="1">
      <w:start w:val="1"/>
      <w:numFmt w:val="lowerLetter"/>
      <w:lvlText w:val="%2."/>
      <w:lvlJc w:val="left"/>
      <w:pPr>
        <w:ind w:left="376" w:hanging="360"/>
      </w:pPr>
    </w:lvl>
    <w:lvl w:ilvl="2" w:tplc="0C0A001B" w:tentative="1">
      <w:start w:val="1"/>
      <w:numFmt w:val="lowerRoman"/>
      <w:lvlText w:val="%3."/>
      <w:lvlJc w:val="right"/>
      <w:pPr>
        <w:ind w:left="1096" w:hanging="180"/>
      </w:pPr>
    </w:lvl>
    <w:lvl w:ilvl="3" w:tplc="0C0A000F" w:tentative="1">
      <w:start w:val="1"/>
      <w:numFmt w:val="decimal"/>
      <w:lvlText w:val="%4."/>
      <w:lvlJc w:val="left"/>
      <w:pPr>
        <w:ind w:left="1816" w:hanging="360"/>
      </w:pPr>
    </w:lvl>
    <w:lvl w:ilvl="4" w:tplc="0C0A0019" w:tentative="1">
      <w:start w:val="1"/>
      <w:numFmt w:val="lowerLetter"/>
      <w:lvlText w:val="%5."/>
      <w:lvlJc w:val="left"/>
      <w:pPr>
        <w:ind w:left="2536" w:hanging="360"/>
      </w:pPr>
    </w:lvl>
    <w:lvl w:ilvl="5" w:tplc="0C0A001B" w:tentative="1">
      <w:start w:val="1"/>
      <w:numFmt w:val="lowerRoman"/>
      <w:lvlText w:val="%6."/>
      <w:lvlJc w:val="right"/>
      <w:pPr>
        <w:ind w:left="3256" w:hanging="180"/>
      </w:pPr>
    </w:lvl>
    <w:lvl w:ilvl="6" w:tplc="0C0A000F" w:tentative="1">
      <w:start w:val="1"/>
      <w:numFmt w:val="decimal"/>
      <w:lvlText w:val="%7."/>
      <w:lvlJc w:val="left"/>
      <w:pPr>
        <w:ind w:left="3976" w:hanging="360"/>
      </w:pPr>
    </w:lvl>
    <w:lvl w:ilvl="7" w:tplc="0C0A0019" w:tentative="1">
      <w:start w:val="1"/>
      <w:numFmt w:val="lowerLetter"/>
      <w:lvlText w:val="%8."/>
      <w:lvlJc w:val="left"/>
      <w:pPr>
        <w:ind w:left="4696" w:hanging="360"/>
      </w:pPr>
    </w:lvl>
    <w:lvl w:ilvl="8" w:tplc="0C0A001B" w:tentative="1">
      <w:start w:val="1"/>
      <w:numFmt w:val="lowerRoman"/>
      <w:lvlText w:val="%9."/>
      <w:lvlJc w:val="right"/>
      <w:pPr>
        <w:ind w:left="5416" w:hanging="180"/>
      </w:pPr>
    </w:lvl>
  </w:abstractNum>
  <w:abstractNum w:abstractNumId="38">
    <w:nsid w:val="38060A96"/>
    <w:multiLevelType w:val="hybridMultilevel"/>
    <w:tmpl w:val="CA281C3C"/>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39">
    <w:nsid w:val="39C15BB4"/>
    <w:multiLevelType w:val="hybridMultilevel"/>
    <w:tmpl w:val="E9E46E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3A230291"/>
    <w:multiLevelType w:val="hybridMultilevel"/>
    <w:tmpl w:val="CA281C3C"/>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41">
    <w:nsid w:val="3A40602F"/>
    <w:multiLevelType w:val="hybridMultilevel"/>
    <w:tmpl w:val="0B22994C"/>
    <w:lvl w:ilvl="0" w:tplc="0C0A000F">
      <w:start w:val="1"/>
      <w:numFmt w:val="decimal"/>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42">
    <w:nsid w:val="3AC84B31"/>
    <w:multiLevelType w:val="hybridMultilevel"/>
    <w:tmpl w:val="93467B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3BB71628"/>
    <w:multiLevelType w:val="hybridMultilevel"/>
    <w:tmpl w:val="7CA40C4A"/>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3E1443AD"/>
    <w:multiLevelType w:val="hybridMultilevel"/>
    <w:tmpl w:val="89BA05FE"/>
    <w:lvl w:ilvl="0" w:tplc="08EA3E60">
      <w:start w:val="1"/>
      <w:numFmt w:val="bullet"/>
      <w:lvlText w:val=""/>
      <w:lvlJc w:val="left"/>
      <w:pPr>
        <w:tabs>
          <w:tab w:val="num" w:pos="396"/>
        </w:tabs>
        <w:ind w:left="396" w:hanging="396"/>
      </w:pPr>
      <w:rPr>
        <w:rFonts w:ascii="Symbol" w:hAnsi="Symbol" w:cs="Times New Roman" w:hint="default"/>
      </w:rPr>
    </w:lvl>
    <w:lvl w:ilvl="1" w:tplc="0C0A0003">
      <w:start w:val="1"/>
      <w:numFmt w:val="bullet"/>
      <w:lvlText w:val="o"/>
      <w:lvlJc w:val="left"/>
      <w:pPr>
        <w:tabs>
          <w:tab w:val="num" w:pos="1156"/>
        </w:tabs>
        <w:ind w:left="1156" w:hanging="360"/>
      </w:pPr>
      <w:rPr>
        <w:rFonts w:ascii="Courier New" w:hAnsi="Courier New" w:cs="Courier New" w:hint="default"/>
      </w:rPr>
    </w:lvl>
    <w:lvl w:ilvl="2" w:tplc="0C0A0005">
      <w:start w:val="1"/>
      <w:numFmt w:val="bullet"/>
      <w:lvlText w:val=""/>
      <w:lvlJc w:val="left"/>
      <w:pPr>
        <w:tabs>
          <w:tab w:val="num" w:pos="1876"/>
        </w:tabs>
        <w:ind w:left="1876" w:hanging="360"/>
      </w:pPr>
      <w:rPr>
        <w:rFonts w:ascii="Wingdings" w:hAnsi="Wingdings" w:cs="Times New Roman" w:hint="default"/>
      </w:rPr>
    </w:lvl>
    <w:lvl w:ilvl="3" w:tplc="0C0A0001">
      <w:start w:val="1"/>
      <w:numFmt w:val="bullet"/>
      <w:lvlText w:val=""/>
      <w:lvlJc w:val="left"/>
      <w:pPr>
        <w:tabs>
          <w:tab w:val="num" w:pos="2596"/>
        </w:tabs>
        <w:ind w:left="2596" w:hanging="360"/>
      </w:pPr>
      <w:rPr>
        <w:rFonts w:ascii="Symbol" w:hAnsi="Symbol" w:cs="Times New Roman" w:hint="default"/>
      </w:rPr>
    </w:lvl>
    <w:lvl w:ilvl="4" w:tplc="0C0A0003">
      <w:start w:val="1"/>
      <w:numFmt w:val="bullet"/>
      <w:lvlText w:val="o"/>
      <w:lvlJc w:val="left"/>
      <w:pPr>
        <w:tabs>
          <w:tab w:val="num" w:pos="3316"/>
        </w:tabs>
        <w:ind w:left="3316" w:hanging="360"/>
      </w:pPr>
      <w:rPr>
        <w:rFonts w:ascii="Courier New" w:hAnsi="Courier New" w:cs="Courier New" w:hint="default"/>
      </w:rPr>
    </w:lvl>
    <w:lvl w:ilvl="5" w:tplc="0C0A0005">
      <w:start w:val="1"/>
      <w:numFmt w:val="bullet"/>
      <w:lvlText w:val=""/>
      <w:lvlJc w:val="left"/>
      <w:pPr>
        <w:tabs>
          <w:tab w:val="num" w:pos="4036"/>
        </w:tabs>
        <w:ind w:left="4036" w:hanging="360"/>
      </w:pPr>
      <w:rPr>
        <w:rFonts w:ascii="Wingdings" w:hAnsi="Wingdings" w:cs="Times New Roman" w:hint="default"/>
      </w:rPr>
    </w:lvl>
    <w:lvl w:ilvl="6" w:tplc="0C0A0001">
      <w:start w:val="1"/>
      <w:numFmt w:val="bullet"/>
      <w:lvlText w:val=""/>
      <w:lvlJc w:val="left"/>
      <w:pPr>
        <w:tabs>
          <w:tab w:val="num" w:pos="4756"/>
        </w:tabs>
        <w:ind w:left="4756" w:hanging="360"/>
      </w:pPr>
      <w:rPr>
        <w:rFonts w:ascii="Symbol" w:hAnsi="Symbol" w:cs="Times New Roman" w:hint="default"/>
      </w:rPr>
    </w:lvl>
    <w:lvl w:ilvl="7" w:tplc="0C0A0003">
      <w:start w:val="1"/>
      <w:numFmt w:val="bullet"/>
      <w:lvlText w:val="o"/>
      <w:lvlJc w:val="left"/>
      <w:pPr>
        <w:tabs>
          <w:tab w:val="num" w:pos="5476"/>
        </w:tabs>
        <w:ind w:left="5476" w:hanging="360"/>
      </w:pPr>
      <w:rPr>
        <w:rFonts w:ascii="Courier New" w:hAnsi="Courier New" w:cs="Courier New" w:hint="default"/>
      </w:rPr>
    </w:lvl>
    <w:lvl w:ilvl="8" w:tplc="0C0A0005">
      <w:start w:val="1"/>
      <w:numFmt w:val="bullet"/>
      <w:lvlText w:val=""/>
      <w:lvlJc w:val="left"/>
      <w:pPr>
        <w:tabs>
          <w:tab w:val="num" w:pos="6196"/>
        </w:tabs>
        <w:ind w:left="6196" w:hanging="360"/>
      </w:pPr>
      <w:rPr>
        <w:rFonts w:ascii="Wingdings" w:hAnsi="Wingdings" w:cs="Times New Roman" w:hint="default"/>
      </w:rPr>
    </w:lvl>
  </w:abstractNum>
  <w:abstractNum w:abstractNumId="45">
    <w:nsid w:val="3E97703B"/>
    <w:multiLevelType w:val="hybridMultilevel"/>
    <w:tmpl w:val="D15C72DE"/>
    <w:lvl w:ilvl="0" w:tplc="0C0A000D">
      <w:start w:val="1"/>
      <w:numFmt w:val="bullet"/>
      <w:lvlText w:val=""/>
      <w:lvlJc w:val="left"/>
      <w:pPr>
        <w:ind w:left="1854" w:hanging="360"/>
      </w:pPr>
      <w:rPr>
        <w:rFonts w:ascii="Wingdings" w:hAnsi="Wingdings"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6">
    <w:nsid w:val="3F502A4C"/>
    <w:multiLevelType w:val="hybridMultilevel"/>
    <w:tmpl w:val="B046DDC4"/>
    <w:lvl w:ilvl="0" w:tplc="0000000A">
      <w:start w:val="1"/>
      <w:numFmt w:val="bullet"/>
      <w:lvlText w:val=""/>
      <w:lvlJc w:val="left"/>
      <w:pPr>
        <w:ind w:left="1146" w:hanging="360"/>
      </w:pPr>
      <w:rPr>
        <w:rFonts w:ascii="Symbol" w:hAnsi="Symbol" w:hint="default"/>
        <w:b/>
        <w:i w:val="0"/>
        <w:sz w:val="24"/>
        <w:szCs w:val="24"/>
        <w:u w:val="none"/>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7">
    <w:nsid w:val="42EB6A8A"/>
    <w:multiLevelType w:val="multilevel"/>
    <w:tmpl w:val="F4227ECE"/>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080"/>
        </w:tabs>
        <w:ind w:left="1080" w:hanging="360"/>
      </w:pPr>
      <w:rPr>
        <w:rFonts w:ascii="OpenSymbol" w:hAnsi="OpenSymbol"/>
        <w:b/>
        <w:i w:val="0"/>
        <w:sz w:val="24"/>
        <w:szCs w:val="24"/>
      </w:rPr>
    </w:lvl>
    <w:lvl w:ilvl="2">
      <w:start w:val="1"/>
      <w:numFmt w:val="bullet"/>
      <w:lvlText w:val="▪"/>
      <w:lvlJc w:val="left"/>
      <w:pPr>
        <w:tabs>
          <w:tab w:val="num" w:pos="1440"/>
        </w:tabs>
        <w:ind w:left="1440" w:hanging="360"/>
      </w:pPr>
      <w:rPr>
        <w:rFonts w:ascii="OpenSymbol" w:hAnsi="OpenSymbol"/>
        <w:b/>
        <w:i w:val="0"/>
        <w:sz w:val="24"/>
        <w:szCs w:val="24"/>
      </w:rPr>
    </w:lvl>
    <w:lvl w:ilvl="3">
      <w:start w:val="1"/>
      <w:numFmt w:val="bullet"/>
      <w:lvlText w:val=""/>
      <w:lvlJc w:val="left"/>
      <w:pPr>
        <w:tabs>
          <w:tab w:val="num" w:pos="1800"/>
        </w:tabs>
        <w:ind w:left="1800" w:hanging="360"/>
      </w:pPr>
      <w:rPr>
        <w:rFonts w:ascii="Wingdings 2" w:hAnsi="Wingdings 2"/>
        <w:sz w:val="24"/>
        <w:szCs w:val="24"/>
      </w:rPr>
    </w:lvl>
    <w:lvl w:ilvl="4">
      <w:start w:val="1"/>
      <w:numFmt w:val="bullet"/>
      <w:lvlText w:val="◦"/>
      <w:lvlJc w:val="left"/>
      <w:pPr>
        <w:tabs>
          <w:tab w:val="num" w:pos="2160"/>
        </w:tabs>
        <w:ind w:left="2160" w:hanging="360"/>
      </w:pPr>
      <w:rPr>
        <w:rFonts w:ascii="OpenSymbol" w:hAnsi="OpenSymbol"/>
        <w:b/>
        <w:i w:val="0"/>
        <w:sz w:val="24"/>
        <w:szCs w:val="24"/>
      </w:rPr>
    </w:lvl>
    <w:lvl w:ilvl="5">
      <w:start w:val="1"/>
      <w:numFmt w:val="bullet"/>
      <w:lvlText w:val="▪"/>
      <w:lvlJc w:val="left"/>
      <w:pPr>
        <w:tabs>
          <w:tab w:val="num" w:pos="2520"/>
        </w:tabs>
        <w:ind w:left="2520" w:hanging="360"/>
      </w:pPr>
      <w:rPr>
        <w:rFonts w:ascii="OpenSymbol" w:hAnsi="OpenSymbol"/>
        <w:b/>
        <w:i w:val="0"/>
        <w:sz w:val="24"/>
        <w:szCs w:val="24"/>
      </w:rPr>
    </w:lvl>
    <w:lvl w:ilvl="6">
      <w:start w:val="1"/>
      <w:numFmt w:val="bullet"/>
      <w:lvlText w:val=""/>
      <w:lvlJc w:val="left"/>
      <w:pPr>
        <w:tabs>
          <w:tab w:val="num" w:pos="2880"/>
        </w:tabs>
        <w:ind w:left="2880" w:hanging="360"/>
      </w:pPr>
      <w:rPr>
        <w:rFonts w:ascii="Wingdings 2" w:hAnsi="Wingdings 2"/>
        <w:sz w:val="24"/>
        <w:szCs w:val="24"/>
      </w:rPr>
    </w:lvl>
    <w:lvl w:ilvl="7">
      <w:start w:val="1"/>
      <w:numFmt w:val="bullet"/>
      <w:lvlText w:val="◦"/>
      <w:lvlJc w:val="left"/>
      <w:pPr>
        <w:tabs>
          <w:tab w:val="num" w:pos="3240"/>
        </w:tabs>
        <w:ind w:left="3240" w:hanging="360"/>
      </w:pPr>
      <w:rPr>
        <w:rFonts w:ascii="OpenSymbol" w:hAnsi="OpenSymbol"/>
        <w:b/>
        <w:i w:val="0"/>
        <w:sz w:val="24"/>
        <w:szCs w:val="24"/>
      </w:rPr>
    </w:lvl>
    <w:lvl w:ilvl="8">
      <w:start w:val="1"/>
      <w:numFmt w:val="bullet"/>
      <w:lvlText w:val="▪"/>
      <w:lvlJc w:val="left"/>
      <w:pPr>
        <w:tabs>
          <w:tab w:val="num" w:pos="3600"/>
        </w:tabs>
        <w:ind w:left="3600" w:hanging="360"/>
      </w:pPr>
      <w:rPr>
        <w:rFonts w:ascii="OpenSymbol" w:hAnsi="OpenSymbol"/>
        <w:b/>
        <w:i w:val="0"/>
        <w:sz w:val="24"/>
        <w:szCs w:val="24"/>
      </w:rPr>
    </w:lvl>
  </w:abstractNum>
  <w:abstractNum w:abstractNumId="48">
    <w:nsid w:val="447A43C4"/>
    <w:multiLevelType w:val="multilevel"/>
    <w:tmpl w:val="0C56A8C4"/>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080"/>
        </w:tabs>
        <w:ind w:left="1080" w:hanging="360"/>
      </w:pPr>
      <w:rPr>
        <w:rFonts w:ascii="OpenSymbol" w:hAnsi="OpenSymbol"/>
        <w:b/>
        <w:i w:val="0"/>
        <w:sz w:val="24"/>
        <w:szCs w:val="24"/>
      </w:rPr>
    </w:lvl>
    <w:lvl w:ilvl="2">
      <w:start w:val="1"/>
      <w:numFmt w:val="bullet"/>
      <w:lvlText w:val="▪"/>
      <w:lvlJc w:val="left"/>
      <w:pPr>
        <w:tabs>
          <w:tab w:val="num" w:pos="1440"/>
        </w:tabs>
        <w:ind w:left="1440" w:hanging="360"/>
      </w:pPr>
      <w:rPr>
        <w:rFonts w:ascii="OpenSymbol" w:hAnsi="OpenSymbol"/>
        <w:b/>
        <w:i w:val="0"/>
        <w:sz w:val="24"/>
        <w:szCs w:val="24"/>
      </w:rPr>
    </w:lvl>
    <w:lvl w:ilvl="3">
      <w:start w:val="1"/>
      <w:numFmt w:val="bullet"/>
      <w:lvlText w:val=""/>
      <w:lvlJc w:val="left"/>
      <w:pPr>
        <w:tabs>
          <w:tab w:val="num" w:pos="1800"/>
        </w:tabs>
        <w:ind w:left="1800" w:hanging="360"/>
      </w:pPr>
      <w:rPr>
        <w:rFonts w:ascii="Wingdings 2" w:hAnsi="Wingdings 2"/>
        <w:sz w:val="24"/>
        <w:szCs w:val="24"/>
      </w:rPr>
    </w:lvl>
    <w:lvl w:ilvl="4">
      <w:start w:val="1"/>
      <w:numFmt w:val="bullet"/>
      <w:lvlText w:val="◦"/>
      <w:lvlJc w:val="left"/>
      <w:pPr>
        <w:tabs>
          <w:tab w:val="num" w:pos="2160"/>
        </w:tabs>
        <w:ind w:left="2160" w:hanging="360"/>
      </w:pPr>
      <w:rPr>
        <w:rFonts w:ascii="OpenSymbol" w:hAnsi="OpenSymbol"/>
        <w:b/>
        <w:i w:val="0"/>
        <w:sz w:val="24"/>
        <w:szCs w:val="24"/>
      </w:rPr>
    </w:lvl>
    <w:lvl w:ilvl="5">
      <w:start w:val="1"/>
      <w:numFmt w:val="bullet"/>
      <w:lvlText w:val="▪"/>
      <w:lvlJc w:val="left"/>
      <w:pPr>
        <w:tabs>
          <w:tab w:val="num" w:pos="2520"/>
        </w:tabs>
        <w:ind w:left="2520" w:hanging="360"/>
      </w:pPr>
      <w:rPr>
        <w:rFonts w:ascii="OpenSymbol" w:hAnsi="OpenSymbol"/>
        <w:b/>
        <w:i w:val="0"/>
        <w:sz w:val="24"/>
        <w:szCs w:val="24"/>
      </w:rPr>
    </w:lvl>
    <w:lvl w:ilvl="6">
      <w:start w:val="1"/>
      <w:numFmt w:val="bullet"/>
      <w:lvlText w:val=""/>
      <w:lvlJc w:val="left"/>
      <w:pPr>
        <w:tabs>
          <w:tab w:val="num" w:pos="2880"/>
        </w:tabs>
        <w:ind w:left="2880" w:hanging="360"/>
      </w:pPr>
      <w:rPr>
        <w:rFonts w:ascii="Wingdings 2" w:hAnsi="Wingdings 2"/>
        <w:sz w:val="24"/>
        <w:szCs w:val="24"/>
      </w:rPr>
    </w:lvl>
    <w:lvl w:ilvl="7">
      <w:start w:val="1"/>
      <w:numFmt w:val="bullet"/>
      <w:lvlText w:val="◦"/>
      <w:lvlJc w:val="left"/>
      <w:pPr>
        <w:tabs>
          <w:tab w:val="num" w:pos="3240"/>
        </w:tabs>
        <w:ind w:left="3240" w:hanging="360"/>
      </w:pPr>
      <w:rPr>
        <w:rFonts w:ascii="OpenSymbol" w:hAnsi="OpenSymbol"/>
        <w:b/>
        <w:i w:val="0"/>
        <w:sz w:val="24"/>
        <w:szCs w:val="24"/>
      </w:rPr>
    </w:lvl>
    <w:lvl w:ilvl="8">
      <w:start w:val="1"/>
      <w:numFmt w:val="bullet"/>
      <w:lvlText w:val="▪"/>
      <w:lvlJc w:val="left"/>
      <w:pPr>
        <w:tabs>
          <w:tab w:val="num" w:pos="3600"/>
        </w:tabs>
        <w:ind w:left="3600" w:hanging="360"/>
      </w:pPr>
      <w:rPr>
        <w:rFonts w:ascii="OpenSymbol" w:hAnsi="OpenSymbol"/>
        <w:b/>
        <w:i w:val="0"/>
        <w:sz w:val="24"/>
        <w:szCs w:val="24"/>
      </w:rPr>
    </w:lvl>
  </w:abstractNum>
  <w:abstractNum w:abstractNumId="49">
    <w:nsid w:val="4514550E"/>
    <w:multiLevelType w:val="singleLevel"/>
    <w:tmpl w:val="BE0C740E"/>
    <w:lvl w:ilvl="0">
      <w:start w:val="1"/>
      <w:numFmt w:val="bullet"/>
      <w:lvlText w:val=""/>
      <w:lvlJc w:val="left"/>
      <w:pPr>
        <w:tabs>
          <w:tab w:val="num" w:pos="360"/>
        </w:tabs>
        <w:ind w:left="360" w:hanging="360"/>
      </w:pPr>
      <w:rPr>
        <w:rFonts w:ascii="Wingdings" w:hAnsi="Wingdings" w:hint="default"/>
        <w:sz w:val="16"/>
      </w:rPr>
    </w:lvl>
  </w:abstractNum>
  <w:abstractNum w:abstractNumId="50">
    <w:nsid w:val="45A468CD"/>
    <w:multiLevelType w:val="multilevel"/>
    <w:tmpl w:val="A1EAFB32"/>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080"/>
        </w:tabs>
        <w:ind w:left="1080" w:hanging="360"/>
      </w:pPr>
      <w:rPr>
        <w:rFonts w:ascii="OpenSymbol" w:hAnsi="OpenSymbol"/>
        <w:b/>
        <w:i w:val="0"/>
        <w:sz w:val="24"/>
        <w:szCs w:val="24"/>
      </w:rPr>
    </w:lvl>
    <w:lvl w:ilvl="2">
      <w:start w:val="1"/>
      <w:numFmt w:val="bullet"/>
      <w:lvlText w:val="▪"/>
      <w:lvlJc w:val="left"/>
      <w:pPr>
        <w:tabs>
          <w:tab w:val="num" w:pos="1440"/>
        </w:tabs>
        <w:ind w:left="1440" w:hanging="360"/>
      </w:pPr>
      <w:rPr>
        <w:rFonts w:ascii="OpenSymbol" w:hAnsi="OpenSymbol"/>
        <w:b/>
        <w:i w:val="0"/>
        <w:sz w:val="24"/>
        <w:szCs w:val="24"/>
      </w:rPr>
    </w:lvl>
    <w:lvl w:ilvl="3">
      <w:start w:val="1"/>
      <w:numFmt w:val="bullet"/>
      <w:lvlText w:val=""/>
      <w:lvlJc w:val="left"/>
      <w:pPr>
        <w:tabs>
          <w:tab w:val="num" w:pos="1800"/>
        </w:tabs>
        <w:ind w:left="1800" w:hanging="360"/>
      </w:pPr>
      <w:rPr>
        <w:rFonts w:ascii="Wingdings 2" w:hAnsi="Wingdings 2"/>
        <w:sz w:val="24"/>
        <w:szCs w:val="24"/>
      </w:rPr>
    </w:lvl>
    <w:lvl w:ilvl="4">
      <w:start w:val="1"/>
      <w:numFmt w:val="bullet"/>
      <w:lvlText w:val="◦"/>
      <w:lvlJc w:val="left"/>
      <w:pPr>
        <w:tabs>
          <w:tab w:val="num" w:pos="2160"/>
        </w:tabs>
        <w:ind w:left="2160" w:hanging="360"/>
      </w:pPr>
      <w:rPr>
        <w:rFonts w:ascii="OpenSymbol" w:hAnsi="OpenSymbol"/>
        <w:b/>
        <w:i w:val="0"/>
        <w:sz w:val="24"/>
        <w:szCs w:val="24"/>
      </w:rPr>
    </w:lvl>
    <w:lvl w:ilvl="5">
      <w:start w:val="1"/>
      <w:numFmt w:val="bullet"/>
      <w:lvlText w:val="▪"/>
      <w:lvlJc w:val="left"/>
      <w:pPr>
        <w:tabs>
          <w:tab w:val="num" w:pos="2520"/>
        </w:tabs>
        <w:ind w:left="2520" w:hanging="360"/>
      </w:pPr>
      <w:rPr>
        <w:rFonts w:ascii="OpenSymbol" w:hAnsi="OpenSymbol"/>
        <w:b/>
        <w:i w:val="0"/>
        <w:sz w:val="24"/>
        <w:szCs w:val="24"/>
      </w:rPr>
    </w:lvl>
    <w:lvl w:ilvl="6">
      <w:start w:val="1"/>
      <w:numFmt w:val="bullet"/>
      <w:lvlText w:val=""/>
      <w:lvlJc w:val="left"/>
      <w:pPr>
        <w:tabs>
          <w:tab w:val="num" w:pos="2880"/>
        </w:tabs>
        <w:ind w:left="2880" w:hanging="360"/>
      </w:pPr>
      <w:rPr>
        <w:rFonts w:ascii="Wingdings 2" w:hAnsi="Wingdings 2"/>
        <w:sz w:val="24"/>
        <w:szCs w:val="24"/>
      </w:rPr>
    </w:lvl>
    <w:lvl w:ilvl="7">
      <w:start w:val="1"/>
      <w:numFmt w:val="bullet"/>
      <w:lvlText w:val="◦"/>
      <w:lvlJc w:val="left"/>
      <w:pPr>
        <w:tabs>
          <w:tab w:val="num" w:pos="3240"/>
        </w:tabs>
        <w:ind w:left="3240" w:hanging="360"/>
      </w:pPr>
      <w:rPr>
        <w:rFonts w:ascii="OpenSymbol" w:hAnsi="OpenSymbol"/>
        <w:b/>
        <w:i w:val="0"/>
        <w:sz w:val="24"/>
        <w:szCs w:val="24"/>
      </w:rPr>
    </w:lvl>
    <w:lvl w:ilvl="8">
      <w:start w:val="1"/>
      <w:numFmt w:val="bullet"/>
      <w:lvlText w:val="▪"/>
      <w:lvlJc w:val="left"/>
      <w:pPr>
        <w:tabs>
          <w:tab w:val="num" w:pos="3600"/>
        </w:tabs>
        <w:ind w:left="3600" w:hanging="360"/>
      </w:pPr>
      <w:rPr>
        <w:rFonts w:ascii="OpenSymbol" w:hAnsi="OpenSymbol"/>
        <w:b/>
        <w:i w:val="0"/>
        <w:sz w:val="24"/>
        <w:szCs w:val="24"/>
      </w:rPr>
    </w:lvl>
  </w:abstractNum>
  <w:abstractNum w:abstractNumId="51">
    <w:nsid w:val="463527B9"/>
    <w:multiLevelType w:val="hybridMultilevel"/>
    <w:tmpl w:val="4E5A5C5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BA840B30">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2">
    <w:nsid w:val="47C758EA"/>
    <w:multiLevelType w:val="hybridMultilevel"/>
    <w:tmpl w:val="7F16D72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BA840B30">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3">
    <w:nsid w:val="47E86353"/>
    <w:multiLevelType w:val="multilevel"/>
    <w:tmpl w:val="5A8AB530"/>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080"/>
        </w:tabs>
        <w:ind w:left="1080" w:hanging="360"/>
      </w:pPr>
      <w:rPr>
        <w:rFonts w:ascii="OpenSymbol" w:hAnsi="OpenSymbol"/>
        <w:b/>
        <w:i w:val="0"/>
        <w:sz w:val="24"/>
        <w:szCs w:val="24"/>
      </w:rPr>
    </w:lvl>
    <w:lvl w:ilvl="2">
      <w:start w:val="1"/>
      <w:numFmt w:val="bullet"/>
      <w:lvlText w:val="▪"/>
      <w:lvlJc w:val="left"/>
      <w:pPr>
        <w:tabs>
          <w:tab w:val="num" w:pos="1440"/>
        </w:tabs>
        <w:ind w:left="1440" w:hanging="360"/>
      </w:pPr>
      <w:rPr>
        <w:rFonts w:ascii="OpenSymbol" w:hAnsi="OpenSymbol"/>
        <w:b/>
        <w:i w:val="0"/>
        <w:sz w:val="24"/>
        <w:szCs w:val="24"/>
      </w:rPr>
    </w:lvl>
    <w:lvl w:ilvl="3">
      <w:start w:val="1"/>
      <w:numFmt w:val="bullet"/>
      <w:lvlText w:val=""/>
      <w:lvlJc w:val="left"/>
      <w:pPr>
        <w:tabs>
          <w:tab w:val="num" w:pos="1800"/>
        </w:tabs>
        <w:ind w:left="1800" w:hanging="360"/>
      </w:pPr>
      <w:rPr>
        <w:rFonts w:ascii="Wingdings 2" w:hAnsi="Wingdings 2"/>
        <w:sz w:val="24"/>
        <w:szCs w:val="24"/>
      </w:rPr>
    </w:lvl>
    <w:lvl w:ilvl="4">
      <w:start w:val="1"/>
      <w:numFmt w:val="bullet"/>
      <w:lvlText w:val="◦"/>
      <w:lvlJc w:val="left"/>
      <w:pPr>
        <w:tabs>
          <w:tab w:val="num" w:pos="2160"/>
        </w:tabs>
        <w:ind w:left="2160" w:hanging="360"/>
      </w:pPr>
      <w:rPr>
        <w:rFonts w:ascii="OpenSymbol" w:hAnsi="OpenSymbol"/>
        <w:b/>
        <w:i w:val="0"/>
        <w:sz w:val="24"/>
        <w:szCs w:val="24"/>
      </w:rPr>
    </w:lvl>
    <w:lvl w:ilvl="5">
      <w:start w:val="1"/>
      <w:numFmt w:val="bullet"/>
      <w:lvlText w:val="▪"/>
      <w:lvlJc w:val="left"/>
      <w:pPr>
        <w:tabs>
          <w:tab w:val="num" w:pos="2520"/>
        </w:tabs>
        <w:ind w:left="2520" w:hanging="360"/>
      </w:pPr>
      <w:rPr>
        <w:rFonts w:ascii="OpenSymbol" w:hAnsi="OpenSymbol"/>
        <w:b/>
        <w:i w:val="0"/>
        <w:sz w:val="24"/>
        <w:szCs w:val="24"/>
      </w:rPr>
    </w:lvl>
    <w:lvl w:ilvl="6">
      <w:start w:val="1"/>
      <w:numFmt w:val="bullet"/>
      <w:lvlText w:val=""/>
      <w:lvlJc w:val="left"/>
      <w:pPr>
        <w:tabs>
          <w:tab w:val="num" w:pos="2880"/>
        </w:tabs>
        <w:ind w:left="2880" w:hanging="360"/>
      </w:pPr>
      <w:rPr>
        <w:rFonts w:ascii="Wingdings 2" w:hAnsi="Wingdings 2"/>
        <w:sz w:val="24"/>
        <w:szCs w:val="24"/>
      </w:rPr>
    </w:lvl>
    <w:lvl w:ilvl="7">
      <w:start w:val="1"/>
      <w:numFmt w:val="bullet"/>
      <w:lvlText w:val="◦"/>
      <w:lvlJc w:val="left"/>
      <w:pPr>
        <w:tabs>
          <w:tab w:val="num" w:pos="3240"/>
        </w:tabs>
        <w:ind w:left="3240" w:hanging="360"/>
      </w:pPr>
      <w:rPr>
        <w:rFonts w:ascii="OpenSymbol" w:hAnsi="OpenSymbol"/>
        <w:b/>
        <w:i w:val="0"/>
        <w:sz w:val="24"/>
        <w:szCs w:val="24"/>
      </w:rPr>
    </w:lvl>
    <w:lvl w:ilvl="8">
      <w:start w:val="1"/>
      <w:numFmt w:val="bullet"/>
      <w:lvlText w:val="▪"/>
      <w:lvlJc w:val="left"/>
      <w:pPr>
        <w:tabs>
          <w:tab w:val="num" w:pos="3600"/>
        </w:tabs>
        <w:ind w:left="3600" w:hanging="360"/>
      </w:pPr>
      <w:rPr>
        <w:rFonts w:ascii="OpenSymbol" w:hAnsi="OpenSymbol"/>
        <w:b/>
        <w:i w:val="0"/>
        <w:sz w:val="24"/>
        <w:szCs w:val="24"/>
      </w:rPr>
    </w:lvl>
  </w:abstractNum>
  <w:abstractNum w:abstractNumId="54">
    <w:nsid w:val="47EC7708"/>
    <w:multiLevelType w:val="hybridMultilevel"/>
    <w:tmpl w:val="CA281C3C"/>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55">
    <w:nsid w:val="49AD2C1F"/>
    <w:multiLevelType w:val="hybridMultilevel"/>
    <w:tmpl w:val="D6DE92AA"/>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nsid w:val="49CF4750"/>
    <w:multiLevelType w:val="multilevel"/>
    <w:tmpl w:val="F432E9FC"/>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080"/>
        </w:tabs>
        <w:ind w:left="1080" w:hanging="360"/>
      </w:pPr>
      <w:rPr>
        <w:rFonts w:ascii="OpenSymbol" w:hAnsi="OpenSymbol"/>
        <w:b/>
        <w:i w:val="0"/>
        <w:sz w:val="24"/>
        <w:szCs w:val="24"/>
      </w:rPr>
    </w:lvl>
    <w:lvl w:ilvl="2">
      <w:start w:val="1"/>
      <w:numFmt w:val="bullet"/>
      <w:lvlText w:val="▪"/>
      <w:lvlJc w:val="left"/>
      <w:pPr>
        <w:tabs>
          <w:tab w:val="num" w:pos="1440"/>
        </w:tabs>
        <w:ind w:left="1440" w:hanging="360"/>
      </w:pPr>
      <w:rPr>
        <w:rFonts w:ascii="OpenSymbol" w:hAnsi="OpenSymbol"/>
        <w:b/>
        <w:i w:val="0"/>
        <w:sz w:val="24"/>
        <w:szCs w:val="24"/>
      </w:rPr>
    </w:lvl>
    <w:lvl w:ilvl="3">
      <w:start w:val="1"/>
      <w:numFmt w:val="bullet"/>
      <w:lvlText w:val=""/>
      <w:lvlJc w:val="left"/>
      <w:pPr>
        <w:tabs>
          <w:tab w:val="num" w:pos="1800"/>
        </w:tabs>
        <w:ind w:left="1800" w:hanging="360"/>
      </w:pPr>
      <w:rPr>
        <w:rFonts w:ascii="Wingdings 2" w:hAnsi="Wingdings 2"/>
        <w:sz w:val="24"/>
        <w:szCs w:val="24"/>
      </w:rPr>
    </w:lvl>
    <w:lvl w:ilvl="4">
      <w:start w:val="1"/>
      <w:numFmt w:val="bullet"/>
      <w:lvlText w:val="◦"/>
      <w:lvlJc w:val="left"/>
      <w:pPr>
        <w:tabs>
          <w:tab w:val="num" w:pos="2160"/>
        </w:tabs>
        <w:ind w:left="2160" w:hanging="360"/>
      </w:pPr>
      <w:rPr>
        <w:rFonts w:ascii="OpenSymbol" w:hAnsi="OpenSymbol"/>
        <w:b/>
        <w:i w:val="0"/>
        <w:sz w:val="24"/>
        <w:szCs w:val="24"/>
      </w:rPr>
    </w:lvl>
    <w:lvl w:ilvl="5">
      <w:start w:val="1"/>
      <w:numFmt w:val="bullet"/>
      <w:lvlText w:val="▪"/>
      <w:lvlJc w:val="left"/>
      <w:pPr>
        <w:tabs>
          <w:tab w:val="num" w:pos="2520"/>
        </w:tabs>
        <w:ind w:left="2520" w:hanging="360"/>
      </w:pPr>
      <w:rPr>
        <w:rFonts w:ascii="OpenSymbol" w:hAnsi="OpenSymbol"/>
        <w:b/>
        <w:i w:val="0"/>
        <w:sz w:val="24"/>
        <w:szCs w:val="24"/>
      </w:rPr>
    </w:lvl>
    <w:lvl w:ilvl="6">
      <w:start w:val="1"/>
      <w:numFmt w:val="bullet"/>
      <w:lvlText w:val=""/>
      <w:lvlJc w:val="left"/>
      <w:pPr>
        <w:tabs>
          <w:tab w:val="num" w:pos="2880"/>
        </w:tabs>
        <w:ind w:left="2880" w:hanging="360"/>
      </w:pPr>
      <w:rPr>
        <w:rFonts w:ascii="Wingdings 2" w:hAnsi="Wingdings 2"/>
        <w:sz w:val="24"/>
        <w:szCs w:val="24"/>
      </w:rPr>
    </w:lvl>
    <w:lvl w:ilvl="7">
      <w:start w:val="1"/>
      <w:numFmt w:val="bullet"/>
      <w:lvlText w:val="◦"/>
      <w:lvlJc w:val="left"/>
      <w:pPr>
        <w:tabs>
          <w:tab w:val="num" w:pos="3240"/>
        </w:tabs>
        <w:ind w:left="3240" w:hanging="360"/>
      </w:pPr>
      <w:rPr>
        <w:rFonts w:ascii="OpenSymbol" w:hAnsi="OpenSymbol"/>
        <w:b/>
        <w:i w:val="0"/>
        <w:sz w:val="24"/>
        <w:szCs w:val="24"/>
      </w:rPr>
    </w:lvl>
    <w:lvl w:ilvl="8">
      <w:start w:val="1"/>
      <w:numFmt w:val="bullet"/>
      <w:lvlText w:val="▪"/>
      <w:lvlJc w:val="left"/>
      <w:pPr>
        <w:tabs>
          <w:tab w:val="num" w:pos="3600"/>
        </w:tabs>
        <w:ind w:left="3600" w:hanging="360"/>
      </w:pPr>
      <w:rPr>
        <w:rFonts w:ascii="OpenSymbol" w:hAnsi="OpenSymbol"/>
        <w:b/>
        <w:i w:val="0"/>
        <w:sz w:val="24"/>
        <w:szCs w:val="24"/>
      </w:rPr>
    </w:lvl>
  </w:abstractNum>
  <w:abstractNum w:abstractNumId="57">
    <w:nsid w:val="4DA57D77"/>
    <w:multiLevelType w:val="hybridMultilevel"/>
    <w:tmpl w:val="118C64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4DC262CC"/>
    <w:multiLevelType w:val="hybridMultilevel"/>
    <w:tmpl w:val="FD287C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4EF24DCE"/>
    <w:multiLevelType w:val="hybridMultilevel"/>
    <w:tmpl w:val="CA281C3C"/>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60">
    <w:nsid w:val="50353D9A"/>
    <w:multiLevelType w:val="hybridMultilevel"/>
    <w:tmpl w:val="20083F5A"/>
    <w:lvl w:ilvl="0" w:tplc="ABB84554">
      <w:numFmt w:val="bullet"/>
      <w:lvlText w:val="-"/>
      <w:lvlJc w:val="left"/>
      <w:pPr>
        <w:tabs>
          <w:tab w:val="num" w:pos="1525"/>
        </w:tabs>
        <w:ind w:left="1525" w:hanging="360"/>
      </w:pPr>
      <w:rPr>
        <w:rFonts w:ascii="Times New Roman" w:eastAsia="Times New Roman" w:hAnsi="Times New Roman" w:cs="Times New Roman" w:hint="default"/>
      </w:rPr>
    </w:lvl>
    <w:lvl w:ilvl="1" w:tplc="0C0A0003">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61">
    <w:nsid w:val="506B6FAB"/>
    <w:multiLevelType w:val="hybridMultilevel"/>
    <w:tmpl w:val="88C44F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516849E2"/>
    <w:multiLevelType w:val="hybridMultilevel"/>
    <w:tmpl w:val="2FAC387C"/>
    <w:lvl w:ilvl="0" w:tplc="E8025236">
      <w:start w:val="1"/>
      <w:numFmt w:val="bullet"/>
      <w:lvlText w:val=""/>
      <w:lvlJc w:val="left"/>
      <w:pPr>
        <w:tabs>
          <w:tab w:val="num" w:pos="720"/>
        </w:tabs>
        <w:ind w:left="72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339966"/>
      </w:rPr>
    </w:lvl>
    <w:lvl w:ilvl="2" w:tplc="CF8477D0">
      <w:start w:val="1"/>
      <w:numFmt w:val="bullet"/>
      <w:lvlText w:val=""/>
      <w:lvlJc w:val="left"/>
      <w:pPr>
        <w:tabs>
          <w:tab w:val="num" w:pos="2160"/>
        </w:tabs>
        <w:ind w:left="2160" w:hanging="360"/>
      </w:pPr>
      <w:rPr>
        <w:rFonts w:ascii="Wingdings" w:hAnsi="Wingdings" w:hint="default"/>
        <w:color w:val="339966"/>
      </w:rPr>
    </w:lvl>
    <w:lvl w:ilvl="3" w:tplc="56A8F1A6">
      <w:start w:val="4"/>
      <w:numFmt w:val="bullet"/>
      <w:lvlText w:val="–"/>
      <w:lvlJc w:val="left"/>
      <w:pPr>
        <w:tabs>
          <w:tab w:val="num" w:pos="3225"/>
        </w:tabs>
        <w:ind w:left="3225" w:hanging="705"/>
      </w:pPr>
      <w:rPr>
        <w:rFonts w:ascii="Times New Roman" w:eastAsia="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590A20ED"/>
    <w:multiLevelType w:val="hybridMultilevel"/>
    <w:tmpl w:val="993035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594B66EB"/>
    <w:multiLevelType w:val="hybridMultilevel"/>
    <w:tmpl w:val="CA281C3C"/>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65">
    <w:nsid w:val="5C266A3A"/>
    <w:multiLevelType w:val="hybridMultilevel"/>
    <w:tmpl w:val="0DD2A6E8"/>
    <w:lvl w:ilvl="0" w:tplc="E3D4C1E4">
      <w:start w:val="4"/>
      <w:numFmt w:val="lowerLetter"/>
      <w:lvlText w:val="%1)"/>
      <w:lvlJc w:val="left"/>
      <w:pPr>
        <w:ind w:left="447"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5CC36BEA"/>
    <w:multiLevelType w:val="hybridMultilevel"/>
    <w:tmpl w:val="354E81BE"/>
    <w:lvl w:ilvl="0" w:tplc="0D6663C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7">
    <w:nsid w:val="5DA70E2D"/>
    <w:multiLevelType w:val="hybridMultilevel"/>
    <w:tmpl w:val="1E54F1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5DB06185"/>
    <w:multiLevelType w:val="hybridMultilevel"/>
    <w:tmpl w:val="E7E60E9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9">
    <w:nsid w:val="5E360D0F"/>
    <w:multiLevelType w:val="hybridMultilevel"/>
    <w:tmpl w:val="5044B1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60131381"/>
    <w:multiLevelType w:val="hybridMultilevel"/>
    <w:tmpl w:val="FDB6CCA0"/>
    <w:lvl w:ilvl="0" w:tplc="0D4092C0">
      <w:numFmt w:val="bullet"/>
      <w:lvlText w:val="−"/>
      <w:lvlJc w:val="left"/>
      <w:pPr>
        <w:ind w:left="2520" w:hanging="360"/>
      </w:pPr>
      <w:rPr>
        <w:rFonts w:ascii="Calibri" w:eastAsia="Times New Roman" w:hAnsi="Calibri" w:cs="Arial" w:hint="default"/>
      </w:rPr>
    </w:lvl>
    <w:lvl w:ilvl="1" w:tplc="0C0A0003">
      <w:start w:val="1"/>
      <w:numFmt w:val="bullet"/>
      <w:lvlText w:val="o"/>
      <w:lvlJc w:val="left"/>
      <w:pPr>
        <w:ind w:left="3240" w:hanging="360"/>
      </w:pPr>
      <w:rPr>
        <w:rFonts w:ascii="Courier New" w:hAnsi="Courier New" w:cs="Courier New" w:hint="default"/>
      </w:rPr>
    </w:lvl>
    <w:lvl w:ilvl="2" w:tplc="0C0A0005">
      <w:start w:val="1"/>
      <w:numFmt w:val="bullet"/>
      <w:lvlText w:val=""/>
      <w:lvlJc w:val="left"/>
      <w:pPr>
        <w:ind w:left="3960" w:hanging="360"/>
      </w:pPr>
      <w:rPr>
        <w:rFonts w:ascii="Wingdings" w:hAnsi="Wingdings" w:hint="default"/>
      </w:rPr>
    </w:lvl>
    <w:lvl w:ilvl="3" w:tplc="0C0A0001">
      <w:start w:val="1"/>
      <w:numFmt w:val="bullet"/>
      <w:lvlText w:val=""/>
      <w:lvlJc w:val="left"/>
      <w:pPr>
        <w:ind w:left="4680" w:hanging="360"/>
      </w:pPr>
      <w:rPr>
        <w:rFonts w:ascii="Symbol" w:hAnsi="Symbol" w:hint="default"/>
      </w:rPr>
    </w:lvl>
    <w:lvl w:ilvl="4" w:tplc="0C0A0003">
      <w:start w:val="1"/>
      <w:numFmt w:val="bullet"/>
      <w:lvlText w:val="o"/>
      <w:lvlJc w:val="left"/>
      <w:pPr>
        <w:ind w:left="5400" w:hanging="360"/>
      </w:pPr>
      <w:rPr>
        <w:rFonts w:ascii="Courier New" w:hAnsi="Courier New" w:cs="Courier New" w:hint="default"/>
      </w:rPr>
    </w:lvl>
    <w:lvl w:ilvl="5" w:tplc="0C0A0005">
      <w:start w:val="1"/>
      <w:numFmt w:val="bullet"/>
      <w:lvlText w:val=""/>
      <w:lvlJc w:val="left"/>
      <w:pPr>
        <w:ind w:left="6120" w:hanging="360"/>
      </w:pPr>
      <w:rPr>
        <w:rFonts w:ascii="Wingdings" w:hAnsi="Wingdings" w:hint="default"/>
      </w:rPr>
    </w:lvl>
    <w:lvl w:ilvl="6" w:tplc="0C0A0001">
      <w:start w:val="1"/>
      <w:numFmt w:val="bullet"/>
      <w:lvlText w:val=""/>
      <w:lvlJc w:val="left"/>
      <w:pPr>
        <w:ind w:left="6840" w:hanging="360"/>
      </w:pPr>
      <w:rPr>
        <w:rFonts w:ascii="Symbol" w:hAnsi="Symbol" w:hint="default"/>
      </w:rPr>
    </w:lvl>
    <w:lvl w:ilvl="7" w:tplc="0C0A0003">
      <w:start w:val="1"/>
      <w:numFmt w:val="bullet"/>
      <w:lvlText w:val="o"/>
      <w:lvlJc w:val="left"/>
      <w:pPr>
        <w:ind w:left="7560" w:hanging="360"/>
      </w:pPr>
      <w:rPr>
        <w:rFonts w:ascii="Courier New" w:hAnsi="Courier New" w:cs="Courier New" w:hint="default"/>
      </w:rPr>
    </w:lvl>
    <w:lvl w:ilvl="8" w:tplc="0C0A0005">
      <w:start w:val="1"/>
      <w:numFmt w:val="bullet"/>
      <w:lvlText w:val=""/>
      <w:lvlJc w:val="left"/>
      <w:pPr>
        <w:ind w:left="8280" w:hanging="360"/>
      </w:pPr>
      <w:rPr>
        <w:rFonts w:ascii="Wingdings" w:hAnsi="Wingdings" w:hint="default"/>
      </w:rPr>
    </w:lvl>
  </w:abstractNum>
  <w:abstractNum w:abstractNumId="71">
    <w:nsid w:val="60282126"/>
    <w:multiLevelType w:val="multilevel"/>
    <w:tmpl w:val="D34C8010"/>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080"/>
        </w:tabs>
        <w:ind w:left="1080" w:hanging="360"/>
      </w:pPr>
      <w:rPr>
        <w:rFonts w:ascii="OpenSymbol" w:hAnsi="OpenSymbol"/>
        <w:b/>
        <w:i w:val="0"/>
        <w:sz w:val="24"/>
        <w:szCs w:val="24"/>
      </w:rPr>
    </w:lvl>
    <w:lvl w:ilvl="2">
      <w:start w:val="1"/>
      <w:numFmt w:val="bullet"/>
      <w:lvlText w:val="▪"/>
      <w:lvlJc w:val="left"/>
      <w:pPr>
        <w:tabs>
          <w:tab w:val="num" w:pos="1440"/>
        </w:tabs>
        <w:ind w:left="1440" w:hanging="360"/>
      </w:pPr>
      <w:rPr>
        <w:rFonts w:ascii="OpenSymbol" w:hAnsi="OpenSymbol"/>
        <w:b/>
        <w:i w:val="0"/>
        <w:sz w:val="24"/>
        <w:szCs w:val="24"/>
      </w:rPr>
    </w:lvl>
    <w:lvl w:ilvl="3">
      <w:start w:val="1"/>
      <w:numFmt w:val="bullet"/>
      <w:lvlText w:val=""/>
      <w:lvlJc w:val="left"/>
      <w:pPr>
        <w:tabs>
          <w:tab w:val="num" w:pos="1800"/>
        </w:tabs>
        <w:ind w:left="1800" w:hanging="360"/>
      </w:pPr>
      <w:rPr>
        <w:rFonts w:ascii="Wingdings 2" w:hAnsi="Wingdings 2"/>
        <w:sz w:val="24"/>
        <w:szCs w:val="24"/>
      </w:rPr>
    </w:lvl>
    <w:lvl w:ilvl="4">
      <w:start w:val="1"/>
      <w:numFmt w:val="bullet"/>
      <w:lvlText w:val="◦"/>
      <w:lvlJc w:val="left"/>
      <w:pPr>
        <w:tabs>
          <w:tab w:val="num" w:pos="2160"/>
        </w:tabs>
        <w:ind w:left="2160" w:hanging="360"/>
      </w:pPr>
      <w:rPr>
        <w:rFonts w:ascii="OpenSymbol" w:hAnsi="OpenSymbol"/>
        <w:b/>
        <w:i w:val="0"/>
        <w:sz w:val="24"/>
        <w:szCs w:val="24"/>
      </w:rPr>
    </w:lvl>
    <w:lvl w:ilvl="5">
      <w:start w:val="1"/>
      <w:numFmt w:val="bullet"/>
      <w:lvlText w:val="▪"/>
      <w:lvlJc w:val="left"/>
      <w:pPr>
        <w:tabs>
          <w:tab w:val="num" w:pos="2520"/>
        </w:tabs>
        <w:ind w:left="2520" w:hanging="360"/>
      </w:pPr>
      <w:rPr>
        <w:rFonts w:ascii="OpenSymbol" w:hAnsi="OpenSymbol"/>
        <w:b/>
        <w:i w:val="0"/>
        <w:sz w:val="24"/>
        <w:szCs w:val="24"/>
      </w:rPr>
    </w:lvl>
    <w:lvl w:ilvl="6">
      <w:start w:val="1"/>
      <w:numFmt w:val="bullet"/>
      <w:lvlText w:val=""/>
      <w:lvlJc w:val="left"/>
      <w:pPr>
        <w:tabs>
          <w:tab w:val="num" w:pos="2880"/>
        </w:tabs>
        <w:ind w:left="2880" w:hanging="360"/>
      </w:pPr>
      <w:rPr>
        <w:rFonts w:ascii="Wingdings 2" w:hAnsi="Wingdings 2"/>
        <w:sz w:val="24"/>
        <w:szCs w:val="24"/>
      </w:rPr>
    </w:lvl>
    <w:lvl w:ilvl="7">
      <w:start w:val="1"/>
      <w:numFmt w:val="bullet"/>
      <w:lvlText w:val="◦"/>
      <w:lvlJc w:val="left"/>
      <w:pPr>
        <w:tabs>
          <w:tab w:val="num" w:pos="3240"/>
        </w:tabs>
        <w:ind w:left="3240" w:hanging="360"/>
      </w:pPr>
      <w:rPr>
        <w:rFonts w:ascii="OpenSymbol" w:hAnsi="OpenSymbol"/>
        <w:b/>
        <w:i w:val="0"/>
        <w:sz w:val="24"/>
        <w:szCs w:val="24"/>
      </w:rPr>
    </w:lvl>
    <w:lvl w:ilvl="8">
      <w:start w:val="1"/>
      <w:numFmt w:val="bullet"/>
      <w:lvlText w:val="▪"/>
      <w:lvlJc w:val="left"/>
      <w:pPr>
        <w:tabs>
          <w:tab w:val="num" w:pos="3600"/>
        </w:tabs>
        <w:ind w:left="3600" w:hanging="360"/>
      </w:pPr>
      <w:rPr>
        <w:rFonts w:ascii="OpenSymbol" w:hAnsi="OpenSymbol"/>
        <w:b/>
        <w:i w:val="0"/>
        <w:sz w:val="24"/>
        <w:szCs w:val="24"/>
      </w:rPr>
    </w:lvl>
  </w:abstractNum>
  <w:abstractNum w:abstractNumId="72">
    <w:nsid w:val="637F4825"/>
    <w:multiLevelType w:val="hybridMultilevel"/>
    <w:tmpl w:val="CB90F15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3">
    <w:nsid w:val="66650D27"/>
    <w:multiLevelType w:val="hybridMultilevel"/>
    <w:tmpl w:val="DB3AC004"/>
    <w:lvl w:ilvl="0" w:tplc="F75C41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698F7048"/>
    <w:multiLevelType w:val="hybridMultilevel"/>
    <w:tmpl w:val="723E5898"/>
    <w:lvl w:ilvl="0" w:tplc="FFCE2DDC">
      <w:start w:val="11"/>
      <w:numFmt w:val="lowerLetter"/>
      <w:lvlText w:val="%1)"/>
      <w:lvlJc w:val="left"/>
      <w:pPr>
        <w:ind w:left="447"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6AAD40E4"/>
    <w:multiLevelType w:val="hybridMultilevel"/>
    <w:tmpl w:val="623CFC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6B5A1C4C"/>
    <w:multiLevelType w:val="hybridMultilevel"/>
    <w:tmpl w:val="8F5A010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7">
    <w:nsid w:val="6C972E8E"/>
    <w:multiLevelType w:val="hybridMultilevel"/>
    <w:tmpl w:val="5E28852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nsid w:val="6CD6238A"/>
    <w:multiLevelType w:val="hybridMultilevel"/>
    <w:tmpl w:val="1AD23C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6E701B02"/>
    <w:multiLevelType w:val="hybridMultilevel"/>
    <w:tmpl w:val="93EAF87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6F560315"/>
    <w:multiLevelType w:val="hybridMultilevel"/>
    <w:tmpl w:val="D8586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71936181"/>
    <w:multiLevelType w:val="hybridMultilevel"/>
    <w:tmpl w:val="CA281C3C"/>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82">
    <w:nsid w:val="736F4AA8"/>
    <w:multiLevelType w:val="hybridMultilevel"/>
    <w:tmpl w:val="B3EABF64"/>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794"/>
        </w:tabs>
        <w:ind w:left="1794" w:hanging="360"/>
      </w:pPr>
      <w:rPr>
        <w:rFonts w:ascii="Courier New" w:hAnsi="Courier New" w:cs="Courier New" w:hint="default"/>
      </w:rPr>
    </w:lvl>
    <w:lvl w:ilvl="2" w:tplc="0C0A0005" w:tentative="1">
      <w:start w:val="1"/>
      <w:numFmt w:val="bullet"/>
      <w:lvlText w:val=""/>
      <w:lvlJc w:val="left"/>
      <w:pPr>
        <w:tabs>
          <w:tab w:val="num" w:pos="2514"/>
        </w:tabs>
        <w:ind w:left="2514" w:hanging="360"/>
      </w:pPr>
      <w:rPr>
        <w:rFonts w:ascii="Wingdings" w:hAnsi="Wingdings" w:hint="default"/>
      </w:rPr>
    </w:lvl>
    <w:lvl w:ilvl="3" w:tplc="0C0A0001" w:tentative="1">
      <w:start w:val="1"/>
      <w:numFmt w:val="bullet"/>
      <w:lvlText w:val=""/>
      <w:lvlJc w:val="left"/>
      <w:pPr>
        <w:tabs>
          <w:tab w:val="num" w:pos="3234"/>
        </w:tabs>
        <w:ind w:left="3234" w:hanging="360"/>
      </w:pPr>
      <w:rPr>
        <w:rFonts w:ascii="Symbol" w:hAnsi="Symbol" w:hint="default"/>
      </w:rPr>
    </w:lvl>
    <w:lvl w:ilvl="4" w:tplc="0C0A0003" w:tentative="1">
      <w:start w:val="1"/>
      <w:numFmt w:val="bullet"/>
      <w:lvlText w:val="o"/>
      <w:lvlJc w:val="left"/>
      <w:pPr>
        <w:tabs>
          <w:tab w:val="num" w:pos="3954"/>
        </w:tabs>
        <w:ind w:left="3954" w:hanging="360"/>
      </w:pPr>
      <w:rPr>
        <w:rFonts w:ascii="Courier New" w:hAnsi="Courier New" w:cs="Courier New" w:hint="default"/>
      </w:rPr>
    </w:lvl>
    <w:lvl w:ilvl="5" w:tplc="0C0A0005" w:tentative="1">
      <w:start w:val="1"/>
      <w:numFmt w:val="bullet"/>
      <w:lvlText w:val=""/>
      <w:lvlJc w:val="left"/>
      <w:pPr>
        <w:tabs>
          <w:tab w:val="num" w:pos="4674"/>
        </w:tabs>
        <w:ind w:left="4674" w:hanging="360"/>
      </w:pPr>
      <w:rPr>
        <w:rFonts w:ascii="Wingdings" w:hAnsi="Wingdings" w:hint="default"/>
      </w:rPr>
    </w:lvl>
    <w:lvl w:ilvl="6" w:tplc="0C0A0001" w:tentative="1">
      <w:start w:val="1"/>
      <w:numFmt w:val="bullet"/>
      <w:lvlText w:val=""/>
      <w:lvlJc w:val="left"/>
      <w:pPr>
        <w:tabs>
          <w:tab w:val="num" w:pos="5394"/>
        </w:tabs>
        <w:ind w:left="5394" w:hanging="360"/>
      </w:pPr>
      <w:rPr>
        <w:rFonts w:ascii="Symbol" w:hAnsi="Symbol" w:hint="default"/>
      </w:rPr>
    </w:lvl>
    <w:lvl w:ilvl="7" w:tplc="0C0A0003" w:tentative="1">
      <w:start w:val="1"/>
      <w:numFmt w:val="bullet"/>
      <w:lvlText w:val="o"/>
      <w:lvlJc w:val="left"/>
      <w:pPr>
        <w:tabs>
          <w:tab w:val="num" w:pos="6114"/>
        </w:tabs>
        <w:ind w:left="6114" w:hanging="360"/>
      </w:pPr>
      <w:rPr>
        <w:rFonts w:ascii="Courier New" w:hAnsi="Courier New" w:cs="Courier New" w:hint="default"/>
      </w:rPr>
    </w:lvl>
    <w:lvl w:ilvl="8" w:tplc="0C0A0005" w:tentative="1">
      <w:start w:val="1"/>
      <w:numFmt w:val="bullet"/>
      <w:lvlText w:val=""/>
      <w:lvlJc w:val="left"/>
      <w:pPr>
        <w:tabs>
          <w:tab w:val="num" w:pos="6834"/>
        </w:tabs>
        <w:ind w:left="6834" w:hanging="360"/>
      </w:pPr>
      <w:rPr>
        <w:rFonts w:ascii="Wingdings" w:hAnsi="Wingdings" w:hint="default"/>
      </w:rPr>
    </w:lvl>
  </w:abstractNum>
  <w:abstractNum w:abstractNumId="83">
    <w:nsid w:val="73C64B55"/>
    <w:multiLevelType w:val="hybridMultilevel"/>
    <w:tmpl w:val="A4C0F5F2"/>
    <w:lvl w:ilvl="0" w:tplc="09069176">
      <w:start w:val="10"/>
      <w:numFmt w:val="lowerLetter"/>
      <w:lvlText w:val="%1)"/>
      <w:lvlJc w:val="left"/>
      <w:pPr>
        <w:ind w:left="447"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7505049A"/>
    <w:multiLevelType w:val="hybridMultilevel"/>
    <w:tmpl w:val="4D5C2048"/>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5">
    <w:nsid w:val="78C43FE3"/>
    <w:multiLevelType w:val="hybridMultilevel"/>
    <w:tmpl w:val="5FA6D2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78E00774"/>
    <w:multiLevelType w:val="hybridMultilevel"/>
    <w:tmpl w:val="C770C74C"/>
    <w:lvl w:ilvl="0" w:tplc="0C0A0005">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20"/>
        </w:tabs>
        <w:ind w:left="-120" w:hanging="360"/>
      </w:pPr>
      <w:rPr>
        <w:rFonts w:ascii="Courier New" w:hAnsi="Courier New" w:hint="default"/>
      </w:rPr>
    </w:lvl>
    <w:lvl w:ilvl="2" w:tplc="0C0A0005" w:tentative="1">
      <w:start w:val="1"/>
      <w:numFmt w:val="bullet"/>
      <w:lvlText w:val=""/>
      <w:lvlJc w:val="left"/>
      <w:pPr>
        <w:tabs>
          <w:tab w:val="num" w:pos="600"/>
        </w:tabs>
        <w:ind w:left="600" w:hanging="360"/>
      </w:pPr>
      <w:rPr>
        <w:rFonts w:ascii="Wingdings" w:hAnsi="Wingdings" w:hint="default"/>
      </w:rPr>
    </w:lvl>
    <w:lvl w:ilvl="3" w:tplc="0C0A0001" w:tentative="1">
      <w:start w:val="1"/>
      <w:numFmt w:val="bullet"/>
      <w:lvlText w:val=""/>
      <w:lvlJc w:val="left"/>
      <w:pPr>
        <w:tabs>
          <w:tab w:val="num" w:pos="1320"/>
        </w:tabs>
        <w:ind w:left="1320" w:hanging="360"/>
      </w:pPr>
      <w:rPr>
        <w:rFonts w:ascii="Symbol" w:hAnsi="Symbol" w:hint="default"/>
      </w:rPr>
    </w:lvl>
    <w:lvl w:ilvl="4" w:tplc="0C0A0003" w:tentative="1">
      <w:start w:val="1"/>
      <w:numFmt w:val="bullet"/>
      <w:lvlText w:val="o"/>
      <w:lvlJc w:val="left"/>
      <w:pPr>
        <w:tabs>
          <w:tab w:val="num" w:pos="2040"/>
        </w:tabs>
        <w:ind w:left="2040" w:hanging="360"/>
      </w:pPr>
      <w:rPr>
        <w:rFonts w:ascii="Courier New" w:hAnsi="Courier New" w:hint="default"/>
      </w:rPr>
    </w:lvl>
    <w:lvl w:ilvl="5" w:tplc="0C0A0005" w:tentative="1">
      <w:start w:val="1"/>
      <w:numFmt w:val="bullet"/>
      <w:lvlText w:val=""/>
      <w:lvlJc w:val="left"/>
      <w:pPr>
        <w:tabs>
          <w:tab w:val="num" w:pos="2760"/>
        </w:tabs>
        <w:ind w:left="2760" w:hanging="360"/>
      </w:pPr>
      <w:rPr>
        <w:rFonts w:ascii="Wingdings" w:hAnsi="Wingdings" w:hint="default"/>
      </w:rPr>
    </w:lvl>
    <w:lvl w:ilvl="6" w:tplc="0C0A0001" w:tentative="1">
      <w:start w:val="1"/>
      <w:numFmt w:val="bullet"/>
      <w:lvlText w:val=""/>
      <w:lvlJc w:val="left"/>
      <w:pPr>
        <w:tabs>
          <w:tab w:val="num" w:pos="3480"/>
        </w:tabs>
        <w:ind w:left="3480" w:hanging="360"/>
      </w:pPr>
      <w:rPr>
        <w:rFonts w:ascii="Symbol" w:hAnsi="Symbol" w:hint="default"/>
      </w:rPr>
    </w:lvl>
    <w:lvl w:ilvl="7" w:tplc="0C0A0003" w:tentative="1">
      <w:start w:val="1"/>
      <w:numFmt w:val="bullet"/>
      <w:lvlText w:val="o"/>
      <w:lvlJc w:val="left"/>
      <w:pPr>
        <w:tabs>
          <w:tab w:val="num" w:pos="4200"/>
        </w:tabs>
        <w:ind w:left="4200" w:hanging="360"/>
      </w:pPr>
      <w:rPr>
        <w:rFonts w:ascii="Courier New" w:hAnsi="Courier New" w:hint="default"/>
      </w:rPr>
    </w:lvl>
    <w:lvl w:ilvl="8" w:tplc="0C0A0005" w:tentative="1">
      <w:start w:val="1"/>
      <w:numFmt w:val="bullet"/>
      <w:lvlText w:val=""/>
      <w:lvlJc w:val="left"/>
      <w:pPr>
        <w:tabs>
          <w:tab w:val="num" w:pos="4920"/>
        </w:tabs>
        <w:ind w:left="4920" w:hanging="360"/>
      </w:pPr>
      <w:rPr>
        <w:rFonts w:ascii="Wingdings" w:hAnsi="Wingdings" w:hint="default"/>
      </w:rPr>
    </w:lvl>
  </w:abstractNum>
  <w:abstractNum w:abstractNumId="87">
    <w:nsid w:val="7A5B463C"/>
    <w:multiLevelType w:val="hybridMultilevel"/>
    <w:tmpl w:val="95D0F758"/>
    <w:lvl w:ilvl="0" w:tplc="60B6C0A2">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88">
    <w:nsid w:val="7C0D4485"/>
    <w:multiLevelType w:val="hybridMultilevel"/>
    <w:tmpl w:val="A704AE60"/>
    <w:lvl w:ilvl="0" w:tplc="2BD4D320">
      <w:start w:val="9"/>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7E6A7684"/>
    <w:multiLevelType w:val="hybridMultilevel"/>
    <w:tmpl w:val="CBE8205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0">
    <w:nsid w:val="7F7C1E92"/>
    <w:multiLevelType w:val="hybridMultilevel"/>
    <w:tmpl w:val="E226521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nsid w:val="7FBD4684"/>
    <w:multiLevelType w:val="hybridMultilevel"/>
    <w:tmpl w:val="EDAA3FE6"/>
    <w:lvl w:ilvl="0" w:tplc="5344B116">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7FE30A7D"/>
    <w:multiLevelType w:val="hybridMultilevel"/>
    <w:tmpl w:val="4E34A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9"/>
  </w:num>
  <w:num w:numId="2">
    <w:abstractNumId w:val="1"/>
  </w:num>
  <w:num w:numId="3">
    <w:abstractNumId w:val="66"/>
  </w:num>
  <w:num w:numId="4">
    <w:abstractNumId w:val="37"/>
  </w:num>
  <w:num w:numId="5">
    <w:abstractNumId w:val="92"/>
  </w:num>
  <w:num w:numId="6">
    <w:abstractNumId w:val="44"/>
  </w:num>
  <w:num w:numId="7">
    <w:abstractNumId w:val="15"/>
  </w:num>
  <w:num w:numId="8">
    <w:abstractNumId w:val="68"/>
  </w:num>
  <w:num w:numId="9">
    <w:abstractNumId w:val="9"/>
  </w:num>
  <w:num w:numId="10">
    <w:abstractNumId w:val="6"/>
  </w:num>
  <w:num w:numId="11">
    <w:abstractNumId w:val="65"/>
  </w:num>
  <w:num w:numId="12">
    <w:abstractNumId w:val="33"/>
  </w:num>
  <w:num w:numId="13">
    <w:abstractNumId w:val="20"/>
  </w:num>
  <w:num w:numId="14">
    <w:abstractNumId w:val="2"/>
  </w:num>
  <w:num w:numId="15">
    <w:abstractNumId w:val="83"/>
  </w:num>
  <w:num w:numId="16">
    <w:abstractNumId w:val="74"/>
  </w:num>
  <w:num w:numId="17">
    <w:abstractNumId w:val="23"/>
  </w:num>
  <w:num w:numId="18">
    <w:abstractNumId w:val="5"/>
  </w:num>
  <w:num w:numId="19">
    <w:abstractNumId w:val="27"/>
  </w:num>
  <w:num w:numId="20">
    <w:abstractNumId w:val="35"/>
  </w:num>
  <w:num w:numId="21">
    <w:abstractNumId w:val="55"/>
  </w:num>
  <w:num w:numId="22">
    <w:abstractNumId w:val="10"/>
  </w:num>
  <w:num w:numId="23">
    <w:abstractNumId w:val="36"/>
  </w:num>
  <w:num w:numId="24">
    <w:abstractNumId w:val="84"/>
  </w:num>
  <w:num w:numId="25">
    <w:abstractNumId w:val="82"/>
  </w:num>
  <w:num w:numId="26">
    <w:abstractNumId w:val="88"/>
  </w:num>
  <w:num w:numId="27">
    <w:abstractNumId w:val="11"/>
  </w:num>
  <w:num w:numId="28">
    <w:abstractNumId w:val="87"/>
  </w:num>
  <w:num w:numId="29">
    <w:abstractNumId w:val="32"/>
  </w:num>
  <w:num w:numId="30">
    <w:abstractNumId w:val="60"/>
  </w:num>
  <w:num w:numId="31">
    <w:abstractNumId w:val="49"/>
  </w:num>
  <w:num w:numId="32">
    <w:abstractNumId w:val="62"/>
  </w:num>
  <w:num w:numId="33">
    <w:abstractNumId w:val="14"/>
  </w:num>
  <w:num w:numId="34">
    <w:abstractNumId w:val="72"/>
  </w:num>
  <w:num w:numId="35">
    <w:abstractNumId w:val="24"/>
  </w:num>
  <w:num w:numId="36">
    <w:abstractNumId w:val="51"/>
  </w:num>
  <w:num w:numId="37">
    <w:abstractNumId w:val="52"/>
  </w:num>
  <w:num w:numId="38">
    <w:abstractNumId w:val="34"/>
  </w:num>
  <w:num w:numId="39">
    <w:abstractNumId w:val="29"/>
  </w:num>
  <w:num w:numId="40">
    <w:abstractNumId w:val="19"/>
  </w:num>
  <w:num w:numId="41">
    <w:abstractNumId w:val="76"/>
  </w:num>
  <w:num w:numId="42">
    <w:abstractNumId w:val="30"/>
  </w:num>
  <w:num w:numId="43">
    <w:abstractNumId w:val="70"/>
  </w:num>
  <w:num w:numId="44">
    <w:abstractNumId w:val="12"/>
  </w:num>
  <w:num w:numId="45">
    <w:abstractNumId w:val="89"/>
  </w:num>
  <w:num w:numId="46">
    <w:abstractNumId w:val="22"/>
  </w:num>
  <w:num w:numId="47">
    <w:abstractNumId w:val="85"/>
  </w:num>
  <w:num w:numId="48">
    <w:abstractNumId w:val="0"/>
  </w:num>
  <w:num w:numId="49">
    <w:abstractNumId w:val="4"/>
  </w:num>
  <w:num w:numId="50">
    <w:abstractNumId w:val="38"/>
  </w:num>
  <w:num w:numId="51">
    <w:abstractNumId w:val="59"/>
  </w:num>
  <w:num w:numId="52">
    <w:abstractNumId w:val="64"/>
  </w:num>
  <w:num w:numId="53">
    <w:abstractNumId w:val="25"/>
  </w:num>
  <w:num w:numId="54">
    <w:abstractNumId w:val="81"/>
  </w:num>
  <w:num w:numId="55">
    <w:abstractNumId w:val="16"/>
  </w:num>
  <w:num w:numId="56">
    <w:abstractNumId w:val="7"/>
  </w:num>
  <w:num w:numId="57">
    <w:abstractNumId w:val="54"/>
  </w:num>
  <w:num w:numId="58">
    <w:abstractNumId w:val="56"/>
  </w:num>
  <w:num w:numId="59">
    <w:abstractNumId w:val="47"/>
  </w:num>
  <w:num w:numId="60">
    <w:abstractNumId w:val="50"/>
  </w:num>
  <w:num w:numId="61">
    <w:abstractNumId w:val="17"/>
  </w:num>
  <w:num w:numId="62">
    <w:abstractNumId w:val="71"/>
  </w:num>
  <w:num w:numId="63">
    <w:abstractNumId w:val="48"/>
  </w:num>
  <w:num w:numId="64">
    <w:abstractNumId w:val="53"/>
  </w:num>
  <w:num w:numId="65">
    <w:abstractNumId w:val="26"/>
  </w:num>
  <w:num w:numId="66">
    <w:abstractNumId w:val="18"/>
  </w:num>
  <w:num w:numId="67">
    <w:abstractNumId w:val="78"/>
  </w:num>
  <w:num w:numId="68">
    <w:abstractNumId w:val="31"/>
  </w:num>
  <w:num w:numId="69">
    <w:abstractNumId w:val="67"/>
  </w:num>
  <w:num w:numId="70">
    <w:abstractNumId w:val="57"/>
  </w:num>
  <w:num w:numId="71">
    <w:abstractNumId w:val="58"/>
  </w:num>
  <w:num w:numId="72">
    <w:abstractNumId w:val="42"/>
  </w:num>
  <w:num w:numId="73">
    <w:abstractNumId w:val="75"/>
  </w:num>
  <w:num w:numId="74">
    <w:abstractNumId w:val="40"/>
  </w:num>
  <w:num w:numId="75">
    <w:abstractNumId w:val="8"/>
  </w:num>
  <w:num w:numId="76">
    <w:abstractNumId w:val="46"/>
  </w:num>
  <w:num w:numId="77">
    <w:abstractNumId w:val="41"/>
  </w:num>
  <w:num w:numId="78">
    <w:abstractNumId w:val="21"/>
  </w:num>
  <w:num w:numId="79">
    <w:abstractNumId w:val="63"/>
  </w:num>
  <w:num w:numId="80">
    <w:abstractNumId w:val="77"/>
  </w:num>
  <w:num w:numId="81">
    <w:abstractNumId w:val="61"/>
  </w:num>
  <w:num w:numId="82">
    <w:abstractNumId w:val="39"/>
  </w:num>
  <w:num w:numId="83">
    <w:abstractNumId w:val="86"/>
  </w:num>
  <w:num w:numId="84">
    <w:abstractNumId w:val="91"/>
  </w:num>
  <w:num w:numId="85">
    <w:abstractNumId w:val="80"/>
  </w:num>
  <w:num w:numId="86">
    <w:abstractNumId w:val="69"/>
  </w:num>
  <w:num w:numId="87">
    <w:abstractNumId w:val="43"/>
  </w:num>
  <w:num w:numId="88">
    <w:abstractNumId w:val="45"/>
  </w:num>
  <w:num w:numId="89">
    <w:abstractNumId w:val="90"/>
  </w:num>
  <w:num w:numId="90">
    <w:abstractNumId w:val="13"/>
  </w:num>
  <w:num w:numId="91">
    <w:abstractNumId w:val="28"/>
  </w:num>
  <w:num w:numId="92">
    <w:abstractNumId w:val="3"/>
  </w:num>
  <w:num w:numId="93">
    <w:abstractNumId w:val="7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2B"/>
    <w:rsid w:val="0000101F"/>
    <w:rsid w:val="00001F96"/>
    <w:rsid w:val="00010764"/>
    <w:rsid w:val="000138D2"/>
    <w:rsid w:val="00025C07"/>
    <w:rsid w:val="00030479"/>
    <w:rsid w:val="00035FAB"/>
    <w:rsid w:val="00041316"/>
    <w:rsid w:val="000469D0"/>
    <w:rsid w:val="00052AF6"/>
    <w:rsid w:val="00056D65"/>
    <w:rsid w:val="00066FDE"/>
    <w:rsid w:val="00067581"/>
    <w:rsid w:val="0007106D"/>
    <w:rsid w:val="0008324B"/>
    <w:rsid w:val="00095434"/>
    <w:rsid w:val="000A1A1E"/>
    <w:rsid w:val="000C00B4"/>
    <w:rsid w:val="000C21CF"/>
    <w:rsid w:val="000C2EC8"/>
    <w:rsid w:val="000D0FB0"/>
    <w:rsid w:val="000D5887"/>
    <w:rsid w:val="000E55DE"/>
    <w:rsid w:val="000F7122"/>
    <w:rsid w:val="000F79E6"/>
    <w:rsid w:val="00102FC3"/>
    <w:rsid w:val="001104D9"/>
    <w:rsid w:val="0011168F"/>
    <w:rsid w:val="00113697"/>
    <w:rsid w:val="00121C56"/>
    <w:rsid w:val="001236D3"/>
    <w:rsid w:val="001300E9"/>
    <w:rsid w:val="00131DE0"/>
    <w:rsid w:val="001326CA"/>
    <w:rsid w:val="001352C6"/>
    <w:rsid w:val="00141C5E"/>
    <w:rsid w:val="001578FB"/>
    <w:rsid w:val="00161119"/>
    <w:rsid w:val="00161ACD"/>
    <w:rsid w:val="00161F13"/>
    <w:rsid w:val="001620FA"/>
    <w:rsid w:val="00162B19"/>
    <w:rsid w:val="001706F2"/>
    <w:rsid w:val="001758BC"/>
    <w:rsid w:val="001932EF"/>
    <w:rsid w:val="0019634F"/>
    <w:rsid w:val="001A08AD"/>
    <w:rsid w:val="001A3565"/>
    <w:rsid w:val="001A41BA"/>
    <w:rsid w:val="001B3F6B"/>
    <w:rsid w:val="001C0325"/>
    <w:rsid w:val="001C2573"/>
    <w:rsid w:val="001D67DB"/>
    <w:rsid w:val="001E6F94"/>
    <w:rsid w:val="001F6D6F"/>
    <w:rsid w:val="00200502"/>
    <w:rsid w:val="002021F3"/>
    <w:rsid w:val="00212560"/>
    <w:rsid w:val="00212AD5"/>
    <w:rsid w:val="0021397B"/>
    <w:rsid w:val="00213C5B"/>
    <w:rsid w:val="002150D0"/>
    <w:rsid w:val="00215F07"/>
    <w:rsid w:val="0021603C"/>
    <w:rsid w:val="00216A59"/>
    <w:rsid w:val="002203C9"/>
    <w:rsid w:val="00225763"/>
    <w:rsid w:val="00230C40"/>
    <w:rsid w:val="00230E84"/>
    <w:rsid w:val="00237074"/>
    <w:rsid w:val="0024538F"/>
    <w:rsid w:val="0024601F"/>
    <w:rsid w:val="00246C94"/>
    <w:rsid w:val="00250E09"/>
    <w:rsid w:val="00251B11"/>
    <w:rsid w:val="00252234"/>
    <w:rsid w:val="00252941"/>
    <w:rsid w:val="0026712B"/>
    <w:rsid w:val="0026737E"/>
    <w:rsid w:val="00273BFE"/>
    <w:rsid w:val="00275134"/>
    <w:rsid w:val="0028754E"/>
    <w:rsid w:val="002921DE"/>
    <w:rsid w:val="00292BEC"/>
    <w:rsid w:val="002A13AC"/>
    <w:rsid w:val="002A2BB9"/>
    <w:rsid w:val="002A37E6"/>
    <w:rsid w:val="002A44A0"/>
    <w:rsid w:val="002A47A9"/>
    <w:rsid w:val="002A7868"/>
    <w:rsid w:val="002B6A8C"/>
    <w:rsid w:val="002B7E06"/>
    <w:rsid w:val="002C4D9E"/>
    <w:rsid w:val="002D47E5"/>
    <w:rsid w:val="002D48C9"/>
    <w:rsid w:val="002D5B62"/>
    <w:rsid w:val="002E6194"/>
    <w:rsid w:val="002E6899"/>
    <w:rsid w:val="002E6F55"/>
    <w:rsid w:val="002F1D78"/>
    <w:rsid w:val="002F3F63"/>
    <w:rsid w:val="002F4B5B"/>
    <w:rsid w:val="002F4B9D"/>
    <w:rsid w:val="00311CBB"/>
    <w:rsid w:val="00314C75"/>
    <w:rsid w:val="00315E12"/>
    <w:rsid w:val="00321A9E"/>
    <w:rsid w:val="0032386C"/>
    <w:rsid w:val="003260E4"/>
    <w:rsid w:val="00331BC7"/>
    <w:rsid w:val="0034209D"/>
    <w:rsid w:val="00343138"/>
    <w:rsid w:val="00350412"/>
    <w:rsid w:val="00352761"/>
    <w:rsid w:val="00353244"/>
    <w:rsid w:val="00362219"/>
    <w:rsid w:val="00363443"/>
    <w:rsid w:val="003912BE"/>
    <w:rsid w:val="003A5B17"/>
    <w:rsid w:val="003A6C0A"/>
    <w:rsid w:val="003A6CF5"/>
    <w:rsid w:val="003B12A1"/>
    <w:rsid w:val="003B19E9"/>
    <w:rsid w:val="003D07A2"/>
    <w:rsid w:val="003D0A2F"/>
    <w:rsid w:val="003D4FBA"/>
    <w:rsid w:val="003E03E3"/>
    <w:rsid w:val="003F027B"/>
    <w:rsid w:val="003F69A1"/>
    <w:rsid w:val="00400787"/>
    <w:rsid w:val="00404DA2"/>
    <w:rsid w:val="00404E19"/>
    <w:rsid w:val="0040645E"/>
    <w:rsid w:val="00411806"/>
    <w:rsid w:val="004151C2"/>
    <w:rsid w:val="00424586"/>
    <w:rsid w:val="0042554C"/>
    <w:rsid w:val="00431D3D"/>
    <w:rsid w:val="004338ED"/>
    <w:rsid w:val="0043662D"/>
    <w:rsid w:val="00443700"/>
    <w:rsid w:val="00445AA4"/>
    <w:rsid w:val="00451D21"/>
    <w:rsid w:val="00455AF8"/>
    <w:rsid w:val="00465CC3"/>
    <w:rsid w:val="00467187"/>
    <w:rsid w:val="00470DA7"/>
    <w:rsid w:val="0047312E"/>
    <w:rsid w:val="00473FF6"/>
    <w:rsid w:val="00474B75"/>
    <w:rsid w:val="00475880"/>
    <w:rsid w:val="004943AC"/>
    <w:rsid w:val="0049765A"/>
    <w:rsid w:val="004A1399"/>
    <w:rsid w:val="004A54BF"/>
    <w:rsid w:val="004A5C08"/>
    <w:rsid w:val="004B06E7"/>
    <w:rsid w:val="004B4DC8"/>
    <w:rsid w:val="004B5B22"/>
    <w:rsid w:val="004B5B53"/>
    <w:rsid w:val="004C78FA"/>
    <w:rsid w:val="004D2AE6"/>
    <w:rsid w:val="004D36CF"/>
    <w:rsid w:val="004D4215"/>
    <w:rsid w:val="004E1D02"/>
    <w:rsid w:val="004E2190"/>
    <w:rsid w:val="004E4D07"/>
    <w:rsid w:val="004F0933"/>
    <w:rsid w:val="00507E87"/>
    <w:rsid w:val="005109E2"/>
    <w:rsid w:val="00514196"/>
    <w:rsid w:val="00524F23"/>
    <w:rsid w:val="0054206A"/>
    <w:rsid w:val="0054422F"/>
    <w:rsid w:val="00544AE7"/>
    <w:rsid w:val="00553033"/>
    <w:rsid w:val="00553402"/>
    <w:rsid w:val="00553A80"/>
    <w:rsid w:val="0055409E"/>
    <w:rsid w:val="00554C72"/>
    <w:rsid w:val="00555A01"/>
    <w:rsid w:val="005611F5"/>
    <w:rsid w:val="0056330C"/>
    <w:rsid w:val="00571A4B"/>
    <w:rsid w:val="00573030"/>
    <w:rsid w:val="0058391A"/>
    <w:rsid w:val="00584E59"/>
    <w:rsid w:val="00593C25"/>
    <w:rsid w:val="005947B4"/>
    <w:rsid w:val="005B29F8"/>
    <w:rsid w:val="005C18ED"/>
    <w:rsid w:val="005D3637"/>
    <w:rsid w:val="005D5F0D"/>
    <w:rsid w:val="006063D6"/>
    <w:rsid w:val="00607A97"/>
    <w:rsid w:val="00611CE1"/>
    <w:rsid w:val="00614EBD"/>
    <w:rsid w:val="006162F2"/>
    <w:rsid w:val="006164E4"/>
    <w:rsid w:val="006234B0"/>
    <w:rsid w:val="00633602"/>
    <w:rsid w:val="006349A2"/>
    <w:rsid w:val="00635403"/>
    <w:rsid w:val="00636B34"/>
    <w:rsid w:val="00641B1D"/>
    <w:rsid w:val="00650D33"/>
    <w:rsid w:val="0065278C"/>
    <w:rsid w:val="00655D20"/>
    <w:rsid w:val="00655E17"/>
    <w:rsid w:val="00665B78"/>
    <w:rsid w:val="0067048E"/>
    <w:rsid w:val="00671D11"/>
    <w:rsid w:val="00672417"/>
    <w:rsid w:val="00673CBE"/>
    <w:rsid w:val="00675A56"/>
    <w:rsid w:val="00677F2C"/>
    <w:rsid w:val="006818C9"/>
    <w:rsid w:val="0068200C"/>
    <w:rsid w:val="00682EE9"/>
    <w:rsid w:val="00683D13"/>
    <w:rsid w:val="006859BD"/>
    <w:rsid w:val="00687413"/>
    <w:rsid w:val="006972BB"/>
    <w:rsid w:val="006A77BC"/>
    <w:rsid w:val="006B0424"/>
    <w:rsid w:val="006B0A19"/>
    <w:rsid w:val="006B5766"/>
    <w:rsid w:val="006B7BCC"/>
    <w:rsid w:val="006C2025"/>
    <w:rsid w:val="006C57AD"/>
    <w:rsid w:val="006C6E02"/>
    <w:rsid w:val="006D0A2A"/>
    <w:rsid w:val="006D3B4F"/>
    <w:rsid w:val="006D663B"/>
    <w:rsid w:val="006E04FD"/>
    <w:rsid w:val="006E68D5"/>
    <w:rsid w:val="006F286A"/>
    <w:rsid w:val="006F2F09"/>
    <w:rsid w:val="006F7E62"/>
    <w:rsid w:val="00702BEE"/>
    <w:rsid w:val="00704812"/>
    <w:rsid w:val="00704AEF"/>
    <w:rsid w:val="007052E4"/>
    <w:rsid w:val="00707B96"/>
    <w:rsid w:val="00711EEA"/>
    <w:rsid w:val="00713B53"/>
    <w:rsid w:val="007149FF"/>
    <w:rsid w:val="00720C91"/>
    <w:rsid w:val="00724E3B"/>
    <w:rsid w:val="007267CF"/>
    <w:rsid w:val="0073047C"/>
    <w:rsid w:val="007342A4"/>
    <w:rsid w:val="00737F40"/>
    <w:rsid w:val="00737FB3"/>
    <w:rsid w:val="00743CC0"/>
    <w:rsid w:val="00745475"/>
    <w:rsid w:val="00746731"/>
    <w:rsid w:val="00752F71"/>
    <w:rsid w:val="00770A30"/>
    <w:rsid w:val="007721DF"/>
    <w:rsid w:val="00772344"/>
    <w:rsid w:val="00773516"/>
    <w:rsid w:val="00773A9D"/>
    <w:rsid w:val="00783F9D"/>
    <w:rsid w:val="00785926"/>
    <w:rsid w:val="00787255"/>
    <w:rsid w:val="007902DE"/>
    <w:rsid w:val="00793757"/>
    <w:rsid w:val="007A16D9"/>
    <w:rsid w:val="007B0E7D"/>
    <w:rsid w:val="007B7DBB"/>
    <w:rsid w:val="007D4391"/>
    <w:rsid w:val="007D5AF4"/>
    <w:rsid w:val="007E47DD"/>
    <w:rsid w:val="007E7521"/>
    <w:rsid w:val="007F00BC"/>
    <w:rsid w:val="007F31F8"/>
    <w:rsid w:val="007F3817"/>
    <w:rsid w:val="007F6AA2"/>
    <w:rsid w:val="00810018"/>
    <w:rsid w:val="00817491"/>
    <w:rsid w:val="00820BDA"/>
    <w:rsid w:val="008404D2"/>
    <w:rsid w:val="00842D82"/>
    <w:rsid w:val="00845265"/>
    <w:rsid w:val="00846513"/>
    <w:rsid w:val="00850E7E"/>
    <w:rsid w:val="008561CB"/>
    <w:rsid w:val="00864836"/>
    <w:rsid w:val="00865142"/>
    <w:rsid w:val="00880BD7"/>
    <w:rsid w:val="00883532"/>
    <w:rsid w:val="0088588F"/>
    <w:rsid w:val="00886141"/>
    <w:rsid w:val="008931C0"/>
    <w:rsid w:val="008A3E77"/>
    <w:rsid w:val="008A5CE5"/>
    <w:rsid w:val="008B20F5"/>
    <w:rsid w:val="008B24E0"/>
    <w:rsid w:val="008B32D0"/>
    <w:rsid w:val="008C26EB"/>
    <w:rsid w:val="008D2762"/>
    <w:rsid w:val="008D344F"/>
    <w:rsid w:val="008D4DA1"/>
    <w:rsid w:val="008D6101"/>
    <w:rsid w:val="008D7552"/>
    <w:rsid w:val="008E41F7"/>
    <w:rsid w:val="008E5A21"/>
    <w:rsid w:val="008E6435"/>
    <w:rsid w:val="008F50B0"/>
    <w:rsid w:val="008F6BEA"/>
    <w:rsid w:val="008F6DA1"/>
    <w:rsid w:val="00903DDF"/>
    <w:rsid w:val="00907A59"/>
    <w:rsid w:val="0091593E"/>
    <w:rsid w:val="00917777"/>
    <w:rsid w:val="00920EDF"/>
    <w:rsid w:val="0092252C"/>
    <w:rsid w:val="009302CA"/>
    <w:rsid w:val="0093442E"/>
    <w:rsid w:val="009371EF"/>
    <w:rsid w:val="009412D8"/>
    <w:rsid w:val="0095271C"/>
    <w:rsid w:val="00956231"/>
    <w:rsid w:val="009664F6"/>
    <w:rsid w:val="00966A5E"/>
    <w:rsid w:val="00967E3B"/>
    <w:rsid w:val="009703EA"/>
    <w:rsid w:val="00971139"/>
    <w:rsid w:val="00974416"/>
    <w:rsid w:val="00975E53"/>
    <w:rsid w:val="009824E5"/>
    <w:rsid w:val="009922F7"/>
    <w:rsid w:val="00994FDA"/>
    <w:rsid w:val="009955C5"/>
    <w:rsid w:val="00997421"/>
    <w:rsid w:val="009A2963"/>
    <w:rsid w:val="009A6DA6"/>
    <w:rsid w:val="009A78AD"/>
    <w:rsid w:val="009B1392"/>
    <w:rsid w:val="009B55FF"/>
    <w:rsid w:val="009C1CDF"/>
    <w:rsid w:val="009C50D7"/>
    <w:rsid w:val="009D2DA3"/>
    <w:rsid w:val="009D73FA"/>
    <w:rsid w:val="009E795E"/>
    <w:rsid w:val="009F0550"/>
    <w:rsid w:val="00A0440F"/>
    <w:rsid w:val="00A078CC"/>
    <w:rsid w:val="00A236EE"/>
    <w:rsid w:val="00A25344"/>
    <w:rsid w:val="00A2566C"/>
    <w:rsid w:val="00A320FA"/>
    <w:rsid w:val="00A330D9"/>
    <w:rsid w:val="00A36754"/>
    <w:rsid w:val="00A40199"/>
    <w:rsid w:val="00A40522"/>
    <w:rsid w:val="00A41E84"/>
    <w:rsid w:val="00A420F8"/>
    <w:rsid w:val="00A454E1"/>
    <w:rsid w:val="00A457C6"/>
    <w:rsid w:val="00A4638E"/>
    <w:rsid w:val="00A569B6"/>
    <w:rsid w:val="00A56A00"/>
    <w:rsid w:val="00A614E8"/>
    <w:rsid w:val="00A62A71"/>
    <w:rsid w:val="00A728E3"/>
    <w:rsid w:val="00A77495"/>
    <w:rsid w:val="00A806B0"/>
    <w:rsid w:val="00A876ED"/>
    <w:rsid w:val="00A967FD"/>
    <w:rsid w:val="00A97D6D"/>
    <w:rsid w:val="00AA3727"/>
    <w:rsid w:val="00AB0B87"/>
    <w:rsid w:val="00AB3EC8"/>
    <w:rsid w:val="00AB5FCB"/>
    <w:rsid w:val="00AC3ACC"/>
    <w:rsid w:val="00AD241A"/>
    <w:rsid w:val="00AD3300"/>
    <w:rsid w:val="00AD520D"/>
    <w:rsid w:val="00AD6E93"/>
    <w:rsid w:val="00AE6AF8"/>
    <w:rsid w:val="00AF094D"/>
    <w:rsid w:val="00AF100F"/>
    <w:rsid w:val="00AF23C5"/>
    <w:rsid w:val="00AF264D"/>
    <w:rsid w:val="00AF64E9"/>
    <w:rsid w:val="00AF73A1"/>
    <w:rsid w:val="00B022BF"/>
    <w:rsid w:val="00B07C3B"/>
    <w:rsid w:val="00B07D56"/>
    <w:rsid w:val="00B1020D"/>
    <w:rsid w:val="00B12DAD"/>
    <w:rsid w:val="00B16909"/>
    <w:rsid w:val="00B23564"/>
    <w:rsid w:val="00B2621C"/>
    <w:rsid w:val="00B262BF"/>
    <w:rsid w:val="00B26C0D"/>
    <w:rsid w:val="00B31742"/>
    <w:rsid w:val="00B32C6B"/>
    <w:rsid w:val="00B373C4"/>
    <w:rsid w:val="00B43A1F"/>
    <w:rsid w:val="00B52F61"/>
    <w:rsid w:val="00B531BE"/>
    <w:rsid w:val="00B53C62"/>
    <w:rsid w:val="00B62DA5"/>
    <w:rsid w:val="00B67EA0"/>
    <w:rsid w:val="00B713DB"/>
    <w:rsid w:val="00B77A03"/>
    <w:rsid w:val="00B80B57"/>
    <w:rsid w:val="00B844F3"/>
    <w:rsid w:val="00BA1ADB"/>
    <w:rsid w:val="00BA1DA1"/>
    <w:rsid w:val="00BA3AD3"/>
    <w:rsid w:val="00BA77B2"/>
    <w:rsid w:val="00BC288A"/>
    <w:rsid w:val="00BC2F23"/>
    <w:rsid w:val="00BD264B"/>
    <w:rsid w:val="00BD417A"/>
    <w:rsid w:val="00BD5FC0"/>
    <w:rsid w:val="00BE0021"/>
    <w:rsid w:val="00BE0DCD"/>
    <w:rsid w:val="00BE2153"/>
    <w:rsid w:val="00BE757A"/>
    <w:rsid w:val="00BF5E0E"/>
    <w:rsid w:val="00C01D71"/>
    <w:rsid w:val="00C033BF"/>
    <w:rsid w:val="00C040E2"/>
    <w:rsid w:val="00C04A0D"/>
    <w:rsid w:val="00C067F7"/>
    <w:rsid w:val="00C12533"/>
    <w:rsid w:val="00C14C70"/>
    <w:rsid w:val="00C17697"/>
    <w:rsid w:val="00C2068F"/>
    <w:rsid w:val="00C40430"/>
    <w:rsid w:val="00C405F3"/>
    <w:rsid w:val="00C4339F"/>
    <w:rsid w:val="00C509CA"/>
    <w:rsid w:val="00C610D7"/>
    <w:rsid w:val="00C61C69"/>
    <w:rsid w:val="00C6549E"/>
    <w:rsid w:val="00C6611E"/>
    <w:rsid w:val="00C70782"/>
    <w:rsid w:val="00C7242B"/>
    <w:rsid w:val="00C7485A"/>
    <w:rsid w:val="00C759DC"/>
    <w:rsid w:val="00C80260"/>
    <w:rsid w:val="00C90562"/>
    <w:rsid w:val="00CA3281"/>
    <w:rsid w:val="00CA5912"/>
    <w:rsid w:val="00CA6821"/>
    <w:rsid w:val="00CB7F4C"/>
    <w:rsid w:val="00CC24E7"/>
    <w:rsid w:val="00CC338D"/>
    <w:rsid w:val="00CC5F08"/>
    <w:rsid w:val="00CD4439"/>
    <w:rsid w:val="00CD4A74"/>
    <w:rsid w:val="00CD5AA3"/>
    <w:rsid w:val="00CD6134"/>
    <w:rsid w:val="00CE3819"/>
    <w:rsid w:val="00CE405D"/>
    <w:rsid w:val="00CE7AE7"/>
    <w:rsid w:val="00D06E84"/>
    <w:rsid w:val="00D14323"/>
    <w:rsid w:val="00D375C8"/>
    <w:rsid w:val="00D4005D"/>
    <w:rsid w:val="00D44BA8"/>
    <w:rsid w:val="00D461DC"/>
    <w:rsid w:val="00D5393D"/>
    <w:rsid w:val="00D54FDE"/>
    <w:rsid w:val="00D56A48"/>
    <w:rsid w:val="00D622A9"/>
    <w:rsid w:val="00D70678"/>
    <w:rsid w:val="00D7110A"/>
    <w:rsid w:val="00D72215"/>
    <w:rsid w:val="00D752CD"/>
    <w:rsid w:val="00D75890"/>
    <w:rsid w:val="00D81C39"/>
    <w:rsid w:val="00D9097E"/>
    <w:rsid w:val="00DA0F20"/>
    <w:rsid w:val="00DA31BE"/>
    <w:rsid w:val="00DA32AF"/>
    <w:rsid w:val="00DA6714"/>
    <w:rsid w:val="00DA77B3"/>
    <w:rsid w:val="00DB3A01"/>
    <w:rsid w:val="00DC143C"/>
    <w:rsid w:val="00DD2023"/>
    <w:rsid w:val="00DE3C34"/>
    <w:rsid w:val="00DF768F"/>
    <w:rsid w:val="00E01B1F"/>
    <w:rsid w:val="00E033F9"/>
    <w:rsid w:val="00E110A2"/>
    <w:rsid w:val="00E206A3"/>
    <w:rsid w:val="00E215F3"/>
    <w:rsid w:val="00E22730"/>
    <w:rsid w:val="00E26386"/>
    <w:rsid w:val="00E266C8"/>
    <w:rsid w:val="00E26E07"/>
    <w:rsid w:val="00E26EA9"/>
    <w:rsid w:val="00E32B7A"/>
    <w:rsid w:val="00E4164D"/>
    <w:rsid w:val="00E41CEA"/>
    <w:rsid w:val="00E42BBF"/>
    <w:rsid w:val="00E43AF4"/>
    <w:rsid w:val="00E45A1E"/>
    <w:rsid w:val="00E504F1"/>
    <w:rsid w:val="00E565DB"/>
    <w:rsid w:val="00E623BE"/>
    <w:rsid w:val="00E656B1"/>
    <w:rsid w:val="00E6677D"/>
    <w:rsid w:val="00E67EA0"/>
    <w:rsid w:val="00E75407"/>
    <w:rsid w:val="00E758D9"/>
    <w:rsid w:val="00E822A0"/>
    <w:rsid w:val="00E85672"/>
    <w:rsid w:val="00E9293D"/>
    <w:rsid w:val="00E951FC"/>
    <w:rsid w:val="00EA692D"/>
    <w:rsid w:val="00EB059C"/>
    <w:rsid w:val="00EB7282"/>
    <w:rsid w:val="00ED0D74"/>
    <w:rsid w:val="00ED402E"/>
    <w:rsid w:val="00EE1FF2"/>
    <w:rsid w:val="00EF3505"/>
    <w:rsid w:val="00EF6A7A"/>
    <w:rsid w:val="00F00163"/>
    <w:rsid w:val="00F0609D"/>
    <w:rsid w:val="00F06AED"/>
    <w:rsid w:val="00F24D5E"/>
    <w:rsid w:val="00F24F43"/>
    <w:rsid w:val="00F25D34"/>
    <w:rsid w:val="00F36480"/>
    <w:rsid w:val="00F44159"/>
    <w:rsid w:val="00F444B0"/>
    <w:rsid w:val="00F50102"/>
    <w:rsid w:val="00F50CFB"/>
    <w:rsid w:val="00F524FF"/>
    <w:rsid w:val="00F5604C"/>
    <w:rsid w:val="00F609DF"/>
    <w:rsid w:val="00F641F8"/>
    <w:rsid w:val="00F676B4"/>
    <w:rsid w:val="00F67DD5"/>
    <w:rsid w:val="00F757CB"/>
    <w:rsid w:val="00F840CC"/>
    <w:rsid w:val="00F87504"/>
    <w:rsid w:val="00F92C71"/>
    <w:rsid w:val="00F94F13"/>
    <w:rsid w:val="00F97276"/>
    <w:rsid w:val="00FA0E6E"/>
    <w:rsid w:val="00FA562C"/>
    <w:rsid w:val="00FA613A"/>
    <w:rsid w:val="00FB22FA"/>
    <w:rsid w:val="00FC0554"/>
    <w:rsid w:val="00FC058B"/>
    <w:rsid w:val="00FC5487"/>
    <w:rsid w:val="00FD36FD"/>
    <w:rsid w:val="00FE34EA"/>
    <w:rsid w:val="00FF62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B4"/>
    <w:rPr>
      <w:lang w:val="es-ES_tradnl"/>
    </w:rPr>
  </w:style>
  <w:style w:type="paragraph" w:styleId="Ttulo1">
    <w:name w:val="heading 1"/>
    <w:basedOn w:val="Normal"/>
    <w:next w:val="Normal"/>
    <w:link w:val="Ttulo1Car"/>
    <w:qFormat/>
    <w:rsid w:val="00025C07"/>
    <w:pPr>
      <w:keepNext/>
      <w:widowControl w:val="0"/>
      <w:ind w:left="709"/>
      <w:jc w:val="both"/>
      <w:outlineLvl w:val="0"/>
    </w:pPr>
    <w:rPr>
      <w:b/>
      <w:sz w:val="22"/>
      <w:u w:val="single"/>
    </w:rPr>
  </w:style>
  <w:style w:type="paragraph" w:styleId="Ttulo2">
    <w:name w:val="heading 2"/>
    <w:basedOn w:val="Normal"/>
    <w:next w:val="Normal"/>
    <w:qFormat/>
    <w:rsid w:val="00025C07"/>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qFormat/>
    <w:rsid w:val="00025C07"/>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qFormat/>
    <w:rsid w:val="00025C07"/>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qFormat/>
    <w:rsid w:val="00025C07"/>
    <w:pPr>
      <w:keepNext/>
      <w:ind w:left="56"/>
      <w:outlineLvl w:val="4"/>
    </w:pPr>
    <w:rPr>
      <w:b/>
      <w:bCs/>
      <w:noProof/>
      <w:sz w:val="24"/>
    </w:rPr>
  </w:style>
  <w:style w:type="paragraph" w:styleId="Ttulo6">
    <w:name w:val="heading 6"/>
    <w:basedOn w:val="Normal"/>
    <w:next w:val="Normal"/>
    <w:qFormat/>
    <w:rsid w:val="00025C07"/>
    <w:pPr>
      <w:keepNext/>
      <w:jc w:val="center"/>
      <w:outlineLvl w:val="5"/>
    </w:pPr>
    <w:rPr>
      <w:sz w:val="24"/>
    </w:rPr>
  </w:style>
  <w:style w:type="paragraph" w:styleId="Ttulo7">
    <w:name w:val="heading 7"/>
    <w:basedOn w:val="Normal"/>
    <w:next w:val="Normal"/>
    <w:qFormat/>
    <w:rsid w:val="00025C07"/>
    <w:pPr>
      <w:keepNext/>
      <w:widowControl w:val="0"/>
      <w:jc w:val="center"/>
      <w:outlineLvl w:val="6"/>
    </w:pPr>
    <w:rPr>
      <w:b/>
      <w:bCs/>
      <w:sz w:val="22"/>
    </w:rPr>
  </w:style>
  <w:style w:type="paragraph" w:styleId="Ttulo8">
    <w:name w:val="heading 8"/>
    <w:basedOn w:val="Normal"/>
    <w:next w:val="Normal"/>
    <w:qFormat/>
    <w:rsid w:val="00025C07"/>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qFormat/>
    <w:rsid w:val="00025C07"/>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025C07"/>
  </w:style>
  <w:style w:type="paragraph" w:styleId="Encabezado">
    <w:name w:val="header"/>
    <w:basedOn w:val="Normal"/>
    <w:rsid w:val="00025C07"/>
    <w:pPr>
      <w:tabs>
        <w:tab w:val="center" w:pos="4419"/>
        <w:tab w:val="right" w:pos="8838"/>
      </w:tabs>
    </w:pPr>
  </w:style>
  <w:style w:type="paragraph" w:styleId="Piedepgina">
    <w:name w:val="footer"/>
    <w:basedOn w:val="Normal"/>
    <w:rsid w:val="00025C07"/>
    <w:pPr>
      <w:tabs>
        <w:tab w:val="center" w:pos="4252"/>
        <w:tab w:val="right" w:pos="8504"/>
      </w:tabs>
    </w:pPr>
  </w:style>
  <w:style w:type="character" w:styleId="Nmerodepgina">
    <w:name w:val="page number"/>
    <w:basedOn w:val="Fuentedeprrafopredeter"/>
    <w:rsid w:val="00025C07"/>
  </w:style>
  <w:style w:type="paragraph" w:styleId="Sangradetextonormal">
    <w:name w:val="Body Text Indent"/>
    <w:basedOn w:val="Normal"/>
    <w:rsid w:val="00025C07"/>
    <w:pPr>
      <w:widowControl w:val="0"/>
      <w:ind w:left="709"/>
      <w:jc w:val="both"/>
    </w:pPr>
    <w:rPr>
      <w:rFonts w:ascii="Times" w:hAnsi="Times"/>
      <w:sz w:val="22"/>
    </w:rPr>
  </w:style>
  <w:style w:type="paragraph" w:styleId="Textodebloque">
    <w:name w:val="Block Text"/>
    <w:basedOn w:val="Normal"/>
    <w:rsid w:val="00025C07"/>
    <w:pPr>
      <w:ind w:left="1358" w:right="520" w:hanging="490"/>
      <w:jc w:val="both"/>
    </w:pPr>
    <w:rPr>
      <w:rFonts w:ascii="Arial" w:hAnsi="Arial" w:cs="Arial"/>
    </w:rPr>
  </w:style>
  <w:style w:type="paragraph" w:styleId="Sangra2detindependiente">
    <w:name w:val="Body Text Indent 2"/>
    <w:basedOn w:val="Normal"/>
    <w:link w:val="Sangra2detindependienteCar"/>
    <w:rsid w:val="00025C07"/>
    <w:pPr>
      <w:spacing w:before="40" w:line="80" w:lineRule="atLeast"/>
      <w:ind w:left="1080"/>
      <w:jc w:val="both"/>
    </w:pPr>
    <w:rPr>
      <w:sz w:val="22"/>
    </w:rPr>
  </w:style>
  <w:style w:type="paragraph" w:styleId="Sangra3detindependiente">
    <w:name w:val="Body Text Indent 3"/>
    <w:basedOn w:val="Normal"/>
    <w:rsid w:val="00025C07"/>
    <w:pPr>
      <w:widowControl w:val="0"/>
      <w:ind w:left="72"/>
      <w:jc w:val="both"/>
    </w:pPr>
    <w:rPr>
      <w:sz w:val="22"/>
    </w:rPr>
  </w:style>
  <w:style w:type="paragraph" w:styleId="Textoindependiente">
    <w:name w:val="Body Text"/>
    <w:basedOn w:val="Normal"/>
    <w:link w:val="TextoindependienteCar"/>
    <w:rsid w:val="00025C07"/>
    <w:pPr>
      <w:widowControl w:val="0"/>
      <w:ind w:right="355"/>
      <w:jc w:val="both"/>
    </w:pPr>
    <w:rPr>
      <w:sz w:val="22"/>
    </w:rPr>
  </w:style>
  <w:style w:type="paragraph" w:styleId="Textoindependiente2">
    <w:name w:val="Body Text 2"/>
    <w:basedOn w:val="Normal"/>
    <w:rsid w:val="00025C07"/>
    <w:pPr>
      <w:widowControl w:val="0"/>
      <w:ind w:right="355"/>
      <w:jc w:val="both"/>
    </w:pPr>
    <w:rPr>
      <w:b/>
      <w:bCs/>
      <w:sz w:val="22"/>
    </w:rPr>
  </w:style>
  <w:style w:type="paragraph" w:customStyle="1" w:styleId="Textopredeterminado">
    <w:name w:val="Texto predeterminado"/>
    <w:basedOn w:val="Normal"/>
    <w:rsid w:val="00025C07"/>
    <w:pPr>
      <w:widowControl w:val="0"/>
    </w:pPr>
    <w:rPr>
      <w:sz w:val="24"/>
      <w:lang w:val="es-ES"/>
    </w:rPr>
  </w:style>
  <w:style w:type="paragraph" w:styleId="Textoindependiente3">
    <w:name w:val="Body Text 3"/>
    <w:basedOn w:val="Normal"/>
    <w:link w:val="Textoindependiente3Car"/>
    <w:rsid w:val="00025C07"/>
    <w:pPr>
      <w:tabs>
        <w:tab w:val="left" w:pos="360"/>
      </w:tabs>
      <w:jc w:val="both"/>
    </w:pPr>
    <w:rPr>
      <w:bCs/>
      <w:sz w:val="22"/>
    </w:rPr>
  </w:style>
  <w:style w:type="paragraph" w:styleId="Ttulo">
    <w:name w:val="Title"/>
    <w:basedOn w:val="Normal"/>
    <w:qFormat/>
    <w:rsid w:val="00025C07"/>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styleId="Hipervnculo">
    <w:name w:val="Hyperlink"/>
    <w:rsid w:val="00025C07"/>
    <w:rPr>
      <w:color w:val="0000FF"/>
      <w:u w:val="single"/>
    </w:rPr>
  </w:style>
  <w:style w:type="character" w:styleId="Hipervnculovisitado">
    <w:name w:val="FollowedHyperlink"/>
    <w:rsid w:val="00025C07"/>
    <w:rPr>
      <w:color w:val="800080"/>
      <w:u w:val="single"/>
    </w:rPr>
  </w:style>
  <w:style w:type="paragraph" w:styleId="Textodeglobo">
    <w:name w:val="Balloon Text"/>
    <w:basedOn w:val="Normal"/>
    <w:link w:val="TextodegloboCar"/>
    <w:rsid w:val="000D5887"/>
    <w:rPr>
      <w:rFonts w:ascii="Tahoma" w:hAnsi="Tahoma" w:cs="Tahoma"/>
      <w:sz w:val="16"/>
      <w:szCs w:val="16"/>
    </w:rPr>
  </w:style>
  <w:style w:type="character" w:customStyle="1" w:styleId="TextodegloboCar">
    <w:name w:val="Texto de globo Car"/>
    <w:link w:val="Textodeglobo"/>
    <w:rsid w:val="000D5887"/>
    <w:rPr>
      <w:rFonts w:ascii="Tahoma" w:hAnsi="Tahoma" w:cs="Tahoma"/>
      <w:sz w:val="16"/>
      <w:szCs w:val="16"/>
      <w:lang w:val="es-ES_tradnl"/>
    </w:rPr>
  </w:style>
  <w:style w:type="paragraph" w:styleId="Prrafodelista">
    <w:name w:val="List Paragraph"/>
    <w:basedOn w:val="Normal"/>
    <w:uiPriority w:val="34"/>
    <w:qFormat/>
    <w:rsid w:val="005D5F0D"/>
    <w:pPr>
      <w:ind w:left="720"/>
      <w:contextualSpacing/>
    </w:pPr>
  </w:style>
  <w:style w:type="character" w:customStyle="1" w:styleId="Ttulo1Car">
    <w:name w:val="Título 1 Car"/>
    <w:link w:val="Ttulo1"/>
    <w:rsid w:val="00E6677D"/>
    <w:rPr>
      <w:b/>
      <w:sz w:val="22"/>
      <w:u w:val="single"/>
      <w:lang w:val="es-ES_tradnl"/>
    </w:rPr>
  </w:style>
  <w:style w:type="character" w:customStyle="1" w:styleId="Textoindependiente3Car">
    <w:name w:val="Texto independiente 3 Car"/>
    <w:link w:val="Textoindependiente3"/>
    <w:rsid w:val="00E6677D"/>
    <w:rPr>
      <w:bCs/>
      <w:sz w:val="22"/>
      <w:lang w:val="es-ES_tradnl"/>
    </w:rPr>
  </w:style>
  <w:style w:type="paragraph" w:customStyle="1" w:styleId="Estilo">
    <w:name w:val="Estilo"/>
    <w:rsid w:val="005611F5"/>
    <w:pPr>
      <w:widowControl w:val="0"/>
      <w:autoSpaceDE w:val="0"/>
      <w:autoSpaceDN w:val="0"/>
      <w:adjustRightInd w:val="0"/>
    </w:pPr>
    <w:rPr>
      <w:sz w:val="24"/>
      <w:szCs w:val="24"/>
    </w:rPr>
  </w:style>
  <w:style w:type="character" w:customStyle="1" w:styleId="Sangra2detindependienteCar">
    <w:name w:val="Sangría 2 de t. independiente Car"/>
    <w:link w:val="Sangra2detindependiente"/>
    <w:rsid w:val="0091593E"/>
    <w:rPr>
      <w:sz w:val="22"/>
      <w:lang w:val="es-ES_tradnl"/>
    </w:rPr>
  </w:style>
  <w:style w:type="character" w:customStyle="1" w:styleId="TextoindependienteCar">
    <w:name w:val="Texto independiente Car"/>
    <w:link w:val="Textoindependiente"/>
    <w:rsid w:val="0091593E"/>
    <w:rPr>
      <w:sz w:val="22"/>
      <w:lang w:val="es-ES_tradnl"/>
    </w:rPr>
  </w:style>
  <w:style w:type="table" w:styleId="Tablaconcuadrcula">
    <w:name w:val="Table Grid"/>
    <w:basedOn w:val="Tablanormal"/>
    <w:rsid w:val="00AC3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8cProgramaTitulo">
    <w:name w:val="08cProgramaTitulo"/>
    <w:rsid w:val="00967E3B"/>
    <w:pPr>
      <w:spacing w:before="56" w:line="210" w:lineRule="exact"/>
      <w:jc w:val="both"/>
    </w:pPr>
    <w:rPr>
      <w:rFonts w:ascii="B Helvetica Bold" w:hAnsi="B Helvetica Bold"/>
      <w:sz w:val="18"/>
      <w:lang w:val="es-ES_tradnl"/>
    </w:rPr>
  </w:style>
  <w:style w:type="paragraph" w:customStyle="1" w:styleId="p4">
    <w:name w:val="p4"/>
    <w:basedOn w:val="Normal"/>
    <w:rsid w:val="00BC2F23"/>
    <w:pPr>
      <w:widowControl w:val="0"/>
      <w:tabs>
        <w:tab w:val="left" w:pos="320"/>
      </w:tabs>
      <w:spacing w:line="240" w:lineRule="exact"/>
      <w:ind w:left="1120"/>
    </w:pPr>
    <w:rPr>
      <w:snapToGrid w:val="0"/>
      <w:sz w:val="24"/>
      <w:lang w:val="en-US"/>
    </w:rPr>
  </w:style>
  <w:style w:type="paragraph" w:customStyle="1" w:styleId="p2">
    <w:name w:val="p2"/>
    <w:basedOn w:val="Normal"/>
    <w:rsid w:val="00BC2F23"/>
    <w:pPr>
      <w:widowControl w:val="0"/>
      <w:tabs>
        <w:tab w:val="left" w:pos="8540"/>
      </w:tabs>
      <w:spacing w:line="240" w:lineRule="exact"/>
      <w:ind w:left="7100"/>
    </w:pPr>
    <w:rPr>
      <w:snapToGrid w:val="0"/>
      <w:sz w:val="24"/>
      <w:lang w:val="en-US"/>
    </w:rPr>
  </w:style>
  <w:style w:type="paragraph" w:customStyle="1" w:styleId="Prrafodelista1">
    <w:name w:val="Párrafo de lista1"/>
    <w:basedOn w:val="Normal"/>
    <w:rsid w:val="008404D2"/>
    <w:pPr>
      <w:ind w:left="720"/>
    </w:pPr>
  </w:style>
  <w:style w:type="paragraph" w:customStyle="1" w:styleId="a">
    <w:name w:val=".a)"/>
    <w:basedOn w:val="Normal"/>
    <w:rsid w:val="00EE1FF2"/>
    <w:pPr>
      <w:numPr>
        <w:numId w:val="7"/>
      </w:numPr>
      <w:jc w:val="both"/>
    </w:pPr>
    <w:rPr>
      <w:rFonts w:ascii="Arial" w:hAnsi="Arial"/>
      <w:sz w:val="24"/>
      <w:szCs w:val="22"/>
      <w:lang w:val="es-ES" w:eastAsia="en-US"/>
    </w:rPr>
  </w:style>
  <w:style w:type="paragraph" w:customStyle="1" w:styleId="SOLUC-NACT">
    <w:name w:val="**SOLUC - Nº ACT"/>
    <w:basedOn w:val="Normal"/>
    <w:rsid w:val="00EE1FF2"/>
    <w:pPr>
      <w:numPr>
        <w:numId w:val="9"/>
      </w:numPr>
    </w:pPr>
    <w:rPr>
      <w:sz w:val="24"/>
      <w:szCs w:val="24"/>
      <w:lang w:val="es-ES"/>
    </w:rPr>
  </w:style>
  <w:style w:type="paragraph" w:customStyle="1" w:styleId="EstiloTextoindependienteArial11ptJustificado">
    <w:name w:val="Estilo Texto independiente + Arial 11 pt Justificado"/>
    <w:basedOn w:val="Textoindependiente"/>
    <w:rsid w:val="00845265"/>
    <w:pPr>
      <w:widowControl/>
      <w:ind w:left="357" w:right="0"/>
    </w:pPr>
    <w:rPr>
      <w:rFonts w:ascii="Arial" w:hAnsi="Arial"/>
      <w:lang w:val="es-ES"/>
    </w:rPr>
  </w:style>
  <w:style w:type="table" w:customStyle="1" w:styleId="Tablaconcuadrcula1">
    <w:name w:val="Tabla con cuadrícula1"/>
    <w:basedOn w:val="Tablanormal"/>
    <w:next w:val="Tablaconcuadrcula"/>
    <w:uiPriority w:val="39"/>
    <w:rsid w:val="00F24F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B4"/>
    <w:rPr>
      <w:lang w:val="es-ES_tradnl"/>
    </w:rPr>
  </w:style>
  <w:style w:type="paragraph" w:styleId="Ttulo1">
    <w:name w:val="heading 1"/>
    <w:basedOn w:val="Normal"/>
    <w:next w:val="Normal"/>
    <w:link w:val="Ttulo1Car"/>
    <w:qFormat/>
    <w:rsid w:val="00025C07"/>
    <w:pPr>
      <w:keepNext/>
      <w:widowControl w:val="0"/>
      <w:ind w:left="709"/>
      <w:jc w:val="both"/>
      <w:outlineLvl w:val="0"/>
    </w:pPr>
    <w:rPr>
      <w:b/>
      <w:sz w:val="22"/>
      <w:u w:val="single"/>
    </w:rPr>
  </w:style>
  <w:style w:type="paragraph" w:styleId="Ttulo2">
    <w:name w:val="heading 2"/>
    <w:basedOn w:val="Normal"/>
    <w:next w:val="Normal"/>
    <w:qFormat/>
    <w:rsid w:val="00025C07"/>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qFormat/>
    <w:rsid w:val="00025C07"/>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qFormat/>
    <w:rsid w:val="00025C07"/>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qFormat/>
    <w:rsid w:val="00025C07"/>
    <w:pPr>
      <w:keepNext/>
      <w:ind w:left="56"/>
      <w:outlineLvl w:val="4"/>
    </w:pPr>
    <w:rPr>
      <w:b/>
      <w:bCs/>
      <w:noProof/>
      <w:sz w:val="24"/>
    </w:rPr>
  </w:style>
  <w:style w:type="paragraph" w:styleId="Ttulo6">
    <w:name w:val="heading 6"/>
    <w:basedOn w:val="Normal"/>
    <w:next w:val="Normal"/>
    <w:qFormat/>
    <w:rsid w:val="00025C07"/>
    <w:pPr>
      <w:keepNext/>
      <w:jc w:val="center"/>
      <w:outlineLvl w:val="5"/>
    </w:pPr>
    <w:rPr>
      <w:sz w:val="24"/>
    </w:rPr>
  </w:style>
  <w:style w:type="paragraph" w:styleId="Ttulo7">
    <w:name w:val="heading 7"/>
    <w:basedOn w:val="Normal"/>
    <w:next w:val="Normal"/>
    <w:qFormat/>
    <w:rsid w:val="00025C07"/>
    <w:pPr>
      <w:keepNext/>
      <w:widowControl w:val="0"/>
      <w:jc w:val="center"/>
      <w:outlineLvl w:val="6"/>
    </w:pPr>
    <w:rPr>
      <w:b/>
      <w:bCs/>
      <w:sz w:val="22"/>
    </w:rPr>
  </w:style>
  <w:style w:type="paragraph" w:styleId="Ttulo8">
    <w:name w:val="heading 8"/>
    <w:basedOn w:val="Normal"/>
    <w:next w:val="Normal"/>
    <w:qFormat/>
    <w:rsid w:val="00025C07"/>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qFormat/>
    <w:rsid w:val="00025C07"/>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025C07"/>
  </w:style>
  <w:style w:type="paragraph" w:styleId="Encabezado">
    <w:name w:val="header"/>
    <w:basedOn w:val="Normal"/>
    <w:rsid w:val="00025C07"/>
    <w:pPr>
      <w:tabs>
        <w:tab w:val="center" w:pos="4419"/>
        <w:tab w:val="right" w:pos="8838"/>
      </w:tabs>
    </w:pPr>
  </w:style>
  <w:style w:type="paragraph" w:styleId="Piedepgina">
    <w:name w:val="footer"/>
    <w:basedOn w:val="Normal"/>
    <w:rsid w:val="00025C07"/>
    <w:pPr>
      <w:tabs>
        <w:tab w:val="center" w:pos="4252"/>
        <w:tab w:val="right" w:pos="8504"/>
      </w:tabs>
    </w:pPr>
  </w:style>
  <w:style w:type="character" w:styleId="Nmerodepgina">
    <w:name w:val="page number"/>
    <w:basedOn w:val="Fuentedeprrafopredeter"/>
    <w:rsid w:val="00025C07"/>
  </w:style>
  <w:style w:type="paragraph" w:styleId="Sangradetextonormal">
    <w:name w:val="Body Text Indent"/>
    <w:basedOn w:val="Normal"/>
    <w:rsid w:val="00025C07"/>
    <w:pPr>
      <w:widowControl w:val="0"/>
      <w:ind w:left="709"/>
      <w:jc w:val="both"/>
    </w:pPr>
    <w:rPr>
      <w:rFonts w:ascii="Times" w:hAnsi="Times"/>
      <w:sz w:val="22"/>
    </w:rPr>
  </w:style>
  <w:style w:type="paragraph" w:styleId="Textodebloque">
    <w:name w:val="Block Text"/>
    <w:basedOn w:val="Normal"/>
    <w:rsid w:val="00025C07"/>
    <w:pPr>
      <w:ind w:left="1358" w:right="520" w:hanging="490"/>
      <w:jc w:val="both"/>
    </w:pPr>
    <w:rPr>
      <w:rFonts w:ascii="Arial" w:hAnsi="Arial" w:cs="Arial"/>
    </w:rPr>
  </w:style>
  <w:style w:type="paragraph" w:styleId="Sangra2detindependiente">
    <w:name w:val="Body Text Indent 2"/>
    <w:basedOn w:val="Normal"/>
    <w:link w:val="Sangra2detindependienteCar"/>
    <w:rsid w:val="00025C07"/>
    <w:pPr>
      <w:spacing w:before="40" w:line="80" w:lineRule="atLeast"/>
      <w:ind w:left="1080"/>
      <w:jc w:val="both"/>
    </w:pPr>
    <w:rPr>
      <w:sz w:val="22"/>
    </w:rPr>
  </w:style>
  <w:style w:type="paragraph" w:styleId="Sangra3detindependiente">
    <w:name w:val="Body Text Indent 3"/>
    <w:basedOn w:val="Normal"/>
    <w:rsid w:val="00025C07"/>
    <w:pPr>
      <w:widowControl w:val="0"/>
      <w:ind w:left="72"/>
      <w:jc w:val="both"/>
    </w:pPr>
    <w:rPr>
      <w:sz w:val="22"/>
    </w:rPr>
  </w:style>
  <w:style w:type="paragraph" w:styleId="Textoindependiente">
    <w:name w:val="Body Text"/>
    <w:basedOn w:val="Normal"/>
    <w:link w:val="TextoindependienteCar"/>
    <w:rsid w:val="00025C07"/>
    <w:pPr>
      <w:widowControl w:val="0"/>
      <w:ind w:right="355"/>
      <w:jc w:val="both"/>
    </w:pPr>
    <w:rPr>
      <w:sz w:val="22"/>
    </w:rPr>
  </w:style>
  <w:style w:type="paragraph" w:styleId="Textoindependiente2">
    <w:name w:val="Body Text 2"/>
    <w:basedOn w:val="Normal"/>
    <w:rsid w:val="00025C07"/>
    <w:pPr>
      <w:widowControl w:val="0"/>
      <w:ind w:right="355"/>
      <w:jc w:val="both"/>
    </w:pPr>
    <w:rPr>
      <w:b/>
      <w:bCs/>
      <w:sz w:val="22"/>
    </w:rPr>
  </w:style>
  <w:style w:type="paragraph" w:customStyle="1" w:styleId="Textopredeterminado">
    <w:name w:val="Texto predeterminado"/>
    <w:basedOn w:val="Normal"/>
    <w:rsid w:val="00025C07"/>
    <w:pPr>
      <w:widowControl w:val="0"/>
    </w:pPr>
    <w:rPr>
      <w:sz w:val="24"/>
      <w:lang w:val="es-ES"/>
    </w:rPr>
  </w:style>
  <w:style w:type="paragraph" w:styleId="Textoindependiente3">
    <w:name w:val="Body Text 3"/>
    <w:basedOn w:val="Normal"/>
    <w:link w:val="Textoindependiente3Car"/>
    <w:rsid w:val="00025C07"/>
    <w:pPr>
      <w:tabs>
        <w:tab w:val="left" w:pos="360"/>
      </w:tabs>
      <w:jc w:val="both"/>
    </w:pPr>
    <w:rPr>
      <w:bCs/>
      <w:sz w:val="22"/>
    </w:rPr>
  </w:style>
  <w:style w:type="paragraph" w:styleId="Ttulo">
    <w:name w:val="Title"/>
    <w:basedOn w:val="Normal"/>
    <w:qFormat/>
    <w:rsid w:val="00025C07"/>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styleId="Hipervnculo">
    <w:name w:val="Hyperlink"/>
    <w:rsid w:val="00025C07"/>
    <w:rPr>
      <w:color w:val="0000FF"/>
      <w:u w:val="single"/>
    </w:rPr>
  </w:style>
  <w:style w:type="character" w:styleId="Hipervnculovisitado">
    <w:name w:val="FollowedHyperlink"/>
    <w:rsid w:val="00025C07"/>
    <w:rPr>
      <w:color w:val="800080"/>
      <w:u w:val="single"/>
    </w:rPr>
  </w:style>
  <w:style w:type="paragraph" w:styleId="Textodeglobo">
    <w:name w:val="Balloon Text"/>
    <w:basedOn w:val="Normal"/>
    <w:link w:val="TextodegloboCar"/>
    <w:rsid w:val="000D5887"/>
    <w:rPr>
      <w:rFonts w:ascii="Tahoma" w:hAnsi="Tahoma" w:cs="Tahoma"/>
      <w:sz w:val="16"/>
      <w:szCs w:val="16"/>
    </w:rPr>
  </w:style>
  <w:style w:type="character" w:customStyle="1" w:styleId="TextodegloboCar">
    <w:name w:val="Texto de globo Car"/>
    <w:link w:val="Textodeglobo"/>
    <w:rsid w:val="000D5887"/>
    <w:rPr>
      <w:rFonts w:ascii="Tahoma" w:hAnsi="Tahoma" w:cs="Tahoma"/>
      <w:sz w:val="16"/>
      <w:szCs w:val="16"/>
      <w:lang w:val="es-ES_tradnl"/>
    </w:rPr>
  </w:style>
  <w:style w:type="paragraph" w:styleId="Prrafodelista">
    <w:name w:val="List Paragraph"/>
    <w:basedOn w:val="Normal"/>
    <w:uiPriority w:val="34"/>
    <w:qFormat/>
    <w:rsid w:val="005D5F0D"/>
    <w:pPr>
      <w:ind w:left="720"/>
      <w:contextualSpacing/>
    </w:pPr>
  </w:style>
  <w:style w:type="character" w:customStyle="1" w:styleId="Ttulo1Car">
    <w:name w:val="Título 1 Car"/>
    <w:link w:val="Ttulo1"/>
    <w:rsid w:val="00E6677D"/>
    <w:rPr>
      <w:b/>
      <w:sz w:val="22"/>
      <w:u w:val="single"/>
      <w:lang w:val="es-ES_tradnl"/>
    </w:rPr>
  </w:style>
  <w:style w:type="character" w:customStyle="1" w:styleId="Textoindependiente3Car">
    <w:name w:val="Texto independiente 3 Car"/>
    <w:link w:val="Textoindependiente3"/>
    <w:rsid w:val="00E6677D"/>
    <w:rPr>
      <w:bCs/>
      <w:sz w:val="22"/>
      <w:lang w:val="es-ES_tradnl"/>
    </w:rPr>
  </w:style>
  <w:style w:type="paragraph" w:customStyle="1" w:styleId="Estilo">
    <w:name w:val="Estilo"/>
    <w:rsid w:val="005611F5"/>
    <w:pPr>
      <w:widowControl w:val="0"/>
      <w:autoSpaceDE w:val="0"/>
      <w:autoSpaceDN w:val="0"/>
      <w:adjustRightInd w:val="0"/>
    </w:pPr>
    <w:rPr>
      <w:sz w:val="24"/>
      <w:szCs w:val="24"/>
    </w:rPr>
  </w:style>
  <w:style w:type="character" w:customStyle="1" w:styleId="Sangra2detindependienteCar">
    <w:name w:val="Sangría 2 de t. independiente Car"/>
    <w:link w:val="Sangra2detindependiente"/>
    <w:rsid w:val="0091593E"/>
    <w:rPr>
      <w:sz w:val="22"/>
      <w:lang w:val="es-ES_tradnl"/>
    </w:rPr>
  </w:style>
  <w:style w:type="character" w:customStyle="1" w:styleId="TextoindependienteCar">
    <w:name w:val="Texto independiente Car"/>
    <w:link w:val="Textoindependiente"/>
    <w:rsid w:val="0091593E"/>
    <w:rPr>
      <w:sz w:val="22"/>
      <w:lang w:val="es-ES_tradnl"/>
    </w:rPr>
  </w:style>
  <w:style w:type="table" w:styleId="Tablaconcuadrcula">
    <w:name w:val="Table Grid"/>
    <w:basedOn w:val="Tablanormal"/>
    <w:rsid w:val="00AC3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8cProgramaTitulo">
    <w:name w:val="08cProgramaTitulo"/>
    <w:rsid w:val="00967E3B"/>
    <w:pPr>
      <w:spacing w:before="56" w:line="210" w:lineRule="exact"/>
      <w:jc w:val="both"/>
    </w:pPr>
    <w:rPr>
      <w:rFonts w:ascii="B Helvetica Bold" w:hAnsi="B Helvetica Bold"/>
      <w:sz w:val="18"/>
      <w:lang w:val="es-ES_tradnl"/>
    </w:rPr>
  </w:style>
  <w:style w:type="paragraph" w:customStyle="1" w:styleId="p4">
    <w:name w:val="p4"/>
    <w:basedOn w:val="Normal"/>
    <w:rsid w:val="00BC2F23"/>
    <w:pPr>
      <w:widowControl w:val="0"/>
      <w:tabs>
        <w:tab w:val="left" w:pos="320"/>
      </w:tabs>
      <w:spacing w:line="240" w:lineRule="exact"/>
      <w:ind w:left="1120"/>
    </w:pPr>
    <w:rPr>
      <w:snapToGrid w:val="0"/>
      <w:sz w:val="24"/>
      <w:lang w:val="en-US"/>
    </w:rPr>
  </w:style>
  <w:style w:type="paragraph" w:customStyle="1" w:styleId="p2">
    <w:name w:val="p2"/>
    <w:basedOn w:val="Normal"/>
    <w:rsid w:val="00BC2F23"/>
    <w:pPr>
      <w:widowControl w:val="0"/>
      <w:tabs>
        <w:tab w:val="left" w:pos="8540"/>
      </w:tabs>
      <w:spacing w:line="240" w:lineRule="exact"/>
      <w:ind w:left="7100"/>
    </w:pPr>
    <w:rPr>
      <w:snapToGrid w:val="0"/>
      <w:sz w:val="24"/>
      <w:lang w:val="en-US"/>
    </w:rPr>
  </w:style>
  <w:style w:type="paragraph" w:customStyle="1" w:styleId="Prrafodelista1">
    <w:name w:val="Párrafo de lista1"/>
    <w:basedOn w:val="Normal"/>
    <w:rsid w:val="008404D2"/>
    <w:pPr>
      <w:ind w:left="720"/>
    </w:pPr>
  </w:style>
  <w:style w:type="paragraph" w:customStyle="1" w:styleId="a">
    <w:name w:val=".a)"/>
    <w:basedOn w:val="Normal"/>
    <w:rsid w:val="00EE1FF2"/>
    <w:pPr>
      <w:numPr>
        <w:numId w:val="7"/>
      </w:numPr>
      <w:jc w:val="both"/>
    </w:pPr>
    <w:rPr>
      <w:rFonts w:ascii="Arial" w:hAnsi="Arial"/>
      <w:sz w:val="24"/>
      <w:szCs w:val="22"/>
      <w:lang w:val="es-ES" w:eastAsia="en-US"/>
    </w:rPr>
  </w:style>
  <w:style w:type="paragraph" w:customStyle="1" w:styleId="SOLUC-NACT">
    <w:name w:val="**SOLUC - Nº ACT"/>
    <w:basedOn w:val="Normal"/>
    <w:rsid w:val="00EE1FF2"/>
    <w:pPr>
      <w:numPr>
        <w:numId w:val="9"/>
      </w:numPr>
    </w:pPr>
    <w:rPr>
      <w:sz w:val="24"/>
      <w:szCs w:val="24"/>
      <w:lang w:val="es-ES"/>
    </w:rPr>
  </w:style>
  <w:style w:type="paragraph" w:customStyle="1" w:styleId="EstiloTextoindependienteArial11ptJustificado">
    <w:name w:val="Estilo Texto independiente + Arial 11 pt Justificado"/>
    <w:basedOn w:val="Textoindependiente"/>
    <w:rsid w:val="00845265"/>
    <w:pPr>
      <w:widowControl/>
      <w:ind w:left="357" w:right="0"/>
    </w:pPr>
    <w:rPr>
      <w:rFonts w:ascii="Arial" w:hAnsi="Arial"/>
      <w:lang w:val="es-ES"/>
    </w:rPr>
  </w:style>
  <w:style w:type="table" w:customStyle="1" w:styleId="Tablaconcuadrcula1">
    <w:name w:val="Tabla con cuadrícula1"/>
    <w:basedOn w:val="Tablanormal"/>
    <w:next w:val="Tablaconcuadrcula"/>
    <w:uiPriority w:val="39"/>
    <w:rsid w:val="00F24F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9247">
      <w:bodyDiv w:val="1"/>
      <w:marLeft w:val="0"/>
      <w:marRight w:val="0"/>
      <w:marTop w:val="0"/>
      <w:marBottom w:val="0"/>
      <w:divBdr>
        <w:top w:val="none" w:sz="0" w:space="0" w:color="auto"/>
        <w:left w:val="none" w:sz="0" w:space="0" w:color="auto"/>
        <w:bottom w:val="none" w:sz="0" w:space="0" w:color="auto"/>
        <w:right w:val="none" w:sz="0" w:space="0" w:color="auto"/>
      </w:divBdr>
    </w:div>
    <w:div w:id="386954504">
      <w:bodyDiv w:val="1"/>
      <w:marLeft w:val="0"/>
      <w:marRight w:val="0"/>
      <w:marTop w:val="0"/>
      <w:marBottom w:val="0"/>
      <w:divBdr>
        <w:top w:val="none" w:sz="0" w:space="0" w:color="auto"/>
        <w:left w:val="none" w:sz="0" w:space="0" w:color="auto"/>
        <w:bottom w:val="none" w:sz="0" w:space="0" w:color="auto"/>
        <w:right w:val="none" w:sz="0" w:space="0" w:color="auto"/>
      </w:divBdr>
    </w:div>
    <w:div w:id="426273704">
      <w:bodyDiv w:val="1"/>
      <w:marLeft w:val="0"/>
      <w:marRight w:val="0"/>
      <w:marTop w:val="0"/>
      <w:marBottom w:val="0"/>
      <w:divBdr>
        <w:top w:val="none" w:sz="0" w:space="0" w:color="auto"/>
        <w:left w:val="none" w:sz="0" w:space="0" w:color="auto"/>
        <w:bottom w:val="none" w:sz="0" w:space="0" w:color="auto"/>
        <w:right w:val="none" w:sz="0" w:space="0" w:color="auto"/>
      </w:divBdr>
    </w:div>
    <w:div w:id="540635269">
      <w:bodyDiv w:val="1"/>
      <w:marLeft w:val="0"/>
      <w:marRight w:val="0"/>
      <w:marTop w:val="0"/>
      <w:marBottom w:val="0"/>
      <w:divBdr>
        <w:top w:val="none" w:sz="0" w:space="0" w:color="auto"/>
        <w:left w:val="none" w:sz="0" w:space="0" w:color="auto"/>
        <w:bottom w:val="none" w:sz="0" w:space="0" w:color="auto"/>
        <w:right w:val="none" w:sz="0" w:space="0" w:color="auto"/>
      </w:divBdr>
      <w:divsChild>
        <w:div w:id="989745388">
          <w:marLeft w:val="0"/>
          <w:marRight w:val="0"/>
          <w:marTop w:val="0"/>
          <w:marBottom w:val="0"/>
          <w:divBdr>
            <w:top w:val="none" w:sz="0" w:space="0" w:color="auto"/>
            <w:left w:val="none" w:sz="0" w:space="0" w:color="auto"/>
            <w:bottom w:val="none" w:sz="0" w:space="0" w:color="auto"/>
            <w:right w:val="none" w:sz="0" w:space="0" w:color="auto"/>
          </w:divBdr>
          <w:divsChild>
            <w:div w:id="1966810756">
              <w:marLeft w:val="0"/>
              <w:marRight w:val="0"/>
              <w:marTop w:val="0"/>
              <w:marBottom w:val="0"/>
              <w:divBdr>
                <w:top w:val="none" w:sz="0" w:space="0" w:color="auto"/>
                <w:left w:val="none" w:sz="0" w:space="0" w:color="auto"/>
                <w:bottom w:val="none" w:sz="0" w:space="0" w:color="auto"/>
                <w:right w:val="none" w:sz="0" w:space="0" w:color="auto"/>
              </w:divBdr>
              <w:divsChild>
                <w:div w:id="361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3792">
      <w:bodyDiv w:val="1"/>
      <w:marLeft w:val="0"/>
      <w:marRight w:val="0"/>
      <w:marTop w:val="0"/>
      <w:marBottom w:val="0"/>
      <w:divBdr>
        <w:top w:val="none" w:sz="0" w:space="0" w:color="auto"/>
        <w:left w:val="none" w:sz="0" w:space="0" w:color="auto"/>
        <w:bottom w:val="none" w:sz="0" w:space="0" w:color="auto"/>
        <w:right w:val="none" w:sz="0" w:space="0" w:color="auto"/>
      </w:divBdr>
      <w:divsChild>
        <w:div w:id="307396388">
          <w:marLeft w:val="0"/>
          <w:marRight w:val="0"/>
          <w:marTop w:val="0"/>
          <w:marBottom w:val="0"/>
          <w:divBdr>
            <w:top w:val="none" w:sz="0" w:space="0" w:color="auto"/>
            <w:left w:val="none" w:sz="0" w:space="0" w:color="auto"/>
            <w:bottom w:val="none" w:sz="0" w:space="0" w:color="auto"/>
            <w:right w:val="none" w:sz="0" w:space="0" w:color="auto"/>
          </w:divBdr>
          <w:divsChild>
            <w:div w:id="1018888830">
              <w:marLeft w:val="0"/>
              <w:marRight w:val="0"/>
              <w:marTop w:val="0"/>
              <w:marBottom w:val="0"/>
              <w:divBdr>
                <w:top w:val="none" w:sz="0" w:space="0" w:color="auto"/>
                <w:left w:val="none" w:sz="0" w:space="0" w:color="auto"/>
                <w:bottom w:val="none" w:sz="0" w:space="0" w:color="auto"/>
                <w:right w:val="none" w:sz="0" w:space="0" w:color="auto"/>
              </w:divBdr>
              <w:divsChild>
                <w:div w:id="9864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31726">
      <w:bodyDiv w:val="1"/>
      <w:marLeft w:val="0"/>
      <w:marRight w:val="0"/>
      <w:marTop w:val="0"/>
      <w:marBottom w:val="0"/>
      <w:divBdr>
        <w:top w:val="none" w:sz="0" w:space="0" w:color="auto"/>
        <w:left w:val="none" w:sz="0" w:space="0" w:color="auto"/>
        <w:bottom w:val="none" w:sz="0" w:space="0" w:color="auto"/>
        <w:right w:val="none" w:sz="0" w:space="0" w:color="auto"/>
      </w:divBdr>
    </w:div>
    <w:div w:id="1769305415">
      <w:bodyDiv w:val="1"/>
      <w:marLeft w:val="0"/>
      <w:marRight w:val="0"/>
      <w:marTop w:val="0"/>
      <w:marBottom w:val="0"/>
      <w:divBdr>
        <w:top w:val="none" w:sz="0" w:space="0" w:color="auto"/>
        <w:left w:val="none" w:sz="0" w:space="0" w:color="auto"/>
        <w:bottom w:val="none" w:sz="0" w:space="0" w:color="auto"/>
        <w:right w:val="none" w:sz="0" w:space="0" w:color="auto"/>
      </w:divBdr>
      <w:divsChild>
        <w:div w:id="108817475">
          <w:marLeft w:val="0"/>
          <w:marRight w:val="0"/>
          <w:marTop w:val="0"/>
          <w:marBottom w:val="0"/>
          <w:divBdr>
            <w:top w:val="none" w:sz="0" w:space="0" w:color="auto"/>
            <w:left w:val="none" w:sz="0" w:space="0" w:color="auto"/>
            <w:bottom w:val="none" w:sz="0" w:space="0" w:color="auto"/>
            <w:right w:val="none" w:sz="0" w:space="0" w:color="auto"/>
          </w:divBdr>
          <w:divsChild>
            <w:div w:id="851839704">
              <w:marLeft w:val="0"/>
              <w:marRight w:val="0"/>
              <w:marTop w:val="0"/>
              <w:marBottom w:val="0"/>
              <w:divBdr>
                <w:top w:val="none" w:sz="0" w:space="0" w:color="auto"/>
                <w:left w:val="none" w:sz="0" w:space="0" w:color="auto"/>
                <w:bottom w:val="none" w:sz="0" w:space="0" w:color="auto"/>
                <w:right w:val="none" w:sz="0" w:space="0" w:color="auto"/>
              </w:divBdr>
              <w:divsChild>
                <w:div w:id="336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oleObject" Target="embeddings/oleObject1.bin"/><Relationship Id="rId7" Type="http://schemas.openxmlformats.org/officeDocument/2006/relationships/oleObject" Target="embeddings/oleObject3.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20.png"/><Relationship Id="rId5" Type="http://schemas.openxmlformats.org/officeDocument/2006/relationships/oleObject" Target="embeddings/oleObject2.bin"/><Relationship Id="rId10" Type="http://schemas.openxmlformats.org/officeDocument/2006/relationships/image" Target="media/image4.png"/><Relationship Id="rId4" Type="http://schemas.openxmlformats.org/officeDocument/2006/relationships/image" Target="media/image3.png"/><Relationship Id="rId9"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6CDF-FD53-4714-967A-1D8472B6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7533</Words>
  <Characters>41434</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48870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Usuario</cp:lastModifiedBy>
  <cp:revision>3</cp:revision>
  <cp:lastPrinted>2017-10-02T10:06:00Z</cp:lastPrinted>
  <dcterms:created xsi:type="dcterms:W3CDTF">2018-10-08T11:02:00Z</dcterms:created>
  <dcterms:modified xsi:type="dcterms:W3CDTF">2018-10-14T21:32:00Z</dcterms:modified>
</cp:coreProperties>
</file>