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2B" w:rsidRPr="00B67EA0" w:rsidRDefault="00C7242B" w:rsidP="000773CB">
      <w:pPr>
        <w:pStyle w:val="Ttulo8"/>
        <w:pBdr>
          <w:right w:val="single" w:sz="4" w:space="4" w:color="auto"/>
        </w:pBdr>
        <w:tabs>
          <w:tab w:val="clear" w:pos="142"/>
        </w:tabs>
        <w:ind w:left="42"/>
        <w:jc w:val="center"/>
        <w:rPr>
          <w:rFonts w:ascii="Arial" w:hAnsi="Arial" w:cs="Arial"/>
          <w:vanish/>
        </w:rPr>
      </w:pPr>
      <w:bookmarkStart w:id="0" w:name="_top"/>
      <w:bookmarkStart w:id="1" w:name="_GoBack"/>
      <w:bookmarkEnd w:id="0"/>
      <w:bookmarkEnd w:id="1"/>
      <w:r w:rsidRPr="00B67EA0">
        <w:rPr>
          <w:rFonts w:ascii="Arial" w:hAnsi="Arial" w:cs="Arial"/>
        </w:rPr>
        <w:t>INDICE</w:t>
      </w:r>
    </w:p>
    <w:p w:rsidR="00C7242B" w:rsidRPr="00B67EA0" w:rsidRDefault="00C7242B" w:rsidP="008E6435">
      <w:pPr>
        <w:pStyle w:val="Ttulo"/>
        <w:pBdr>
          <w:right w:val="single" w:sz="4" w:space="7" w:color="auto"/>
        </w:pBdr>
        <w:shd w:val="clear" w:color="auto" w:fill="E6E6E6"/>
        <w:rPr>
          <w:rFonts w:ascii="Arial" w:hAnsi="Arial" w:cs="Arial"/>
        </w:rPr>
      </w:pPr>
      <w:r w:rsidRPr="00B67EA0">
        <w:rPr>
          <w:rFonts w:ascii="Arial" w:hAnsi="Arial" w:cs="Arial"/>
          <w:b w:val="0"/>
          <w:vanish/>
        </w:rPr>
        <w:t>333Intro</w:t>
      </w:r>
    </w:p>
    <w:p w:rsidR="00C7242B" w:rsidRPr="00B67EA0" w:rsidRDefault="00C7242B">
      <w:pPr>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C7242B" w:rsidRPr="00B26C0D" w:rsidTr="008E6435">
        <w:tc>
          <w:tcPr>
            <w:tcW w:w="9214" w:type="dxa"/>
          </w:tcPr>
          <w:bookmarkStart w:id="2" w:name="_Introducción"/>
          <w:bookmarkEnd w:id="2"/>
          <w:p w:rsidR="00FA0E6E" w:rsidRPr="00B26C0D" w:rsidRDefault="00E94B49" w:rsidP="00FA0E6E">
            <w:pPr>
              <w:pStyle w:val="Ttulo8"/>
              <w:pBdr>
                <w:top w:val="none" w:sz="0" w:space="0" w:color="auto"/>
                <w:left w:val="none" w:sz="0" w:space="0" w:color="auto"/>
                <w:bottom w:val="none" w:sz="0" w:space="0" w:color="auto"/>
                <w:right w:val="none" w:sz="0" w:space="0" w:color="auto"/>
              </w:pBdr>
              <w:shd w:val="clear" w:color="auto" w:fill="auto"/>
              <w:tabs>
                <w:tab w:val="clear" w:pos="142"/>
              </w:tabs>
              <w:spacing w:before="240" w:after="240"/>
              <w:ind w:left="826" w:right="405" w:hanging="462"/>
              <w:jc w:val="left"/>
              <w:rPr>
                <w:rFonts w:ascii="Arial" w:hAnsi="Arial" w:cs="Arial"/>
                <w:bCs/>
                <w:szCs w:val="28"/>
              </w:rPr>
            </w:pPr>
            <w:r w:rsidRPr="00B26C0D">
              <w:rPr>
                <w:rFonts w:ascii="Arial" w:hAnsi="Arial" w:cs="Arial"/>
                <w:bCs/>
                <w:szCs w:val="28"/>
              </w:rPr>
              <w:fldChar w:fldCharType="begin"/>
            </w:r>
            <w:r w:rsidR="00FA0E6E" w:rsidRPr="00B26C0D">
              <w:rPr>
                <w:rFonts w:ascii="Arial" w:hAnsi="Arial" w:cs="Arial"/>
                <w:bCs/>
                <w:szCs w:val="28"/>
              </w:rPr>
              <w:instrText>HYPERLINK  \l "_Introducción_1"</w:instrText>
            </w:r>
            <w:r w:rsidRPr="00B26C0D">
              <w:rPr>
                <w:rFonts w:ascii="Arial" w:hAnsi="Arial" w:cs="Arial"/>
                <w:bCs/>
                <w:szCs w:val="28"/>
              </w:rPr>
              <w:fldChar w:fldCharType="separate"/>
            </w:r>
            <w:r w:rsidR="00FA0E6E" w:rsidRPr="00B26C0D">
              <w:rPr>
                <w:rStyle w:val="Hipervnculo"/>
                <w:rFonts w:ascii="Arial" w:hAnsi="Arial" w:cs="Arial"/>
                <w:bCs/>
                <w:color w:val="auto"/>
                <w:szCs w:val="28"/>
                <w:u w:val="none"/>
              </w:rPr>
              <w:t>Introducción</w:t>
            </w:r>
            <w:r w:rsidRPr="00B26C0D">
              <w:rPr>
                <w:rFonts w:ascii="Arial" w:hAnsi="Arial" w:cs="Arial"/>
                <w:bCs/>
                <w:szCs w:val="28"/>
              </w:rPr>
              <w:fldChar w:fldCharType="end"/>
            </w:r>
          </w:p>
          <w:p w:rsidR="00FA0E6E" w:rsidRPr="00B26C0D" w:rsidRDefault="00E94B49" w:rsidP="004C42FE">
            <w:pPr>
              <w:pStyle w:val="Ttulo8"/>
              <w:numPr>
                <w:ilvl w:val="0"/>
                <w:numId w:val="1"/>
              </w:numPr>
              <w:pBdr>
                <w:top w:val="none" w:sz="0" w:space="0" w:color="auto"/>
                <w:left w:val="none" w:sz="0" w:space="0" w:color="auto"/>
                <w:bottom w:val="none" w:sz="0" w:space="0" w:color="auto"/>
                <w:right w:val="none" w:sz="0" w:space="0" w:color="auto"/>
              </w:pBdr>
              <w:shd w:val="clear" w:color="auto" w:fill="auto"/>
              <w:spacing w:before="240" w:after="240"/>
              <w:ind w:right="405"/>
              <w:jc w:val="left"/>
              <w:rPr>
                <w:rStyle w:val="Hipervnculo"/>
                <w:rFonts w:ascii="Arial" w:hAnsi="Arial" w:cs="Arial"/>
                <w:vanish/>
                <w:color w:val="auto"/>
                <w:szCs w:val="28"/>
                <w:u w:val="none"/>
              </w:rPr>
            </w:pPr>
            <w:r w:rsidRPr="00B26C0D">
              <w:rPr>
                <w:rFonts w:ascii="Arial" w:hAnsi="Arial" w:cs="Arial"/>
                <w:szCs w:val="28"/>
              </w:rPr>
              <w:fldChar w:fldCharType="begin"/>
            </w:r>
            <w:r w:rsidR="00FA0E6E" w:rsidRPr="00B26C0D">
              <w:rPr>
                <w:rFonts w:ascii="Arial" w:hAnsi="Arial" w:cs="Arial"/>
                <w:szCs w:val="28"/>
              </w:rPr>
              <w:instrText>HYPERLINK  \l "_A._Capacidades_terminales,"</w:instrText>
            </w:r>
            <w:r w:rsidRPr="00B26C0D">
              <w:rPr>
                <w:rFonts w:ascii="Arial" w:hAnsi="Arial" w:cs="Arial"/>
                <w:szCs w:val="28"/>
              </w:rPr>
              <w:fldChar w:fldCharType="separate"/>
            </w:r>
            <w:r w:rsidR="00FA0E6E" w:rsidRPr="00B26C0D">
              <w:rPr>
                <w:rStyle w:val="Hipervnculo"/>
                <w:rFonts w:ascii="Arial" w:hAnsi="Arial" w:cs="Arial"/>
                <w:color w:val="auto"/>
                <w:szCs w:val="28"/>
                <w:u w:val="none"/>
              </w:rPr>
              <w:t xml:space="preserve">Resultados de aprendizaje </w:t>
            </w:r>
          </w:p>
          <w:p w:rsidR="00FA0E6E" w:rsidRPr="00B26C0D" w:rsidRDefault="00FA0E6E" w:rsidP="004C42FE">
            <w:pPr>
              <w:widowControl w:val="0"/>
              <w:numPr>
                <w:ilvl w:val="0"/>
                <w:numId w:val="1"/>
              </w:numPr>
              <w:spacing w:before="240" w:after="240"/>
              <w:ind w:right="405"/>
              <w:rPr>
                <w:rFonts w:ascii="Arial" w:hAnsi="Arial" w:cs="Arial"/>
                <w:b/>
                <w:sz w:val="28"/>
                <w:szCs w:val="28"/>
              </w:rPr>
            </w:pPr>
            <w:r w:rsidRPr="00B26C0D">
              <w:rPr>
                <w:rStyle w:val="Hipervnculo"/>
                <w:rFonts w:ascii="Arial" w:hAnsi="Arial" w:cs="Arial"/>
                <w:b/>
                <w:vanish/>
                <w:color w:val="auto"/>
                <w:sz w:val="28"/>
                <w:szCs w:val="28"/>
                <w:u w:val="none"/>
              </w:rPr>
              <w:t>333Capaci</w:t>
            </w:r>
            <w:r w:rsidRPr="00B26C0D">
              <w:rPr>
                <w:rStyle w:val="Hipervnculo"/>
                <w:rFonts w:ascii="Arial" w:hAnsi="Arial" w:cs="Arial"/>
                <w:b/>
                <w:color w:val="auto"/>
                <w:sz w:val="28"/>
                <w:szCs w:val="28"/>
                <w:u w:val="none"/>
              </w:rPr>
              <w:t>, contenidos y criterios de evaluación</w:t>
            </w:r>
            <w:r w:rsidR="00E94B49" w:rsidRPr="00B26C0D">
              <w:rPr>
                <w:rFonts w:ascii="Arial" w:hAnsi="Arial" w:cs="Arial"/>
                <w:b/>
                <w:sz w:val="28"/>
                <w:szCs w:val="28"/>
              </w:rPr>
              <w:fldChar w:fldCharType="end"/>
            </w:r>
          </w:p>
          <w:p w:rsidR="00FA0E6E" w:rsidRPr="00B26C0D" w:rsidRDefault="00275134" w:rsidP="00FA0E6E">
            <w:pPr>
              <w:widowControl w:val="0"/>
              <w:spacing w:before="240" w:after="240"/>
              <w:ind w:left="360" w:right="405"/>
              <w:rPr>
                <w:rFonts w:ascii="Arial" w:hAnsi="Arial" w:cs="Arial"/>
                <w:b/>
                <w:sz w:val="28"/>
                <w:szCs w:val="28"/>
              </w:rPr>
            </w:pPr>
            <w:r>
              <w:rPr>
                <w:rFonts w:ascii="Arial" w:hAnsi="Arial" w:cs="Arial"/>
                <w:b/>
                <w:sz w:val="28"/>
                <w:szCs w:val="28"/>
              </w:rPr>
              <w:t xml:space="preserve">B. </w:t>
            </w:r>
            <w:r w:rsidR="0026737E" w:rsidRPr="00B26C0D">
              <w:rPr>
                <w:rFonts w:ascii="Arial" w:hAnsi="Arial" w:cs="Arial"/>
                <w:b/>
                <w:sz w:val="28"/>
                <w:szCs w:val="28"/>
              </w:rPr>
              <w:t xml:space="preserve">Organización y </w:t>
            </w:r>
            <w:hyperlink w:anchor="_B.__" w:history="1">
              <w:r w:rsidR="0026737E" w:rsidRPr="00B26C0D">
                <w:rPr>
                  <w:rStyle w:val="Hipervnculo"/>
                  <w:rFonts w:ascii="Arial" w:hAnsi="Arial" w:cs="Arial"/>
                  <w:b/>
                  <w:color w:val="auto"/>
                  <w:sz w:val="28"/>
                  <w:szCs w:val="28"/>
                  <w:u w:val="none"/>
                </w:rPr>
                <w:t>d</w:t>
              </w:r>
              <w:r w:rsidR="00FA0E6E" w:rsidRPr="00B26C0D">
                <w:rPr>
                  <w:rStyle w:val="Hipervnculo"/>
                  <w:rFonts w:ascii="Arial" w:hAnsi="Arial" w:cs="Arial"/>
                  <w:b/>
                  <w:color w:val="auto"/>
                  <w:sz w:val="28"/>
                  <w:szCs w:val="28"/>
                  <w:u w:val="none"/>
                </w:rPr>
                <w:t>istribución temporal de los contenidos</w:t>
              </w:r>
            </w:hyperlink>
          </w:p>
          <w:p w:rsidR="00FA0E6E" w:rsidRPr="00B26C0D" w:rsidRDefault="0008408D" w:rsidP="004C42FE">
            <w:pPr>
              <w:widowControl w:val="0"/>
              <w:numPr>
                <w:ilvl w:val="0"/>
                <w:numId w:val="1"/>
              </w:numPr>
              <w:spacing w:before="240" w:after="240"/>
              <w:ind w:right="405"/>
              <w:rPr>
                <w:rFonts w:ascii="Arial" w:hAnsi="Arial" w:cs="Arial"/>
                <w:b/>
                <w:sz w:val="28"/>
                <w:szCs w:val="28"/>
              </w:rPr>
            </w:pPr>
            <w:hyperlink w:anchor="_C.__" w:history="1">
              <w:r w:rsidR="00FA0E6E" w:rsidRPr="00B26C0D">
                <w:rPr>
                  <w:rStyle w:val="Hipervnculo"/>
                  <w:rFonts w:ascii="Arial" w:hAnsi="Arial" w:cs="Arial"/>
                  <w:b/>
                  <w:color w:val="auto"/>
                  <w:sz w:val="28"/>
                  <w:szCs w:val="28"/>
                  <w:u w:val="none"/>
                </w:rPr>
                <w:t>Metodología didáctica</w:t>
              </w:r>
            </w:hyperlink>
          </w:p>
          <w:p w:rsidR="00FA0E6E" w:rsidRPr="00B26C0D" w:rsidRDefault="00FA0E6E" w:rsidP="00FA0E6E">
            <w:pPr>
              <w:pStyle w:val="Ttulo8"/>
              <w:pBdr>
                <w:top w:val="none" w:sz="0" w:space="0" w:color="auto"/>
                <w:left w:val="none" w:sz="0" w:space="0" w:color="auto"/>
                <w:bottom w:val="none" w:sz="0" w:space="0" w:color="auto"/>
                <w:right w:val="none" w:sz="0" w:space="0" w:color="auto"/>
              </w:pBdr>
              <w:shd w:val="clear" w:color="auto" w:fill="auto"/>
              <w:spacing w:before="240" w:after="240"/>
              <w:ind w:right="405" w:firstLine="375"/>
              <w:jc w:val="left"/>
              <w:rPr>
                <w:rFonts w:ascii="Arial" w:hAnsi="Arial" w:cs="Arial"/>
                <w:vanish/>
                <w:szCs w:val="28"/>
              </w:rPr>
            </w:pPr>
          </w:p>
          <w:p w:rsidR="00FA0E6E" w:rsidRPr="00B26C0D" w:rsidRDefault="00FA0E6E" w:rsidP="004C42FE">
            <w:pPr>
              <w:widowControl w:val="0"/>
              <w:numPr>
                <w:ilvl w:val="0"/>
                <w:numId w:val="1"/>
              </w:numPr>
              <w:spacing w:before="240" w:after="240"/>
              <w:ind w:right="405"/>
              <w:rPr>
                <w:rFonts w:ascii="Arial" w:hAnsi="Arial" w:cs="Arial"/>
                <w:b/>
                <w:sz w:val="28"/>
                <w:szCs w:val="28"/>
              </w:rPr>
            </w:pPr>
            <w:r w:rsidRPr="00B26C0D">
              <w:rPr>
                <w:rFonts w:ascii="Arial" w:hAnsi="Arial" w:cs="Arial"/>
                <w:b/>
                <w:vanish/>
                <w:sz w:val="28"/>
                <w:szCs w:val="28"/>
              </w:rPr>
              <w:t>333Capaci</w:t>
            </w:r>
            <w:r w:rsidRPr="00B26C0D">
              <w:rPr>
                <w:rFonts w:ascii="Arial" w:hAnsi="Arial" w:cs="Arial"/>
                <w:b/>
                <w:sz w:val="28"/>
                <w:szCs w:val="28"/>
              </w:rPr>
              <w:t xml:space="preserve"> </w:t>
            </w:r>
            <w:hyperlink w:anchor="_.__" w:history="1">
              <w:r w:rsidRPr="00B26C0D">
                <w:rPr>
                  <w:rStyle w:val="Hipervnculo"/>
                  <w:rFonts w:ascii="Arial" w:hAnsi="Arial" w:cs="Arial"/>
                  <w:b/>
                  <w:color w:val="auto"/>
                  <w:sz w:val="28"/>
                  <w:szCs w:val="28"/>
                  <w:u w:val="none"/>
                </w:rPr>
                <w:t>Procedimientos e instrumentos de evaluación</w:t>
              </w:r>
            </w:hyperlink>
          </w:p>
          <w:p w:rsidR="00FA0E6E" w:rsidRPr="00B26C0D" w:rsidRDefault="0008408D" w:rsidP="004C42FE">
            <w:pPr>
              <w:widowControl w:val="0"/>
              <w:numPr>
                <w:ilvl w:val="0"/>
                <w:numId w:val="1"/>
              </w:numPr>
              <w:spacing w:before="240" w:after="240"/>
              <w:ind w:right="405"/>
              <w:rPr>
                <w:rFonts w:ascii="Arial" w:hAnsi="Arial" w:cs="Arial"/>
                <w:b/>
                <w:sz w:val="28"/>
                <w:szCs w:val="28"/>
              </w:rPr>
            </w:pPr>
            <w:hyperlink w:anchor="_E.__" w:history="1">
              <w:r w:rsidR="00FA0E6E" w:rsidRPr="00B26C0D">
                <w:rPr>
                  <w:rStyle w:val="Hipervnculo"/>
                  <w:rFonts w:ascii="Arial" w:hAnsi="Arial" w:cs="Arial"/>
                  <w:b/>
                  <w:color w:val="auto"/>
                  <w:sz w:val="28"/>
                  <w:szCs w:val="28"/>
                  <w:u w:val="none"/>
                </w:rPr>
                <w:t>Criterios de calificación</w:t>
              </w:r>
            </w:hyperlink>
          </w:p>
          <w:p w:rsidR="00FA0E6E" w:rsidRPr="00B26C0D" w:rsidRDefault="0008408D" w:rsidP="004C42FE">
            <w:pPr>
              <w:widowControl w:val="0"/>
              <w:numPr>
                <w:ilvl w:val="0"/>
                <w:numId w:val="1"/>
              </w:numPr>
              <w:spacing w:before="240" w:after="240"/>
              <w:ind w:right="405"/>
              <w:rPr>
                <w:rFonts w:ascii="Arial" w:hAnsi="Arial" w:cs="Arial"/>
                <w:b/>
                <w:sz w:val="28"/>
                <w:szCs w:val="28"/>
              </w:rPr>
            </w:pPr>
            <w:hyperlink w:anchor="_F.__Actividades" w:history="1">
              <w:r w:rsidR="00FA0E6E" w:rsidRPr="00B26C0D">
                <w:rPr>
                  <w:rStyle w:val="Hipervnculo"/>
                  <w:rFonts w:ascii="Arial" w:hAnsi="Arial" w:cs="Arial"/>
                  <w:b/>
                  <w:color w:val="auto"/>
                  <w:sz w:val="28"/>
                  <w:szCs w:val="28"/>
                  <w:u w:val="none"/>
                </w:rPr>
                <w:t>Actividades de recuperación orientación y apoyo para los alumnos pendientes</w:t>
              </w:r>
            </w:hyperlink>
          </w:p>
          <w:p w:rsidR="00FA0E6E" w:rsidRPr="00B26C0D" w:rsidRDefault="0008408D" w:rsidP="004C42FE">
            <w:pPr>
              <w:widowControl w:val="0"/>
              <w:numPr>
                <w:ilvl w:val="0"/>
                <w:numId w:val="1"/>
              </w:numPr>
              <w:spacing w:before="240" w:after="240"/>
              <w:ind w:right="405"/>
              <w:rPr>
                <w:rFonts w:ascii="Arial" w:hAnsi="Arial" w:cs="Arial"/>
                <w:b/>
                <w:sz w:val="28"/>
                <w:szCs w:val="28"/>
              </w:rPr>
            </w:pPr>
            <w:hyperlink w:anchor="_G.__Materiales" w:history="1">
              <w:r w:rsidR="00FA0E6E" w:rsidRPr="00B26C0D">
                <w:rPr>
                  <w:rStyle w:val="Hipervnculo"/>
                  <w:rFonts w:ascii="Arial" w:hAnsi="Arial" w:cs="Arial"/>
                  <w:b/>
                  <w:color w:val="auto"/>
                  <w:sz w:val="28"/>
                  <w:szCs w:val="28"/>
                  <w:u w:val="none"/>
                </w:rPr>
                <w:t>Materiales y recursos didácticos a utilizar, incluidos los libros para uso de los alumnos</w:t>
              </w:r>
            </w:hyperlink>
          </w:p>
          <w:p w:rsidR="00FA0E6E" w:rsidRPr="00B26C0D" w:rsidRDefault="0008408D" w:rsidP="004C42FE">
            <w:pPr>
              <w:widowControl w:val="0"/>
              <w:numPr>
                <w:ilvl w:val="0"/>
                <w:numId w:val="1"/>
              </w:numPr>
              <w:spacing w:before="240" w:after="240"/>
              <w:ind w:right="405"/>
              <w:rPr>
                <w:rFonts w:ascii="Arial" w:hAnsi="Arial" w:cs="Arial"/>
                <w:b/>
                <w:sz w:val="28"/>
                <w:szCs w:val="28"/>
              </w:rPr>
            </w:pPr>
            <w:hyperlink w:anchor="_I.__" w:history="1">
              <w:r w:rsidR="00FA0E6E" w:rsidRPr="00B26C0D">
                <w:rPr>
                  <w:rStyle w:val="Hipervnculo"/>
                  <w:rFonts w:ascii="Arial" w:hAnsi="Arial" w:cs="Arial"/>
                  <w:b/>
                  <w:color w:val="auto"/>
                  <w:sz w:val="28"/>
                  <w:szCs w:val="28"/>
                  <w:u w:val="none"/>
                </w:rPr>
                <w:t>Medidas de atención a la diversidad y adaptaciones curriculares para  los alumnos que las precisen</w:t>
              </w:r>
            </w:hyperlink>
          </w:p>
          <w:p w:rsidR="00FA0E6E" w:rsidRPr="00B26C0D" w:rsidRDefault="0008408D" w:rsidP="004C42FE">
            <w:pPr>
              <w:widowControl w:val="0"/>
              <w:numPr>
                <w:ilvl w:val="0"/>
                <w:numId w:val="1"/>
              </w:numPr>
              <w:spacing w:before="240" w:after="240"/>
              <w:ind w:right="405"/>
              <w:rPr>
                <w:rFonts w:ascii="Arial" w:hAnsi="Arial" w:cs="Arial"/>
                <w:b/>
                <w:sz w:val="28"/>
                <w:szCs w:val="28"/>
              </w:rPr>
            </w:pPr>
            <w:hyperlink w:anchor="_G._Plan_de" w:history="1">
              <w:r w:rsidR="00FA0E6E" w:rsidRPr="00B26C0D">
                <w:rPr>
                  <w:rStyle w:val="Hipervnculo"/>
                  <w:rFonts w:ascii="Arial" w:hAnsi="Arial" w:cs="Arial"/>
                  <w:b/>
                  <w:color w:val="auto"/>
                  <w:sz w:val="28"/>
                  <w:szCs w:val="28"/>
                  <w:u w:val="none"/>
                </w:rPr>
                <w:t>Plan de contingencia</w:t>
              </w:r>
            </w:hyperlink>
          </w:p>
          <w:p w:rsidR="00FA0E6E" w:rsidRPr="00B26C0D" w:rsidRDefault="0008408D" w:rsidP="004C42FE">
            <w:pPr>
              <w:widowControl w:val="0"/>
              <w:numPr>
                <w:ilvl w:val="0"/>
                <w:numId w:val="1"/>
              </w:numPr>
              <w:spacing w:before="240" w:after="240"/>
              <w:ind w:right="405"/>
              <w:rPr>
                <w:rFonts w:ascii="Arial" w:hAnsi="Arial" w:cs="Arial"/>
                <w:b/>
                <w:sz w:val="28"/>
                <w:szCs w:val="28"/>
              </w:rPr>
            </w:pPr>
            <w:hyperlink w:anchor="_J._Mecanismos_de" w:history="1">
              <w:r w:rsidR="00FA0E6E" w:rsidRPr="00B26C0D">
                <w:rPr>
                  <w:rStyle w:val="Hipervnculo"/>
                  <w:rFonts w:ascii="Arial" w:hAnsi="Arial" w:cs="Arial"/>
                  <w:b/>
                  <w:color w:val="auto"/>
                  <w:sz w:val="28"/>
                  <w:szCs w:val="28"/>
                  <w:u w:val="none"/>
                </w:rPr>
                <w:t>Mecanismos de seguimiento y valoración</w:t>
              </w:r>
            </w:hyperlink>
          </w:p>
          <w:p w:rsidR="00FA0E6E" w:rsidRPr="00B26C0D" w:rsidRDefault="0008408D" w:rsidP="004C42FE">
            <w:pPr>
              <w:numPr>
                <w:ilvl w:val="0"/>
                <w:numId w:val="1"/>
              </w:numPr>
              <w:spacing w:before="240" w:after="240"/>
              <w:rPr>
                <w:rFonts w:ascii="Arial" w:hAnsi="Arial" w:cs="Arial"/>
                <w:b/>
                <w:sz w:val="28"/>
                <w:szCs w:val="28"/>
              </w:rPr>
            </w:pPr>
            <w:hyperlink w:anchor="_J._Información_sobre" w:history="1">
              <w:r w:rsidR="00FA0E6E" w:rsidRPr="00B26C0D">
                <w:rPr>
                  <w:rStyle w:val="Hipervnculo"/>
                  <w:rFonts w:ascii="Arial" w:hAnsi="Arial" w:cs="Arial"/>
                  <w:b/>
                  <w:color w:val="auto"/>
                  <w:sz w:val="28"/>
                  <w:szCs w:val="28"/>
                  <w:u w:val="none"/>
                </w:rPr>
                <w:t>Información sobre el módulo para facilitar al alumnado</w:t>
              </w:r>
            </w:hyperlink>
          </w:p>
          <w:p w:rsidR="00FA0E6E" w:rsidRPr="00B26C0D" w:rsidRDefault="00FA0E6E" w:rsidP="00FA0E6E">
            <w:pPr>
              <w:rPr>
                <w:rFonts w:ascii="Arial" w:hAnsi="Arial" w:cs="Arial"/>
                <w:b/>
                <w:sz w:val="28"/>
                <w:szCs w:val="28"/>
              </w:rPr>
            </w:pPr>
          </w:p>
          <w:p w:rsidR="00FA0E6E" w:rsidRPr="00B26C0D" w:rsidRDefault="00FA0E6E" w:rsidP="00FA0E6E">
            <w:pPr>
              <w:rPr>
                <w:rFonts w:ascii="Arial" w:hAnsi="Arial" w:cs="Arial"/>
                <w:b/>
                <w:sz w:val="28"/>
                <w:szCs w:val="28"/>
              </w:rPr>
            </w:pPr>
          </w:p>
          <w:p w:rsidR="00C7242B" w:rsidRPr="00B26C0D" w:rsidRDefault="00C7242B">
            <w:pPr>
              <w:rPr>
                <w:rFonts w:ascii="Arial" w:hAnsi="Arial" w:cs="Arial"/>
                <w:sz w:val="28"/>
                <w:szCs w:val="28"/>
              </w:rPr>
            </w:pPr>
          </w:p>
        </w:tc>
      </w:tr>
    </w:tbl>
    <w:p w:rsidR="00C7242B" w:rsidRDefault="00C7242B"/>
    <w:p w:rsidR="00C7242B" w:rsidRDefault="00C7242B"/>
    <w:p w:rsidR="00212AD5" w:rsidRDefault="00212AD5"/>
    <w:p w:rsidR="00212AD5" w:rsidRDefault="00212AD5"/>
    <w:p w:rsidR="00212AD5" w:rsidRDefault="00212AD5"/>
    <w:p w:rsidR="00212AD5" w:rsidRDefault="00212AD5"/>
    <w:p w:rsidR="00FA0E6E" w:rsidRDefault="00FA0E6E"/>
    <w:p w:rsidR="00704AEF" w:rsidRDefault="00704AEF"/>
    <w:p w:rsidR="00704AEF" w:rsidRDefault="00704AEF"/>
    <w:p w:rsidR="00704AEF" w:rsidRDefault="00704AEF"/>
    <w:p w:rsidR="00FA0E6E" w:rsidRDefault="00FA0E6E"/>
    <w:p w:rsidR="00C7242B" w:rsidRPr="00FA0E6E" w:rsidRDefault="00C7242B">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sz w:val="24"/>
          <w:szCs w:val="24"/>
        </w:rPr>
      </w:pPr>
    </w:p>
    <w:p w:rsidR="00C7242B" w:rsidRPr="00FA0E6E" w:rsidRDefault="00C7242B">
      <w:pPr>
        <w:pStyle w:val="Ttulo8"/>
        <w:shd w:val="clear" w:color="auto" w:fill="CCECFF"/>
        <w:rPr>
          <w:rFonts w:ascii="Arial" w:hAnsi="Arial" w:cs="Arial"/>
          <w:vanish/>
          <w:sz w:val="24"/>
          <w:szCs w:val="24"/>
        </w:rPr>
      </w:pPr>
    </w:p>
    <w:p w:rsidR="00C7242B" w:rsidRPr="00FA0E6E" w:rsidRDefault="00C7242B">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sz w:val="24"/>
          <w:szCs w:val="24"/>
        </w:rPr>
      </w:pPr>
    </w:p>
    <w:p w:rsidR="00C7242B" w:rsidRPr="00FA0E6E" w:rsidRDefault="00C7242B">
      <w:pPr>
        <w:pStyle w:val="Ttulo8"/>
        <w:shd w:val="clear" w:color="auto" w:fill="CCECFF"/>
        <w:rPr>
          <w:rFonts w:ascii="Arial" w:hAnsi="Arial" w:cs="Arial"/>
          <w:vanish/>
          <w:sz w:val="24"/>
          <w:szCs w:val="24"/>
        </w:rPr>
      </w:pPr>
    </w:p>
    <w:p w:rsidR="00C7242B" w:rsidRPr="00FA0E6E" w:rsidRDefault="00C7242B">
      <w:pPr>
        <w:pStyle w:val="Ttulo8"/>
        <w:rPr>
          <w:rFonts w:ascii="Arial" w:hAnsi="Arial" w:cs="Arial"/>
          <w:sz w:val="24"/>
          <w:szCs w:val="24"/>
        </w:rPr>
      </w:pPr>
      <w:bookmarkStart w:id="3" w:name="_Introducción_1"/>
      <w:bookmarkEnd w:id="3"/>
      <w:r w:rsidRPr="00FA0E6E">
        <w:rPr>
          <w:rFonts w:ascii="Arial" w:hAnsi="Arial" w:cs="Arial"/>
          <w:sz w:val="24"/>
          <w:szCs w:val="24"/>
        </w:rPr>
        <w:t>Introducción</w:t>
      </w:r>
      <w:r w:rsidRPr="00FA0E6E">
        <w:rPr>
          <w:rFonts w:ascii="Arial" w:hAnsi="Arial" w:cs="Arial"/>
          <w:vanish/>
          <w:sz w:val="24"/>
          <w:szCs w:val="24"/>
        </w:rPr>
        <w:t xml:space="preserve"> 333Intro</w:t>
      </w:r>
    </w:p>
    <w:p w:rsidR="00C7242B" w:rsidRDefault="00C7242B">
      <w:pPr>
        <w:widowControl w:val="0"/>
        <w:jc w:val="both"/>
        <w:rPr>
          <w:b/>
          <w:sz w:val="22"/>
        </w:rPr>
      </w:pPr>
    </w:p>
    <w:p w:rsidR="00C7242B" w:rsidRPr="006164E4" w:rsidRDefault="005D5F0D" w:rsidP="00CA3281">
      <w:pPr>
        <w:widowControl w:val="0"/>
        <w:ind w:right="-155"/>
        <w:jc w:val="both"/>
        <w:rPr>
          <w:rFonts w:ascii="Arial" w:hAnsi="Arial" w:cs="Arial"/>
          <w:bCs/>
        </w:rPr>
      </w:pPr>
      <w:r w:rsidRPr="006164E4">
        <w:rPr>
          <w:rFonts w:ascii="Arial" w:hAnsi="Arial" w:cs="Arial"/>
          <w:bCs/>
        </w:rPr>
        <w:t>El módulo</w:t>
      </w:r>
      <w:r w:rsidRPr="006164E4">
        <w:rPr>
          <w:rFonts w:ascii="Arial" w:hAnsi="Arial" w:cs="Arial"/>
          <w:b/>
          <w:bCs/>
        </w:rPr>
        <w:t xml:space="preserve"> 0</w:t>
      </w:r>
      <w:r w:rsidR="000773CB">
        <w:rPr>
          <w:rFonts w:ascii="Arial" w:hAnsi="Arial" w:cs="Arial"/>
          <w:b/>
          <w:bCs/>
        </w:rPr>
        <w:t>440</w:t>
      </w:r>
      <w:r w:rsidRPr="006164E4">
        <w:rPr>
          <w:rFonts w:ascii="Arial" w:hAnsi="Arial" w:cs="Arial"/>
          <w:b/>
          <w:bCs/>
        </w:rPr>
        <w:t xml:space="preserve"> </w:t>
      </w:r>
      <w:r w:rsidR="000773CB">
        <w:rPr>
          <w:rFonts w:ascii="Arial" w:hAnsi="Arial" w:cs="Arial"/>
          <w:b/>
          <w:bCs/>
        </w:rPr>
        <w:t>Tratamiento informático de la información</w:t>
      </w:r>
      <w:r w:rsidR="00C7242B" w:rsidRPr="006164E4">
        <w:rPr>
          <w:rFonts w:ascii="Arial" w:hAnsi="Arial" w:cs="Arial"/>
          <w:bCs/>
        </w:rPr>
        <w:t xml:space="preserve"> se </w:t>
      </w:r>
      <w:r w:rsidRPr="006164E4">
        <w:rPr>
          <w:rFonts w:ascii="Arial" w:hAnsi="Arial" w:cs="Arial"/>
          <w:bCs/>
        </w:rPr>
        <w:t>encuadra</w:t>
      </w:r>
      <w:r w:rsidR="00C7242B" w:rsidRPr="006164E4">
        <w:rPr>
          <w:rFonts w:ascii="Arial" w:hAnsi="Arial" w:cs="Arial"/>
          <w:bCs/>
        </w:rPr>
        <w:t xml:space="preserve"> dentro de las enseñanzas del ciclo formativo de grado medio que capacitan para obtener el título de Técnico en Gestión Administrativa.</w:t>
      </w:r>
    </w:p>
    <w:p w:rsidR="00C7242B" w:rsidRPr="006164E4" w:rsidRDefault="00C7242B" w:rsidP="00CA3281">
      <w:pPr>
        <w:widowControl w:val="0"/>
        <w:ind w:left="84" w:right="-155"/>
        <w:jc w:val="both"/>
        <w:rPr>
          <w:rFonts w:ascii="Arial" w:hAnsi="Arial" w:cs="Arial"/>
          <w:b/>
        </w:rPr>
      </w:pPr>
    </w:p>
    <w:p w:rsidR="005D5F0D" w:rsidRPr="006164E4" w:rsidRDefault="005D5F0D" w:rsidP="00CA3281">
      <w:pPr>
        <w:widowControl w:val="0"/>
        <w:ind w:right="-155"/>
        <w:jc w:val="both"/>
        <w:rPr>
          <w:rFonts w:ascii="Arial" w:hAnsi="Arial" w:cs="Arial"/>
        </w:rPr>
      </w:pPr>
      <w:r w:rsidRPr="006164E4">
        <w:rPr>
          <w:rFonts w:ascii="Arial" w:hAnsi="Arial" w:cs="Arial"/>
          <w:b/>
        </w:rPr>
        <w:t xml:space="preserve">Duración: </w:t>
      </w:r>
      <w:r w:rsidR="000773CB">
        <w:rPr>
          <w:rFonts w:ascii="Arial" w:hAnsi="Arial" w:cs="Arial"/>
        </w:rPr>
        <w:t>320</w:t>
      </w:r>
      <w:r w:rsidRPr="006164E4">
        <w:rPr>
          <w:rFonts w:ascii="Arial" w:hAnsi="Arial" w:cs="Arial"/>
        </w:rPr>
        <w:t xml:space="preserve"> horas.</w:t>
      </w:r>
    </w:p>
    <w:p w:rsidR="005D5F0D" w:rsidRPr="006164E4" w:rsidRDefault="005D5F0D" w:rsidP="00CA3281">
      <w:pPr>
        <w:widowControl w:val="0"/>
        <w:ind w:right="-155"/>
        <w:jc w:val="both"/>
        <w:rPr>
          <w:rFonts w:ascii="Arial" w:hAnsi="Arial" w:cs="Arial"/>
        </w:rPr>
      </w:pPr>
    </w:p>
    <w:p w:rsidR="00C7242B" w:rsidRPr="006164E4" w:rsidRDefault="00C7242B" w:rsidP="00CA3281">
      <w:pPr>
        <w:widowControl w:val="0"/>
        <w:ind w:right="-155"/>
        <w:jc w:val="both"/>
        <w:rPr>
          <w:rFonts w:ascii="Arial" w:hAnsi="Arial" w:cs="Arial"/>
          <w:b/>
        </w:rPr>
      </w:pPr>
      <w:r w:rsidRPr="006164E4">
        <w:rPr>
          <w:rFonts w:ascii="Arial" w:hAnsi="Arial" w:cs="Arial"/>
          <w:b/>
        </w:rPr>
        <w:t>Objetiv</w:t>
      </w:r>
      <w:r w:rsidR="00C610D7" w:rsidRPr="006164E4">
        <w:rPr>
          <w:rFonts w:ascii="Arial" w:hAnsi="Arial" w:cs="Arial"/>
          <w:b/>
        </w:rPr>
        <w:t>os generales</w:t>
      </w:r>
    </w:p>
    <w:p w:rsidR="000773CB" w:rsidRDefault="000773CB" w:rsidP="004C42FE">
      <w:pPr>
        <w:pStyle w:val="Prrafodelista"/>
        <w:numPr>
          <w:ilvl w:val="0"/>
          <w:numId w:val="3"/>
        </w:numPr>
        <w:autoSpaceDE w:val="0"/>
        <w:autoSpaceDN w:val="0"/>
        <w:adjustRightInd w:val="0"/>
        <w:spacing w:before="120" w:after="120"/>
        <w:jc w:val="both"/>
        <w:rPr>
          <w:rFonts w:ascii="Arial" w:hAnsi="Arial" w:cs="Arial"/>
        </w:rPr>
      </w:pPr>
      <w:r w:rsidRPr="00016945">
        <w:rPr>
          <w:rFonts w:ascii="Arial" w:hAnsi="Arial" w:cs="Arial"/>
        </w:rPr>
        <w:t xml:space="preserve">Analizar las posibilidades de las aplicaciones y equipos informáticos, relacionándolas con su empleo más eficaz en </w:t>
      </w:r>
      <w:r>
        <w:rPr>
          <w:rFonts w:ascii="Arial" w:hAnsi="Arial" w:cs="Arial"/>
        </w:rPr>
        <w:t>el</w:t>
      </w:r>
      <w:r w:rsidRPr="00016945">
        <w:rPr>
          <w:rFonts w:ascii="Arial" w:hAnsi="Arial" w:cs="Arial"/>
        </w:rPr>
        <w:t xml:space="preserve"> tratamiento de la información para elaborar documentos y comunicaciones.</w:t>
      </w:r>
    </w:p>
    <w:p w:rsidR="000773CB" w:rsidRDefault="000773CB" w:rsidP="004C42FE">
      <w:pPr>
        <w:pStyle w:val="Prrafodelista"/>
        <w:numPr>
          <w:ilvl w:val="0"/>
          <w:numId w:val="3"/>
        </w:numPr>
        <w:autoSpaceDE w:val="0"/>
        <w:autoSpaceDN w:val="0"/>
        <w:adjustRightInd w:val="0"/>
        <w:spacing w:before="120" w:after="120"/>
        <w:jc w:val="both"/>
        <w:rPr>
          <w:rFonts w:ascii="Arial" w:hAnsi="Arial" w:cs="Arial"/>
        </w:rPr>
      </w:pPr>
      <w:r w:rsidRPr="00016945">
        <w:rPr>
          <w:rFonts w:ascii="Arial" w:hAnsi="Arial" w:cs="Arial"/>
        </w:rPr>
        <w:t>Realizar documentos y comunicaciones en el formato característico y con las condiciones de calidad correspondiente, aplicando las técnicas de tratamiento de la información en su elaboración.</w:t>
      </w:r>
    </w:p>
    <w:p w:rsidR="000773CB" w:rsidRDefault="000773CB" w:rsidP="004C42FE">
      <w:pPr>
        <w:pStyle w:val="Prrafodelista"/>
        <w:numPr>
          <w:ilvl w:val="0"/>
          <w:numId w:val="3"/>
        </w:numPr>
        <w:autoSpaceDE w:val="0"/>
        <w:autoSpaceDN w:val="0"/>
        <w:adjustRightInd w:val="0"/>
        <w:spacing w:before="120" w:after="120"/>
        <w:jc w:val="both"/>
        <w:rPr>
          <w:rFonts w:ascii="Arial" w:hAnsi="Arial" w:cs="Arial"/>
        </w:rPr>
      </w:pPr>
      <w:r w:rsidRPr="00016945">
        <w:rPr>
          <w:rFonts w:ascii="Arial" w:hAnsi="Arial" w:cs="Arial"/>
        </w:rPr>
        <w:t>Analizar y elegir los sistemas y técnicas de preservación de comunicaciones y documentos adecuados a cada caso, aplicándolas de forma manual e informática para clasificarlos, registrarlos y archivarlos.</w:t>
      </w:r>
    </w:p>
    <w:p w:rsidR="005D5F0D" w:rsidRPr="000773CB" w:rsidRDefault="000773CB" w:rsidP="004C42FE">
      <w:pPr>
        <w:pStyle w:val="Prrafodelista"/>
        <w:numPr>
          <w:ilvl w:val="0"/>
          <w:numId w:val="3"/>
        </w:numPr>
        <w:autoSpaceDE w:val="0"/>
        <w:autoSpaceDN w:val="0"/>
        <w:adjustRightInd w:val="0"/>
        <w:spacing w:before="120" w:after="120"/>
        <w:jc w:val="both"/>
        <w:rPr>
          <w:rFonts w:ascii="Arial" w:hAnsi="Arial" w:cs="Arial"/>
        </w:rPr>
      </w:pPr>
      <w:r w:rsidRPr="00016945">
        <w:rPr>
          <w:rFonts w:ascii="Arial" w:hAnsi="Arial" w:cs="Arial"/>
        </w:rPr>
        <w:t>Reconocer las principales aplicaciones informáticas de gestión para su uso asiduo en el desempeño de la actividad administrativa.</w:t>
      </w:r>
    </w:p>
    <w:p w:rsidR="00710B0F" w:rsidRDefault="00710B0F" w:rsidP="00CA3281">
      <w:pPr>
        <w:widowControl w:val="0"/>
        <w:ind w:right="-155"/>
        <w:jc w:val="both"/>
        <w:rPr>
          <w:rFonts w:ascii="Arial" w:hAnsi="Arial" w:cs="Arial"/>
          <w:b/>
        </w:rPr>
      </w:pPr>
    </w:p>
    <w:p w:rsidR="00710B0F" w:rsidRDefault="00710B0F" w:rsidP="00CA3281">
      <w:pPr>
        <w:widowControl w:val="0"/>
        <w:ind w:right="-155"/>
        <w:jc w:val="both"/>
        <w:rPr>
          <w:rFonts w:ascii="Arial" w:hAnsi="Arial" w:cs="Arial"/>
          <w:b/>
        </w:rPr>
      </w:pPr>
    </w:p>
    <w:p w:rsidR="00C7242B" w:rsidRPr="006164E4" w:rsidRDefault="00903DDF" w:rsidP="00CA3281">
      <w:pPr>
        <w:widowControl w:val="0"/>
        <w:ind w:right="-155"/>
        <w:jc w:val="both"/>
        <w:rPr>
          <w:rFonts w:ascii="Arial" w:hAnsi="Arial" w:cs="Arial"/>
          <w:b/>
        </w:rPr>
      </w:pPr>
      <w:r w:rsidRPr="006164E4">
        <w:rPr>
          <w:rFonts w:ascii="Arial" w:hAnsi="Arial" w:cs="Arial"/>
          <w:b/>
        </w:rPr>
        <w:t>Unidades de Trabajo</w:t>
      </w:r>
    </w:p>
    <w:p w:rsidR="00C7242B" w:rsidRDefault="00817295" w:rsidP="004C42FE">
      <w:pPr>
        <w:pStyle w:val="Prrafodelista"/>
        <w:widowControl w:val="0"/>
        <w:numPr>
          <w:ilvl w:val="0"/>
          <w:numId w:val="4"/>
        </w:numPr>
        <w:spacing w:before="120"/>
        <w:ind w:right="-153"/>
        <w:jc w:val="both"/>
        <w:rPr>
          <w:rFonts w:ascii="Arial" w:hAnsi="Arial" w:cs="Arial"/>
          <w:bCs/>
        </w:rPr>
      </w:pPr>
      <w:r>
        <w:rPr>
          <w:rFonts w:ascii="Arial" w:hAnsi="Arial" w:cs="Arial"/>
          <w:bCs/>
        </w:rPr>
        <w:t>Introducción al módulo.</w:t>
      </w:r>
    </w:p>
    <w:p w:rsidR="00A554D6" w:rsidRPr="00A554D6" w:rsidRDefault="00817295" w:rsidP="004C42FE">
      <w:pPr>
        <w:pStyle w:val="Prrafodelista"/>
        <w:widowControl w:val="0"/>
        <w:numPr>
          <w:ilvl w:val="0"/>
          <w:numId w:val="4"/>
        </w:numPr>
        <w:spacing w:before="120"/>
        <w:ind w:right="-153"/>
        <w:jc w:val="both"/>
        <w:rPr>
          <w:rFonts w:ascii="Arial" w:hAnsi="Arial" w:cs="Arial"/>
          <w:bCs/>
        </w:rPr>
      </w:pPr>
      <w:r w:rsidRPr="00A554D6">
        <w:rPr>
          <w:rFonts w:ascii="Arial" w:hAnsi="Arial" w:cs="Arial"/>
          <w:bCs/>
          <w:lang w:val="es-ES"/>
        </w:rPr>
        <w:t>Requerimientos de las aplicaciones ofimáticas y correo electrónico</w:t>
      </w:r>
    </w:p>
    <w:p w:rsidR="00C7242B" w:rsidRPr="00757F52" w:rsidRDefault="00817295" w:rsidP="004C42FE">
      <w:pPr>
        <w:pStyle w:val="Prrafodelista"/>
        <w:widowControl w:val="0"/>
        <w:numPr>
          <w:ilvl w:val="0"/>
          <w:numId w:val="4"/>
        </w:numPr>
        <w:spacing w:before="120"/>
        <w:ind w:right="-153"/>
        <w:jc w:val="both"/>
        <w:rPr>
          <w:rFonts w:ascii="Arial" w:hAnsi="Arial" w:cs="Arial"/>
          <w:bCs/>
        </w:rPr>
      </w:pPr>
      <w:r w:rsidRPr="00757F52">
        <w:rPr>
          <w:rFonts w:ascii="Arial" w:hAnsi="Arial" w:cs="Arial"/>
        </w:rPr>
        <w:t>Aplicaciones de correo electrónico y agenda electrónica</w:t>
      </w:r>
    </w:p>
    <w:p w:rsidR="00C7242B" w:rsidRPr="00757F52" w:rsidRDefault="00817295" w:rsidP="004C42FE">
      <w:pPr>
        <w:pStyle w:val="Prrafodelista"/>
        <w:widowControl w:val="0"/>
        <w:numPr>
          <w:ilvl w:val="0"/>
          <w:numId w:val="4"/>
        </w:numPr>
        <w:spacing w:before="120"/>
        <w:ind w:right="-153"/>
        <w:jc w:val="both"/>
        <w:rPr>
          <w:rFonts w:ascii="Arial" w:hAnsi="Arial" w:cs="Arial"/>
          <w:bCs/>
        </w:rPr>
      </w:pPr>
      <w:r>
        <w:rPr>
          <w:rFonts w:ascii="Arial" w:hAnsi="Arial" w:cs="Arial"/>
        </w:rPr>
        <w:t xml:space="preserve">Procesador de texto </w:t>
      </w:r>
    </w:p>
    <w:p w:rsidR="00C7242B" w:rsidRPr="00757F52" w:rsidRDefault="00817295" w:rsidP="004C42FE">
      <w:pPr>
        <w:pStyle w:val="Prrafodelista"/>
        <w:widowControl w:val="0"/>
        <w:numPr>
          <w:ilvl w:val="0"/>
          <w:numId w:val="4"/>
        </w:numPr>
        <w:spacing w:before="120"/>
        <w:ind w:right="-153"/>
        <w:jc w:val="both"/>
        <w:rPr>
          <w:rFonts w:ascii="Arial" w:hAnsi="Arial" w:cs="Arial"/>
          <w:bCs/>
        </w:rPr>
      </w:pPr>
      <w:r>
        <w:rPr>
          <w:rFonts w:ascii="Arial" w:hAnsi="Arial" w:cs="Arial"/>
        </w:rPr>
        <w:t>Hojas de cálculo</w:t>
      </w:r>
    </w:p>
    <w:p w:rsidR="00C7242B" w:rsidRPr="00757F52" w:rsidRDefault="00817295" w:rsidP="004C42FE">
      <w:pPr>
        <w:pStyle w:val="Prrafodelista"/>
        <w:widowControl w:val="0"/>
        <w:numPr>
          <w:ilvl w:val="0"/>
          <w:numId w:val="4"/>
        </w:numPr>
        <w:spacing w:before="120"/>
        <w:ind w:right="-153"/>
        <w:jc w:val="both"/>
        <w:rPr>
          <w:rFonts w:ascii="Arial" w:hAnsi="Arial" w:cs="Arial"/>
          <w:bCs/>
        </w:rPr>
      </w:pPr>
      <w:r>
        <w:rPr>
          <w:rFonts w:ascii="Arial" w:hAnsi="Arial" w:cs="Arial"/>
        </w:rPr>
        <w:t>Bases de datos</w:t>
      </w:r>
    </w:p>
    <w:p w:rsidR="00757F52" w:rsidRPr="00757F52" w:rsidRDefault="00817295" w:rsidP="004C42FE">
      <w:pPr>
        <w:pStyle w:val="Prrafodelista"/>
        <w:widowControl w:val="0"/>
        <w:numPr>
          <w:ilvl w:val="0"/>
          <w:numId w:val="4"/>
        </w:numPr>
        <w:spacing w:before="120"/>
        <w:ind w:right="-153"/>
        <w:jc w:val="both"/>
        <w:rPr>
          <w:rFonts w:ascii="Arial" w:hAnsi="Arial" w:cs="Arial"/>
          <w:bCs/>
        </w:rPr>
      </w:pPr>
      <w:r w:rsidRPr="00757F52">
        <w:rPr>
          <w:rFonts w:ascii="Arial" w:hAnsi="Arial" w:cs="Arial"/>
        </w:rPr>
        <w:t>Integración de archivos de imagen y vídeo</w:t>
      </w:r>
    </w:p>
    <w:p w:rsidR="00757F52" w:rsidRPr="00757F52" w:rsidRDefault="00817295" w:rsidP="004C42FE">
      <w:pPr>
        <w:pStyle w:val="Prrafodelista"/>
        <w:widowControl w:val="0"/>
        <w:numPr>
          <w:ilvl w:val="0"/>
          <w:numId w:val="4"/>
        </w:numPr>
        <w:spacing w:before="120"/>
        <w:ind w:right="-153"/>
        <w:jc w:val="both"/>
        <w:rPr>
          <w:rFonts w:ascii="Arial" w:hAnsi="Arial" w:cs="Arial"/>
          <w:bCs/>
        </w:rPr>
      </w:pPr>
      <w:r w:rsidRPr="00757F52">
        <w:rPr>
          <w:rFonts w:ascii="Arial" w:hAnsi="Arial" w:cs="Arial"/>
        </w:rPr>
        <w:t>Aplicaciones para realizar presentaciones</w:t>
      </w:r>
    </w:p>
    <w:p w:rsidR="00757F52" w:rsidRPr="00AD5CF2" w:rsidRDefault="00817295" w:rsidP="004C42FE">
      <w:pPr>
        <w:pStyle w:val="Prrafodelista"/>
        <w:widowControl w:val="0"/>
        <w:numPr>
          <w:ilvl w:val="0"/>
          <w:numId w:val="4"/>
        </w:numPr>
        <w:spacing w:before="120"/>
        <w:ind w:right="-153"/>
        <w:jc w:val="both"/>
        <w:rPr>
          <w:rFonts w:ascii="Arial" w:hAnsi="Arial" w:cs="Arial"/>
          <w:bCs/>
        </w:rPr>
      </w:pPr>
      <w:r w:rsidRPr="00757F52">
        <w:rPr>
          <w:rFonts w:ascii="Arial" w:hAnsi="Arial" w:cs="Arial"/>
        </w:rPr>
        <w:t>Operatoria de teclados</w:t>
      </w:r>
    </w:p>
    <w:p w:rsidR="00AD5CF2" w:rsidRDefault="00AD5CF2" w:rsidP="00AD5CF2">
      <w:pPr>
        <w:widowControl w:val="0"/>
        <w:spacing w:before="120"/>
        <w:ind w:right="-153"/>
        <w:jc w:val="both"/>
        <w:rPr>
          <w:rFonts w:ascii="Arial" w:hAnsi="Arial" w:cs="Arial"/>
          <w:bCs/>
        </w:rPr>
      </w:pPr>
    </w:p>
    <w:p w:rsidR="00AD5CF2" w:rsidRDefault="00AD5CF2" w:rsidP="00AD5CF2">
      <w:pPr>
        <w:widowControl w:val="0"/>
        <w:spacing w:before="120"/>
        <w:ind w:right="-153"/>
        <w:jc w:val="both"/>
        <w:rPr>
          <w:rFonts w:ascii="Arial" w:hAnsi="Arial" w:cs="Arial"/>
          <w:bCs/>
        </w:rPr>
      </w:pPr>
    </w:p>
    <w:p w:rsidR="00AD5CF2" w:rsidRDefault="00AD5CF2" w:rsidP="00AD5CF2">
      <w:pPr>
        <w:widowControl w:val="0"/>
        <w:spacing w:before="120"/>
        <w:ind w:right="-153"/>
        <w:jc w:val="both"/>
        <w:rPr>
          <w:rFonts w:ascii="Arial" w:hAnsi="Arial" w:cs="Arial"/>
          <w:bCs/>
        </w:rPr>
      </w:pPr>
    </w:p>
    <w:p w:rsidR="00AD5CF2" w:rsidRDefault="00AD5CF2" w:rsidP="00AD5CF2">
      <w:pPr>
        <w:widowControl w:val="0"/>
        <w:spacing w:before="120"/>
        <w:ind w:right="-153"/>
        <w:jc w:val="both"/>
        <w:rPr>
          <w:rFonts w:ascii="Arial" w:hAnsi="Arial" w:cs="Arial"/>
          <w:bCs/>
        </w:rPr>
      </w:pPr>
    </w:p>
    <w:p w:rsidR="00AD5CF2" w:rsidRDefault="00AD5CF2" w:rsidP="00AD5CF2">
      <w:pPr>
        <w:widowControl w:val="0"/>
        <w:spacing w:before="120"/>
        <w:ind w:right="-153"/>
        <w:jc w:val="both"/>
        <w:rPr>
          <w:rFonts w:ascii="Arial" w:hAnsi="Arial" w:cs="Arial"/>
          <w:bCs/>
        </w:rPr>
      </w:pPr>
    </w:p>
    <w:p w:rsidR="00AD5CF2" w:rsidRDefault="00AD5CF2" w:rsidP="00AD5CF2">
      <w:pPr>
        <w:widowControl w:val="0"/>
        <w:spacing w:before="120"/>
        <w:ind w:right="-153"/>
        <w:jc w:val="both"/>
        <w:rPr>
          <w:rFonts w:ascii="Arial" w:hAnsi="Arial" w:cs="Arial"/>
          <w:bCs/>
        </w:rPr>
      </w:pPr>
    </w:p>
    <w:p w:rsidR="00AD5CF2" w:rsidRDefault="00AD5CF2" w:rsidP="00AD5CF2">
      <w:pPr>
        <w:widowControl w:val="0"/>
        <w:spacing w:before="120"/>
        <w:ind w:right="-153"/>
        <w:jc w:val="both"/>
        <w:rPr>
          <w:rFonts w:ascii="Arial" w:hAnsi="Arial" w:cs="Arial"/>
          <w:bCs/>
        </w:rPr>
      </w:pPr>
    </w:p>
    <w:p w:rsidR="00AD5CF2" w:rsidRDefault="00AD5CF2" w:rsidP="00AD5CF2">
      <w:pPr>
        <w:widowControl w:val="0"/>
        <w:spacing w:before="120"/>
        <w:ind w:right="-153"/>
        <w:jc w:val="both"/>
        <w:rPr>
          <w:rFonts w:ascii="Arial" w:hAnsi="Arial" w:cs="Arial"/>
          <w:bCs/>
        </w:rPr>
      </w:pPr>
    </w:p>
    <w:p w:rsidR="00AD5CF2" w:rsidRDefault="00AD5CF2" w:rsidP="00AD5CF2">
      <w:pPr>
        <w:widowControl w:val="0"/>
        <w:spacing w:before="120"/>
        <w:ind w:right="-153"/>
        <w:jc w:val="both"/>
        <w:rPr>
          <w:rFonts w:ascii="Arial" w:hAnsi="Arial" w:cs="Arial"/>
          <w:bCs/>
        </w:rPr>
      </w:pPr>
    </w:p>
    <w:p w:rsidR="00AD5CF2" w:rsidRDefault="00AD5CF2" w:rsidP="00AD5CF2">
      <w:pPr>
        <w:widowControl w:val="0"/>
        <w:spacing w:before="120"/>
        <w:ind w:right="-153"/>
        <w:jc w:val="both"/>
        <w:rPr>
          <w:rFonts w:ascii="Arial" w:hAnsi="Arial" w:cs="Arial"/>
          <w:bCs/>
        </w:rPr>
      </w:pPr>
    </w:p>
    <w:p w:rsidR="00AD5CF2" w:rsidRDefault="00AD5CF2" w:rsidP="00AD5CF2">
      <w:pPr>
        <w:widowControl w:val="0"/>
        <w:spacing w:before="120"/>
        <w:ind w:right="-153"/>
        <w:jc w:val="both"/>
        <w:rPr>
          <w:rFonts w:ascii="Arial" w:hAnsi="Arial" w:cs="Arial"/>
          <w:bCs/>
        </w:rPr>
      </w:pPr>
    </w:p>
    <w:p w:rsidR="00AD5CF2" w:rsidRDefault="00AD5CF2" w:rsidP="00AD5CF2">
      <w:pPr>
        <w:widowControl w:val="0"/>
        <w:spacing w:before="120"/>
        <w:ind w:right="-153"/>
        <w:jc w:val="both"/>
        <w:rPr>
          <w:rFonts w:ascii="Arial" w:hAnsi="Arial" w:cs="Arial"/>
          <w:bCs/>
        </w:rPr>
      </w:pPr>
    </w:p>
    <w:p w:rsidR="00AD5CF2" w:rsidRDefault="00AD5CF2" w:rsidP="00AD5CF2">
      <w:pPr>
        <w:widowControl w:val="0"/>
        <w:spacing w:before="120"/>
        <w:ind w:right="-153"/>
        <w:jc w:val="both"/>
        <w:rPr>
          <w:rFonts w:ascii="Arial" w:hAnsi="Arial" w:cs="Arial"/>
          <w:bCs/>
        </w:rPr>
      </w:pPr>
    </w:p>
    <w:p w:rsidR="00FA0E6E" w:rsidRDefault="00FA0E6E" w:rsidP="00E758D9">
      <w:pPr>
        <w:widowControl w:val="0"/>
        <w:jc w:val="both"/>
        <w:rPr>
          <w:bCs/>
          <w:sz w:val="22"/>
        </w:rPr>
      </w:pPr>
    </w:p>
    <w:p w:rsidR="00C7242B" w:rsidRPr="001C0325" w:rsidRDefault="00C7242B">
      <w:pPr>
        <w:pStyle w:val="Ttulo8"/>
        <w:pBdr>
          <w:right w:val="single" w:sz="4" w:space="5" w:color="auto"/>
        </w:pBdr>
        <w:rPr>
          <w:rFonts w:ascii="Arial" w:hAnsi="Arial" w:cs="Arial"/>
          <w:sz w:val="24"/>
          <w:szCs w:val="24"/>
        </w:rPr>
      </w:pPr>
      <w:bookmarkStart w:id="4" w:name="_A._Capacidades_terminales"/>
      <w:bookmarkStart w:id="5" w:name="_A._Capacidades_terminales,"/>
      <w:bookmarkEnd w:id="4"/>
      <w:bookmarkEnd w:id="5"/>
      <w:r w:rsidRPr="001C0325">
        <w:rPr>
          <w:rFonts w:ascii="Arial" w:hAnsi="Arial" w:cs="Arial"/>
          <w:sz w:val="24"/>
          <w:szCs w:val="24"/>
        </w:rPr>
        <w:lastRenderedPageBreak/>
        <w:tab/>
        <w:t xml:space="preserve">A. </w:t>
      </w:r>
      <w:r w:rsidR="004D36CF" w:rsidRPr="001C0325">
        <w:rPr>
          <w:rFonts w:ascii="Arial" w:hAnsi="Arial" w:cs="Arial"/>
          <w:sz w:val="24"/>
          <w:szCs w:val="24"/>
        </w:rPr>
        <w:t>Resultados de aprendizaje</w:t>
      </w:r>
      <w:r w:rsidRPr="001C0325">
        <w:rPr>
          <w:rFonts w:ascii="Arial" w:hAnsi="Arial" w:cs="Arial"/>
          <w:sz w:val="24"/>
          <w:szCs w:val="24"/>
        </w:rPr>
        <w:t>, contenidos y criterios de evaluación</w:t>
      </w:r>
    </w:p>
    <w:p w:rsidR="00C7242B" w:rsidRDefault="00C7242B">
      <w:pPr>
        <w:widowControl w:val="0"/>
        <w:ind w:left="709"/>
        <w:jc w:val="both"/>
        <w:rPr>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B32C6B" w:rsidRPr="009D2DA3" w:rsidTr="00975E53">
        <w:trPr>
          <w:cantSplit/>
          <w:trHeight w:hRule="exact" w:val="680"/>
        </w:trPr>
        <w:tc>
          <w:tcPr>
            <w:tcW w:w="9214" w:type="dxa"/>
            <w:gridSpan w:val="2"/>
            <w:shd w:val="clear" w:color="auto" w:fill="F3F3F3"/>
            <w:vAlign w:val="center"/>
          </w:tcPr>
          <w:p w:rsidR="00B32C6B" w:rsidRPr="009D2DA3" w:rsidRDefault="00B32C6B" w:rsidP="00B32C6B">
            <w:pPr>
              <w:widowControl w:val="0"/>
              <w:rPr>
                <w:rFonts w:ascii="Arial" w:hAnsi="Arial" w:cs="Arial"/>
                <w:b/>
              </w:rPr>
            </w:pPr>
            <w:r w:rsidRPr="009D2DA3">
              <w:rPr>
                <w:rFonts w:ascii="Arial" w:hAnsi="Arial" w:cs="Arial"/>
                <w:b/>
              </w:rPr>
              <w:t xml:space="preserve"> Unidad 1. </w:t>
            </w:r>
            <w:r w:rsidR="00E11FEC">
              <w:rPr>
                <w:rFonts w:ascii="Arial" w:hAnsi="Arial" w:cs="Arial"/>
                <w:b/>
              </w:rPr>
              <w:t>Introducción al módulo</w:t>
            </w:r>
          </w:p>
          <w:p w:rsidR="00B32C6B" w:rsidRPr="009D2DA3" w:rsidRDefault="0026737E" w:rsidP="0067134F">
            <w:pPr>
              <w:widowControl w:val="0"/>
              <w:tabs>
                <w:tab w:val="left" w:pos="625"/>
              </w:tabs>
              <w:rPr>
                <w:rFonts w:ascii="Arial" w:hAnsi="Arial" w:cs="Arial"/>
              </w:rPr>
            </w:pPr>
            <w:r>
              <w:rPr>
                <w:rFonts w:ascii="Arial" w:hAnsi="Arial" w:cs="Arial"/>
                <w:bCs/>
              </w:rPr>
              <w:t xml:space="preserve"> Tiempo estimado: </w:t>
            </w:r>
            <w:r w:rsidR="0067134F">
              <w:rPr>
                <w:rFonts w:ascii="Arial" w:hAnsi="Arial" w:cs="Arial"/>
                <w:bCs/>
              </w:rPr>
              <w:t>1</w:t>
            </w:r>
            <w:r w:rsidR="00E11FEC">
              <w:rPr>
                <w:rFonts w:ascii="Arial" w:hAnsi="Arial" w:cs="Arial"/>
                <w:bCs/>
              </w:rPr>
              <w:t xml:space="preserve"> </w:t>
            </w:r>
            <w:r w:rsidR="00B32C6B" w:rsidRPr="009D2DA3">
              <w:rPr>
                <w:rFonts w:ascii="Arial" w:hAnsi="Arial" w:cs="Arial"/>
                <w:bCs/>
              </w:rPr>
              <w:t>sesiones.</w:t>
            </w:r>
          </w:p>
        </w:tc>
      </w:tr>
      <w:tr w:rsidR="00B32C6B" w:rsidRPr="009D2DA3" w:rsidTr="00975E53">
        <w:tblPrEx>
          <w:tblCellMar>
            <w:left w:w="170" w:type="dxa"/>
            <w:right w:w="170" w:type="dxa"/>
          </w:tblCellMar>
        </w:tblPrEx>
        <w:trPr>
          <w:cantSplit/>
          <w:trHeight w:hRule="exact" w:val="397"/>
        </w:trPr>
        <w:tc>
          <w:tcPr>
            <w:tcW w:w="9214" w:type="dxa"/>
            <w:gridSpan w:val="2"/>
            <w:shd w:val="clear" w:color="auto" w:fill="F3F3F3"/>
            <w:vAlign w:val="center"/>
          </w:tcPr>
          <w:p w:rsidR="00B32C6B" w:rsidRPr="009D2DA3" w:rsidRDefault="00B32C6B" w:rsidP="00975E53">
            <w:pPr>
              <w:widowControl w:val="0"/>
              <w:jc w:val="center"/>
              <w:rPr>
                <w:rFonts w:ascii="Arial" w:hAnsi="Arial" w:cs="Arial"/>
                <w:b/>
              </w:rPr>
            </w:pPr>
            <w:r w:rsidRPr="009D2DA3">
              <w:rPr>
                <w:rFonts w:ascii="Arial" w:hAnsi="Arial" w:cs="Arial"/>
                <w:b/>
              </w:rPr>
              <w:t>RESULTADOS DE APRENDIZAJE</w:t>
            </w:r>
          </w:p>
        </w:tc>
      </w:tr>
      <w:tr w:rsidR="00B32C6B" w:rsidRPr="009D2DA3" w:rsidTr="00E11FEC">
        <w:tblPrEx>
          <w:tblCellMar>
            <w:top w:w="170" w:type="dxa"/>
            <w:left w:w="170" w:type="dxa"/>
            <w:bottom w:w="170" w:type="dxa"/>
            <w:right w:w="170" w:type="dxa"/>
          </w:tblCellMar>
        </w:tblPrEx>
        <w:trPr>
          <w:trHeight w:val="255"/>
        </w:trPr>
        <w:tc>
          <w:tcPr>
            <w:tcW w:w="9214" w:type="dxa"/>
            <w:gridSpan w:val="2"/>
          </w:tcPr>
          <w:p w:rsidR="00883532" w:rsidRPr="00E01B1F" w:rsidRDefault="00E11FEC" w:rsidP="004C42FE">
            <w:pPr>
              <w:pStyle w:val="Prrafodelista"/>
              <w:numPr>
                <w:ilvl w:val="2"/>
                <w:numId w:val="5"/>
              </w:numPr>
              <w:tabs>
                <w:tab w:val="clear" w:pos="958"/>
              </w:tabs>
              <w:ind w:left="418"/>
              <w:rPr>
                <w:rFonts w:ascii="Arial" w:hAnsi="Arial" w:cs="Arial"/>
                <w:b/>
              </w:rPr>
            </w:pPr>
            <w:r w:rsidRPr="00016945">
              <w:rPr>
                <w:rFonts w:ascii="Arial" w:hAnsi="Arial" w:cs="Arial"/>
              </w:rPr>
              <w:t>Relacionar</w:t>
            </w:r>
            <w:r>
              <w:rPr>
                <w:rFonts w:ascii="Arial" w:hAnsi="Arial" w:cs="Arial"/>
              </w:rPr>
              <w:t xml:space="preserve"> las funciones que se realizan en este módulo con el puesto de trabajo a desarrollar</w:t>
            </w:r>
          </w:p>
        </w:tc>
      </w:tr>
      <w:tr w:rsidR="00B32C6B" w:rsidRPr="009D2DA3" w:rsidTr="00704AEF">
        <w:tblPrEx>
          <w:tblCellMar>
            <w:left w:w="170" w:type="dxa"/>
            <w:right w:w="170" w:type="dxa"/>
          </w:tblCellMar>
        </w:tblPrEx>
        <w:trPr>
          <w:cantSplit/>
          <w:trHeight w:hRule="exact" w:val="361"/>
          <w:tblHeader/>
        </w:trPr>
        <w:tc>
          <w:tcPr>
            <w:tcW w:w="4506" w:type="dxa"/>
            <w:tcBorders>
              <w:bottom w:val="single" w:sz="4" w:space="0" w:color="auto"/>
              <w:right w:val="single" w:sz="4" w:space="0" w:color="auto"/>
            </w:tcBorders>
            <w:shd w:val="clear" w:color="auto" w:fill="F3F3F3"/>
            <w:vAlign w:val="center"/>
          </w:tcPr>
          <w:p w:rsidR="00B32C6B" w:rsidRPr="009D2DA3" w:rsidRDefault="00B32C6B" w:rsidP="00975E53">
            <w:pPr>
              <w:widowControl w:val="0"/>
              <w:jc w:val="center"/>
              <w:rPr>
                <w:rFonts w:ascii="Arial" w:hAnsi="Arial" w:cs="Arial"/>
                <w:b/>
              </w:rPr>
            </w:pPr>
            <w:r w:rsidRPr="009D2DA3">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B32C6B" w:rsidRPr="009D2DA3" w:rsidRDefault="00B32C6B" w:rsidP="00975E53">
            <w:pPr>
              <w:widowControl w:val="0"/>
              <w:jc w:val="center"/>
              <w:rPr>
                <w:rFonts w:ascii="Arial" w:hAnsi="Arial" w:cs="Arial"/>
                <w:b/>
              </w:rPr>
            </w:pPr>
            <w:r w:rsidRPr="009D2DA3">
              <w:rPr>
                <w:rFonts w:ascii="Arial" w:hAnsi="Arial" w:cs="Arial"/>
                <w:b/>
              </w:rPr>
              <w:t>CRITERIOS DE EVALUACIÓN</w:t>
            </w:r>
          </w:p>
        </w:tc>
      </w:tr>
      <w:tr w:rsidR="00B32C6B" w:rsidRPr="009D2DA3" w:rsidTr="002E51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355"/>
        </w:trPr>
        <w:tc>
          <w:tcPr>
            <w:tcW w:w="4506" w:type="dxa"/>
          </w:tcPr>
          <w:p w:rsidR="00E11FEC" w:rsidRDefault="00E11FEC" w:rsidP="000F0B3D">
            <w:pPr>
              <w:numPr>
                <w:ilvl w:val="1"/>
                <w:numId w:val="10"/>
              </w:numPr>
              <w:tabs>
                <w:tab w:val="clear" w:pos="238"/>
              </w:tabs>
              <w:spacing w:before="120" w:after="120"/>
              <w:ind w:left="397"/>
              <w:jc w:val="both"/>
              <w:rPr>
                <w:rFonts w:ascii="Arial" w:hAnsi="Arial" w:cs="Arial"/>
                <w:b/>
              </w:rPr>
            </w:pPr>
            <w:r w:rsidRPr="00016945">
              <w:rPr>
                <w:rFonts w:ascii="Arial" w:hAnsi="Arial" w:cs="Arial"/>
                <w:b/>
              </w:rPr>
              <w:t>Funciones del profesional de la   administración en relación con la informática.</w:t>
            </w:r>
          </w:p>
          <w:p w:rsidR="00E11FEC" w:rsidRPr="000C58B1" w:rsidRDefault="00E11FEC" w:rsidP="000F0B3D">
            <w:pPr>
              <w:numPr>
                <w:ilvl w:val="1"/>
                <w:numId w:val="10"/>
              </w:numPr>
              <w:tabs>
                <w:tab w:val="clear" w:pos="238"/>
              </w:tabs>
              <w:spacing w:before="120" w:after="120"/>
              <w:ind w:left="397"/>
              <w:rPr>
                <w:rFonts w:ascii="Arial" w:hAnsi="Arial" w:cs="Arial"/>
              </w:rPr>
            </w:pPr>
            <w:r w:rsidRPr="00016945">
              <w:rPr>
                <w:rFonts w:ascii="Arial" w:hAnsi="Arial" w:cs="Arial"/>
              </w:rPr>
              <w:t>Contenidos del Módulo.</w:t>
            </w:r>
          </w:p>
          <w:p w:rsidR="00E11FEC" w:rsidRPr="000C58B1" w:rsidRDefault="00E11FEC" w:rsidP="000F0B3D">
            <w:pPr>
              <w:numPr>
                <w:ilvl w:val="1"/>
                <w:numId w:val="10"/>
              </w:numPr>
              <w:tabs>
                <w:tab w:val="clear" w:pos="238"/>
              </w:tabs>
              <w:spacing w:before="120" w:after="120"/>
              <w:ind w:left="397"/>
              <w:rPr>
                <w:rFonts w:ascii="Arial" w:hAnsi="Arial" w:cs="Arial"/>
              </w:rPr>
            </w:pPr>
            <w:r w:rsidRPr="00016945">
              <w:rPr>
                <w:rFonts w:ascii="Arial" w:hAnsi="Arial" w:cs="Arial"/>
              </w:rPr>
              <w:t>Relación con otros Módulos del Ciclo.</w:t>
            </w:r>
          </w:p>
          <w:p w:rsidR="00E11FEC" w:rsidRPr="000C58B1" w:rsidRDefault="00E11FEC" w:rsidP="000F0B3D">
            <w:pPr>
              <w:numPr>
                <w:ilvl w:val="1"/>
                <w:numId w:val="10"/>
              </w:numPr>
              <w:tabs>
                <w:tab w:val="clear" w:pos="238"/>
              </w:tabs>
              <w:spacing w:before="120" w:after="120"/>
              <w:ind w:left="397"/>
              <w:rPr>
                <w:rFonts w:ascii="Arial" w:hAnsi="Arial" w:cs="Arial"/>
              </w:rPr>
            </w:pPr>
            <w:r w:rsidRPr="00016945">
              <w:rPr>
                <w:rFonts w:ascii="Arial" w:hAnsi="Arial" w:cs="Arial"/>
              </w:rPr>
              <w:t>Metodología didáctica y actividades de enseñanza aprendizaje</w:t>
            </w:r>
          </w:p>
          <w:p w:rsidR="009D2DA3" w:rsidRPr="00E11FEC" w:rsidRDefault="00E11FEC" w:rsidP="000F0B3D">
            <w:pPr>
              <w:pStyle w:val="Prrafodelista"/>
              <w:numPr>
                <w:ilvl w:val="1"/>
                <w:numId w:val="10"/>
              </w:numPr>
              <w:tabs>
                <w:tab w:val="clear" w:pos="238"/>
                <w:tab w:val="left" w:pos="360"/>
                <w:tab w:val="left" w:pos="1080"/>
              </w:tabs>
              <w:spacing w:before="120" w:after="120"/>
              <w:ind w:left="397"/>
              <w:contextualSpacing w:val="0"/>
              <w:rPr>
                <w:rFonts w:ascii="Arial" w:hAnsi="Arial" w:cs="Arial"/>
              </w:rPr>
            </w:pPr>
            <w:r w:rsidRPr="00E11FEC">
              <w:rPr>
                <w:rFonts w:ascii="Arial" w:hAnsi="Arial" w:cs="Arial"/>
              </w:rPr>
              <w:t>Proceso de evaluación continua de los aprendizajes.</w:t>
            </w:r>
          </w:p>
        </w:tc>
        <w:tc>
          <w:tcPr>
            <w:tcW w:w="4708" w:type="dxa"/>
          </w:tcPr>
          <w:p w:rsidR="00E11FEC" w:rsidRPr="000C58B1" w:rsidRDefault="00E11FEC" w:rsidP="000F0B3D">
            <w:pPr>
              <w:numPr>
                <w:ilvl w:val="0"/>
                <w:numId w:val="11"/>
              </w:numPr>
              <w:tabs>
                <w:tab w:val="clear" w:pos="680"/>
                <w:tab w:val="num" w:pos="213"/>
                <w:tab w:val="num" w:pos="1494"/>
              </w:tabs>
              <w:spacing w:before="120" w:after="120"/>
              <w:ind w:left="177" w:hanging="180"/>
              <w:jc w:val="both"/>
              <w:rPr>
                <w:rFonts w:ascii="Arial" w:hAnsi="Arial" w:cs="Arial"/>
              </w:rPr>
            </w:pPr>
            <w:r w:rsidRPr="00016945">
              <w:rPr>
                <w:rFonts w:ascii="Arial" w:hAnsi="Arial" w:cs="Arial"/>
              </w:rPr>
              <w:t xml:space="preserve">Se ha </w:t>
            </w:r>
            <w:r>
              <w:rPr>
                <w:rFonts w:ascii="Arial" w:hAnsi="Arial" w:cs="Arial"/>
              </w:rPr>
              <w:t>identificado</w:t>
            </w:r>
            <w:r w:rsidRPr="00016945">
              <w:rPr>
                <w:rFonts w:ascii="Arial" w:hAnsi="Arial" w:cs="Arial"/>
              </w:rPr>
              <w:t xml:space="preserve"> el perfil profesional del administrativo que utiliza la informática como medio de trabajo, explicando las posibles actividades que tiene que desarrollar en su vida profesional relacionadas con la informática.</w:t>
            </w:r>
          </w:p>
          <w:p w:rsidR="00B32C6B" w:rsidRPr="009D2DA3" w:rsidRDefault="00B32C6B" w:rsidP="00C96C63">
            <w:pPr>
              <w:pStyle w:val="Prrafodelista"/>
              <w:spacing w:before="120" w:after="120"/>
              <w:ind w:left="853"/>
              <w:contextualSpacing w:val="0"/>
              <w:rPr>
                <w:b/>
              </w:rPr>
            </w:pPr>
          </w:p>
        </w:tc>
      </w:tr>
    </w:tbl>
    <w:p w:rsidR="006D663B" w:rsidRDefault="006D663B"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6D663B" w:rsidRPr="009D2DA3" w:rsidTr="006D663B">
        <w:trPr>
          <w:cantSplit/>
          <w:trHeight w:hRule="exact" w:val="680"/>
        </w:trPr>
        <w:tc>
          <w:tcPr>
            <w:tcW w:w="9214" w:type="dxa"/>
            <w:gridSpan w:val="2"/>
            <w:shd w:val="clear" w:color="auto" w:fill="F3F3F3"/>
            <w:vAlign w:val="center"/>
          </w:tcPr>
          <w:p w:rsidR="001A239E" w:rsidRDefault="00A814FE" w:rsidP="001A239E">
            <w:pPr>
              <w:autoSpaceDE w:val="0"/>
              <w:autoSpaceDN w:val="0"/>
              <w:adjustRightInd w:val="0"/>
              <w:rPr>
                <w:rFonts w:ascii="Arial-BoldMT" w:hAnsi="Arial-BoldMT" w:cs="Arial-BoldMT"/>
                <w:lang w:val="es-ES"/>
              </w:rPr>
            </w:pPr>
            <w:r>
              <w:rPr>
                <w:rFonts w:ascii="Arial" w:hAnsi="Arial" w:cs="Arial"/>
                <w:b/>
              </w:rPr>
              <w:t xml:space="preserve"> </w:t>
            </w:r>
            <w:r w:rsidR="006D663B">
              <w:rPr>
                <w:rFonts w:ascii="Arial" w:hAnsi="Arial" w:cs="Arial"/>
                <w:b/>
              </w:rPr>
              <w:t>Unidad 2</w:t>
            </w:r>
            <w:r w:rsidR="006D663B" w:rsidRPr="009D2DA3">
              <w:rPr>
                <w:rFonts w:ascii="Arial" w:hAnsi="Arial" w:cs="Arial"/>
                <w:b/>
              </w:rPr>
              <w:t xml:space="preserve">. </w:t>
            </w:r>
            <w:r w:rsidR="001A239E">
              <w:rPr>
                <w:rFonts w:ascii="Arial-BoldMT" w:hAnsi="Arial-BoldMT" w:cs="Arial-BoldMT"/>
                <w:b/>
                <w:bCs/>
                <w:lang w:val="es-ES"/>
              </w:rPr>
              <w:t xml:space="preserve">Requerimientos de las aplicaciones ofimáticas </w:t>
            </w:r>
          </w:p>
          <w:p w:rsidR="006D663B" w:rsidRPr="009D2DA3" w:rsidRDefault="006D663B" w:rsidP="00817295">
            <w:pPr>
              <w:widowControl w:val="0"/>
              <w:tabs>
                <w:tab w:val="left" w:pos="625"/>
              </w:tabs>
              <w:rPr>
                <w:rFonts w:ascii="Arial" w:hAnsi="Arial" w:cs="Arial"/>
              </w:rPr>
            </w:pPr>
            <w:r w:rsidRPr="009D2DA3">
              <w:rPr>
                <w:rFonts w:ascii="Arial" w:hAnsi="Arial" w:cs="Arial"/>
                <w:bCs/>
              </w:rPr>
              <w:t xml:space="preserve"> Tiempo estimado: </w:t>
            </w:r>
            <w:del w:id="6" w:author="user" w:date="2016-09-28T12:10:00Z">
              <w:r w:rsidR="00E94B49" w:rsidRPr="009E0E6A">
                <w:rPr>
                  <w:rFonts w:ascii="Arial" w:hAnsi="Arial" w:cs="Arial"/>
                  <w:bCs/>
                </w:rPr>
                <w:delText>10</w:delText>
              </w:r>
              <w:r w:rsidRPr="009E0E6A" w:rsidDel="00817295">
                <w:rPr>
                  <w:rFonts w:ascii="Arial" w:hAnsi="Arial" w:cs="Arial"/>
                  <w:bCs/>
                </w:rPr>
                <w:delText xml:space="preserve"> </w:delText>
              </w:r>
            </w:del>
            <w:ins w:id="7" w:author="user" w:date="2016-09-28T12:10:00Z">
              <w:r w:rsidR="00817295" w:rsidRPr="009E0E6A">
                <w:rPr>
                  <w:rFonts w:ascii="Arial" w:hAnsi="Arial" w:cs="Arial"/>
                  <w:bCs/>
                </w:rPr>
                <w:t>5</w:t>
              </w:r>
              <w:r w:rsidR="00817295" w:rsidRPr="009D2DA3">
                <w:rPr>
                  <w:rFonts w:ascii="Arial" w:hAnsi="Arial" w:cs="Arial"/>
                  <w:bCs/>
                </w:rPr>
                <w:t xml:space="preserve"> </w:t>
              </w:r>
            </w:ins>
            <w:r w:rsidRPr="009D2DA3">
              <w:rPr>
                <w:rFonts w:ascii="Arial" w:hAnsi="Arial" w:cs="Arial"/>
                <w:bCs/>
              </w:rPr>
              <w:t>sesiones.</w:t>
            </w:r>
          </w:p>
        </w:tc>
      </w:tr>
      <w:tr w:rsidR="006D663B" w:rsidRPr="009D2DA3" w:rsidTr="006D663B">
        <w:tblPrEx>
          <w:tblCellMar>
            <w:left w:w="170" w:type="dxa"/>
            <w:right w:w="170" w:type="dxa"/>
          </w:tblCellMar>
        </w:tblPrEx>
        <w:trPr>
          <w:cantSplit/>
          <w:trHeight w:hRule="exact" w:val="397"/>
        </w:trPr>
        <w:tc>
          <w:tcPr>
            <w:tcW w:w="9214" w:type="dxa"/>
            <w:gridSpan w:val="2"/>
            <w:shd w:val="clear" w:color="auto" w:fill="F3F3F3"/>
            <w:vAlign w:val="center"/>
          </w:tcPr>
          <w:p w:rsidR="006D663B" w:rsidRPr="009D2DA3" w:rsidRDefault="006D663B" w:rsidP="006D663B">
            <w:pPr>
              <w:widowControl w:val="0"/>
              <w:jc w:val="center"/>
              <w:rPr>
                <w:rFonts w:ascii="Arial" w:hAnsi="Arial" w:cs="Arial"/>
                <w:b/>
              </w:rPr>
            </w:pPr>
            <w:r w:rsidRPr="009D2DA3">
              <w:rPr>
                <w:rFonts w:ascii="Arial" w:hAnsi="Arial" w:cs="Arial"/>
                <w:b/>
              </w:rPr>
              <w:t>RESULTADOS DE APRENDIZAJE</w:t>
            </w:r>
          </w:p>
        </w:tc>
      </w:tr>
      <w:tr w:rsidR="006D663B" w:rsidRPr="009D2DA3" w:rsidTr="00BD4E5E">
        <w:tblPrEx>
          <w:tblCellMar>
            <w:top w:w="170" w:type="dxa"/>
            <w:left w:w="170" w:type="dxa"/>
            <w:bottom w:w="170" w:type="dxa"/>
            <w:right w:w="170" w:type="dxa"/>
          </w:tblCellMar>
        </w:tblPrEx>
        <w:trPr>
          <w:trHeight w:val="626"/>
        </w:trPr>
        <w:tc>
          <w:tcPr>
            <w:tcW w:w="9214" w:type="dxa"/>
            <w:gridSpan w:val="2"/>
          </w:tcPr>
          <w:p w:rsidR="00655CA7" w:rsidRPr="00A814FE" w:rsidRDefault="00BD4E5E" w:rsidP="00BD4E5E">
            <w:pPr>
              <w:pStyle w:val="Prrafodelista"/>
              <w:numPr>
                <w:ilvl w:val="2"/>
                <w:numId w:val="5"/>
              </w:numPr>
              <w:tabs>
                <w:tab w:val="clear" w:pos="958"/>
              </w:tabs>
              <w:ind w:left="418"/>
              <w:rPr>
                <w:rFonts w:ascii="Arial" w:hAnsi="Arial" w:cs="Arial"/>
              </w:rPr>
            </w:pPr>
            <w:r w:rsidRPr="00BD4E5E">
              <w:rPr>
                <w:rFonts w:ascii="Arial" w:hAnsi="Arial" w:cs="Arial"/>
                <w:lang w:val="es-ES"/>
              </w:rPr>
              <w:t>Instala y actualiza aplicaciones informáticas relacionadas con la tarea administrativa razonando</w:t>
            </w:r>
            <w:r>
              <w:rPr>
                <w:rFonts w:ascii="Arial" w:hAnsi="Arial" w:cs="Arial"/>
                <w:lang w:val="es-ES"/>
              </w:rPr>
              <w:t xml:space="preserve"> </w:t>
            </w:r>
            <w:r w:rsidRPr="00BD4E5E">
              <w:rPr>
                <w:rFonts w:ascii="Arial" w:hAnsi="Arial" w:cs="Arial"/>
                <w:lang w:val="es-ES"/>
              </w:rPr>
              <w:t>los pasos a seguir en el proceso.</w:t>
            </w:r>
          </w:p>
        </w:tc>
      </w:tr>
      <w:tr w:rsidR="006D663B" w:rsidRPr="009D2DA3" w:rsidTr="006D663B">
        <w:tblPrEx>
          <w:tblCellMar>
            <w:left w:w="170" w:type="dxa"/>
            <w:right w:w="170" w:type="dxa"/>
          </w:tblCellMar>
        </w:tblPrEx>
        <w:trPr>
          <w:cantSplit/>
          <w:trHeight w:hRule="exact" w:val="361"/>
          <w:tblHeader/>
        </w:trPr>
        <w:tc>
          <w:tcPr>
            <w:tcW w:w="4506" w:type="dxa"/>
            <w:tcBorders>
              <w:bottom w:val="single" w:sz="4" w:space="0" w:color="auto"/>
              <w:right w:val="single" w:sz="4" w:space="0" w:color="auto"/>
            </w:tcBorders>
            <w:shd w:val="clear" w:color="auto" w:fill="F3F3F3"/>
            <w:vAlign w:val="center"/>
          </w:tcPr>
          <w:p w:rsidR="006D663B" w:rsidRPr="009D2DA3" w:rsidRDefault="006D663B" w:rsidP="006D663B">
            <w:pPr>
              <w:widowControl w:val="0"/>
              <w:jc w:val="center"/>
              <w:rPr>
                <w:rFonts w:ascii="Arial" w:hAnsi="Arial" w:cs="Arial"/>
                <w:b/>
              </w:rPr>
            </w:pPr>
            <w:r w:rsidRPr="009D2DA3">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6D663B" w:rsidRPr="009D2DA3" w:rsidRDefault="006D663B" w:rsidP="006D663B">
            <w:pPr>
              <w:widowControl w:val="0"/>
              <w:jc w:val="center"/>
              <w:rPr>
                <w:rFonts w:ascii="Arial" w:hAnsi="Arial" w:cs="Arial"/>
                <w:b/>
              </w:rPr>
            </w:pPr>
            <w:r w:rsidRPr="009D2DA3">
              <w:rPr>
                <w:rFonts w:ascii="Arial" w:hAnsi="Arial" w:cs="Arial"/>
                <w:b/>
              </w:rPr>
              <w:t>CRITERIOS DE EVALUACIÓN</w:t>
            </w:r>
          </w:p>
        </w:tc>
      </w:tr>
      <w:tr w:rsidR="006D663B" w:rsidRPr="009D2DA3" w:rsidTr="006D66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395"/>
        </w:trPr>
        <w:tc>
          <w:tcPr>
            <w:tcW w:w="4506" w:type="dxa"/>
          </w:tcPr>
          <w:p w:rsidR="0003681C" w:rsidRPr="00FC3D41" w:rsidRDefault="0003681C" w:rsidP="00C96C63">
            <w:pPr>
              <w:spacing w:before="120" w:after="120"/>
              <w:jc w:val="both"/>
              <w:rPr>
                <w:rFonts w:ascii="Arial" w:hAnsi="Arial" w:cs="Arial"/>
                <w:lang w:val="es-ES"/>
              </w:rPr>
            </w:pPr>
            <w:r w:rsidRPr="00FC3D41">
              <w:rPr>
                <w:rFonts w:ascii="Arial" w:hAnsi="Arial" w:cs="Arial"/>
                <w:lang w:val="es-ES"/>
              </w:rPr>
              <w:t>Instalación y actualización de aplicaciones:</w:t>
            </w:r>
          </w:p>
          <w:p w:rsidR="0003681C" w:rsidRPr="00FC3D41" w:rsidRDefault="0003681C" w:rsidP="000F0B3D">
            <w:pPr>
              <w:pStyle w:val="Prrafodelista"/>
              <w:numPr>
                <w:ilvl w:val="0"/>
                <w:numId w:val="30"/>
              </w:numPr>
              <w:spacing w:before="120" w:after="120"/>
              <w:contextualSpacing w:val="0"/>
              <w:jc w:val="both"/>
              <w:rPr>
                <w:rFonts w:ascii="Arial" w:hAnsi="Arial" w:cs="Arial"/>
                <w:lang w:val="es-ES"/>
              </w:rPr>
            </w:pPr>
            <w:r w:rsidRPr="00FC3D41">
              <w:rPr>
                <w:rFonts w:ascii="Arial" w:hAnsi="Arial" w:cs="Arial"/>
                <w:lang w:val="es-ES"/>
              </w:rPr>
              <w:t>Requerimientos mínimos de un equipo informático:</w:t>
            </w:r>
          </w:p>
          <w:p w:rsidR="0003681C" w:rsidRPr="00C96C63" w:rsidRDefault="0003681C" w:rsidP="000F0B3D">
            <w:pPr>
              <w:pStyle w:val="Prrafodelista"/>
              <w:numPr>
                <w:ilvl w:val="0"/>
                <w:numId w:val="30"/>
              </w:numPr>
              <w:spacing w:before="120" w:after="120"/>
              <w:contextualSpacing w:val="0"/>
              <w:jc w:val="both"/>
              <w:rPr>
                <w:rFonts w:ascii="Arial" w:hAnsi="Arial" w:cs="Arial"/>
                <w:b/>
                <w:lang w:val="es-ES"/>
              </w:rPr>
            </w:pPr>
            <w:r w:rsidRPr="00C96C63">
              <w:rPr>
                <w:rFonts w:ascii="Arial" w:hAnsi="Arial" w:cs="Arial"/>
                <w:b/>
                <w:lang w:val="es-ES"/>
              </w:rPr>
              <w:t>El procesador. Memoria. Tarjeta gráfica. Unidades de almacenamiento interno y externo.</w:t>
            </w:r>
          </w:p>
          <w:p w:rsidR="0003681C" w:rsidRPr="00C96C63" w:rsidRDefault="0003681C" w:rsidP="000F0B3D">
            <w:pPr>
              <w:pStyle w:val="Prrafodelista"/>
              <w:numPr>
                <w:ilvl w:val="0"/>
                <w:numId w:val="30"/>
              </w:numPr>
              <w:spacing w:before="120" w:after="120"/>
              <w:contextualSpacing w:val="0"/>
              <w:jc w:val="both"/>
              <w:rPr>
                <w:rFonts w:ascii="Arial" w:hAnsi="Arial" w:cs="Arial"/>
                <w:b/>
                <w:lang w:val="es-ES"/>
              </w:rPr>
            </w:pPr>
            <w:r w:rsidRPr="00C96C63">
              <w:rPr>
                <w:rFonts w:ascii="Arial" w:hAnsi="Arial" w:cs="Arial"/>
                <w:b/>
                <w:lang w:val="es-ES"/>
              </w:rPr>
              <w:t>Sistemas operativos.</w:t>
            </w:r>
          </w:p>
          <w:p w:rsidR="0003681C" w:rsidRPr="00FC3D41" w:rsidRDefault="0003681C" w:rsidP="000F0B3D">
            <w:pPr>
              <w:pStyle w:val="Prrafodelista"/>
              <w:numPr>
                <w:ilvl w:val="0"/>
                <w:numId w:val="30"/>
              </w:numPr>
              <w:spacing w:before="120" w:after="120"/>
              <w:contextualSpacing w:val="0"/>
              <w:jc w:val="both"/>
              <w:rPr>
                <w:rFonts w:ascii="Arial" w:hAnsi="Arial" w:cs="Arial"/>
                <w:lang w:val="es-ES"/>
              </w:rPr>
            </w:pPr>
            <w:r w:rsidRPr="00FC3D41">
              <w:rPr>
                <w:rFonts w:ascii="Arial" w:hAnsi="Arial" w:cs="Arial"/>
                <w:lang w:val="es-ES"/>
              </w:rPr>
              <w:t>Los entornos de usuario.</w:t>
            </w:r>
          </w:p>
          <w:p w:rsidR="0003681C" w:rsidRPr="00C96C63" w:rsidRDefault="0003681C" w:rsidP="000F0B3D">
            <w:pPr>
              <w:pStyle w:val="Prrafodelista"/>
              <w:numPr>
                <w:ilvl w:val="0"/>
                <w:numId w:val="30"/>
              </w:numPr>
              <w:spacing w:before="120" w:after="120"/>
              <w:contextualSpacing w:val="0"/>
              <w:jc w:val="both"/>
              <w:rPr>
                <w:rFonts w:ascii="Arial" w:hAnsi="Arial" w:cs="Arial"/>
                <w:b/>
                <w:lang w:val="es-ES"/>
              </w:rPr>
            </w:pPr>
            <w:r w:rsidRPr="00C96C63">
              <w:rPr>
                <w:rFonts w:ascii="Arial" w:hAnsi="Arial" w:cs="Arial"/>
                <w:b/>
                <w:lang w:val="es-ES"/>
              </w:rPr>
              <w:t>Redes locales.</w:t>
            </w:r>
          </w:p>
          <w:p w:rsidR="0003681C" w:rsidRPr="00FC3D41" w:rsidRDefault="0003681C" w:rsidP="000F0B3D">
            <w:pPr>
              <w:pStyle w:val="Prrafodelista"/>
              <w:numPr>
                <w:ilvl w:val="0"/>
                <w:numId w:val="30"/>
              </w:numPr>
              <w:spacing w:before="120" w:after="120"/>
              <w:contextualSpacing w:val="0"/>
              <w:jc w:val="both"/>
              <w:rPr>
                <w:rFonts w:ascii="Arial" w:hAnsi="Arial" w:cs="Arial"/>
                <w:lang w:val="es-ES"/>
              </w:rPr>
            </w:pPr>
            <w:r w:rsidRPr="00FC3D41">
              <w:rPr>
                <w:rFonts w:ascii="Arial" w:hAnsi="Arial" w:cs="Arial"/>
                <w:lang w:val="es-ES"/>
              </w:rPr>
              <w:t>Medios para compartir y actualizar recursos.</w:t>
            </w:r>
          </w:p>
          <w:p w:rsidR="0003681C" w:rsidRPr="00C96C63" w:rsidRDefault="0003681C" w:rsidP="000F0B3D">
            <w:pPr>
              <w:pStyle w:val="Prrafodelista"/>
              <w:numPr>
                <w:ilvl w:val="0"/>
                <w:numId w:val="30"/>
              </w:numPr>
              <w:spacing w:before="120" w:after="120"/>
              <w:contextualSpacing w:val="0"/>
              <w:jc w:val="both"/>
              <w:rPr>
                <w:rFonts w:ascii="Arial" w:hAnsi="Arial" w:cs="Arial"/>
                <w:b/>
                <w:lang w:val="es-ES"/>
              </w:rPr>
            </w:pPr>
            <w:r w:rsidRPr="00C96C63">
              <w:rPr>
                <w:rFonts w:ascii="Arial" w:hAnsi="Arial" w:cs="Arial"/>
                <w:b/>
                <w:lang w:val="es-ES"/>
              </w:rPr>
              <w:t>Tipos de aplicaciones ofimáticas.</w:t>
            </w:r>
          </w:p>
          <w:p w:rsidR="0003681C" w:rsidRPr="00C96C63" w:rsidRDefault="0003681C" w:rsidP="000F0B3D">
            <w:pPr>
              <w:pStyle w:val="Prrafodelista"/>
              <w:numPr>
                <w:ilvl w:val="0"/>
                <w:numId w:val="30"/>
              </w:numPr>
              <w:spacing w:before="120" w:after="120"/>
              <w:contextualSpacing w:val="0"/>
              <w:jc w:val="both"/>
              <w:rPr>
                <w:rFonts w:ascii="Arial" w:hAnsi="Arial" w:cs="Arial"/>
                <w:b/>
                <w:lang w:val="es-ES"/>
              </w:rPr>
            </w:pPr>
            <w:r w:rsidRPr="00C96C63">
              <w:rPr>
                <w:rFonts w:ascii="Arial" w:hAnsi="Arial" w:cs="Arial"/>
                <w:b/>
                <w:lang w:val="es-ES"/>
              </w:rPr>
              <w:t>licencias software: Tipos, Software propietario y libre</w:t>
            </w:r>
          </w:p>
          <w:p w:rsidR="0003681C" w:rsidRPr="00FC3D41" w:rsidRDefault="0003681C" w:rsidP="000F0B3D">
            <w:pPr>
              <w:pStyle w:val="Prrafodelista"/>
              <w:numPr>
                <w:ilvl w:val="0"/>
                <w:numId w:val="30"/>
              </w:numPr>
              <w:spacing w:before="120" w:after="120"/>
              <w:contextualSpacing w:val="0"/>
              <w:jc w:val="both"/>
              <w:rPr>
                <w:rFonts w:ascii="Arial" w:hAnsi="Arial" w:cs="Arial"/>
                <w:lang w:val="es-ES"/>
              </w:rPr>
            </w:pPr>
            <w:r w:rsidRPr="00FC3D41">
              <w:rPr>
                <w:rFonts w:ascii="Arial" w:hAnsi="Arial" w:cs="Arial"/>
                <w:lang w:val="es-ES"/>
              </w:rPr>
              <w:t>Necesidades de los entornos de explotación.</w:t>
            </w:r>
          </w:p>
          <w:p w:rsidR="0003681C" w:rsidRPr="00FC3D41" w:rsidRDefault="0003681C" w:rsidP="000F0B3D">
            <w:pPr>
              <w:pStyle w:val="Prrafodelista"/>
              <w:numPr>
                <w:ilvl w:val="0"/>
                <w:numId w:val="30"/>
              </w:numPr>
              <w:spacing w:before="120" w:after="120"/>
              <w:contextualSpacing w:val="0"/>
              <w:jc w:val="both"/>
              <w:rPr>
                <w:rFonts w:ascii="Arial" w:hAnsi="Arial" w:cs="Arial"/>
                <w:lang w:val="es-ES"/>
              </w:rPr>
            </w:pPr>
            <w:r w:rsidRPr="00FC3D41">
              <w:rPr>
                <w:rFonts w:ascii="Arial" w:hAnsi="Arial" w:cs="Arial"/>
                <w:lang w:val="es-ES"/>
              </w:rPr>
              <w:t>Requerimientos de las aplicaciones.</w:t>
            </w:r>
          </w:p>
          <w:p w:rsidR="0003681C" w:rsidRPr="00FC3D41" w:rsidRDefault="0003681C" w:rsidP="000F0B3D">
            <w:pPr>
              <w:pStyle w:val="Prrafodelista"/>
              <w:numPr>
                <w:ilvl w:val="0"/>
                <w:numId w:val="30"/>
              </w:numPr>
              <w:spacing w:before="120" w:after="120"/>
              <w:contextualSpacing w:val="0"/>
              <w:jc w:val="both"/>
              <w:rPr>
                <w:rFonts w:ascii="Arial" w:hAnsi="Arial" w:cs="Arial"/>
                <w:lang w:val="es-ES"/>
              </w:rPr>
            </w:pPr>
            <w:r w:rsidRPr="00FC3D41">
              <w:rPr>
                <w:rFonts w:ascii="Arial" w:hAnsi="Arial" w:cs="Arial"/>
                <w:lang w:val="es-ES"/>
              </w:rPr>
              <w:t>Componentes y complementos de las aplicaciones.</w:t>
            </w:r>
          </w:p>
          <w:p w:rsidR="0003681C" w:rsidRPr="00FC3D41" w:rsidRDefault="0003681C" w:rsidP="000F0B3D">
            <w:pPr>
              <w:pStyle w:val="Prrafodelista"/>
              <w:numPr>
                <w:ilvl w:val="0"/>
                <w:numId w:val="30"/>
              </w:numPr>
              <w:spacing w:before="120" w:after="120"/>
              <w:contextualSpacing w:val="0"/>
              <w:jc w:val="both"/>
              <w:rPr>
                <w:rFonts w:ascii="Arial" w:hAnsi="Arial" w:cs="Arial"/>
                <w:lang w:val="es-ES"/>
              </w:rPr>
            </w:pPr>
            <w:r w:rsidRPr="00FC3D41">
              <w:rPr>
                <w:rFonts w:ascii="Arial" w:hAnsi="Arial" w:cs="Arial"/>
                <w:lang w:val="es-ES"/>
              </w:rPr>
              <w:t>Procedimientos de instalación y configuración</w:t>
            </w:r>
          </w:p>
          <w:p w:rsidR="0003681C" w:rsidRPr="00C96C63" w:rsidRDefault="0003681C" w:rsidP="000F0B3D">
            <w:pPr>
              <w:pStyle w:val="Prrafodelista"/>
              <w:numPr>
                <w:ilvl w:val="0"/>
                <w:numId w:val="30"/>
              </w:numPr>
              <w:spacing w:before="120" w:after="120"/>
              <w:contextualSpacing w:val="0"/>
              <w:jc w:val="both"/>
              <w:rPr>
                <w:rFonts w:ascii="Arial" w:hAnsi="Arial" w:cs="Arial"/>
                <w:b/>
                <w:lang w:val="es-ES"/>
              </w:rPr>
            </w:pPr>
            <w:r w:rsidRPr="00C96C63">
              <w:rPr>
                <w:rFonts w:ascii="Arial" w:hAnsi="Arial" w:cs="Arial"/>
                <w:b/>
                <w:lang w:val="es-ES"/>
              </w:rPr>
              <w:t>Diagnóstico y resolución de problemas.</w:t>
            </w:r>
          </w:p>
          <w:p w:rsidR="0003681C" w:rsidRPr="00FC3D41" w:rsidRDefault="0003681C" w:rsidP="000F0B3D">
            <w:pPr>
              <w:pStyle w:val="Prrafodelista"/>
              <w:numPr>
                <w:ilvl w:val="0"/>
                <w:numId w:val="30"/>
              </w:numPr>
              <w:spacing w:before="120" w:after="120"/>
              <w:contextualSpacing w:val="0"/>
              <w:jc w:val="both"/>
              <w:rPr>
                <w:rFonts w:ascii="Arial" w:hAnsi="Arial" w:cs="Arial"/>
                <w:lang w:val="es-ES"/>
              </w:rPr>
            </w:pPr>
            <w:r w:rsidRPr="00FC3D41">
              <w:rPr>
                <w:rFonts w:ascii="Arial" w:hAnsi="Arial" w:cs="Arial"/>
                <w:lang w:val="es-ES"/>
              </w:rPr>
              <w:t>Manuales de usuario.</w:t>
            </w:r>
          </w:p>
          <w:p w:rsidR="00655CA7" w:rsidRPr="00572884" w:rsidRDefault="0003681C" w:rsidP="000F0B3D">
            <w:pPr>
              <w:pStyle w:val="Prrafodelista"/>
              <w:numPr>
                <w:ilvl w:val="0"/>
                <w:numId w:val="30"/>
              </w:numPr>
              <w:spacing w:before="120" w:after="120"/>
              <w:contextualSpacing w:val="0"/>
              <w:jc w:val="both"/>
              <w:rPr>
                <w:rFonts w:ascii="Arial" w:hAnsi="Arial" w:cs="Arial"/>
                <w:lang w:val="es-ES"/>
              </w:rPr>
            </w:pPr>
            <w:r w:rsidRPr="00FC3D41">
              <w:rPr>
                <w:rFonts w:ascii="Arial" w:hAnsi="Arial" w:cs="Arial"/>
                <w:lang w:val="es-ES"/>
              </w:rPr>
              <w:t>Técnicas de asistencia al usuario.</w:t>
            </w:r>
          </w:p>
        </w:tc>
        <w:tc>
          <w:tcPr>
            <w:tcW w:w="4708" w:type="dxa"/>
          </w:tcPr>
          <w:p w:rsidR="00BF2F77" w:rsidRPr="00BF2F77" w:rsidRDefault="00BF2F77" w:rsidP="000F0B3D">
            <w:pPr>
              <w:pStyle w:val="Prrafodelista"/>
              <w:numPr>
                <w:ilvl w:val="2"/>
                <w:numId w:val="22"/>
              </w:numPr>
              <w:tabs>
                <w:tab w:val="clear" w:pos="958"/>
              </w:tabs>
              <w:spacing w:before="120" w:after="120"/>
              <w:ind w:left="286"/>
              <w:contextualSpacing w:val="0"/>
              <w:rPr>
                <w:rFonts w:ascii="Arial" w:hAnsi="Arial" w:cs="Arial"/>
                <w:lang w:val="es-ES"/>
              </w:rPr>
            </w:pPr>
            <w:r w:rsidRPr="00BF2F77">
              <w:rPr>
                <w:rFonts w:ascii="Arial" w:hAnsi="Arial" w:cs="Arial"/>
                <w:lang w:val="es-ES"/>
              </w:rPr>
              <w:t>Se han identificado los requisitos mínimos y óptimos para el funcionamiento de la aplicación.</w:t>
            </w:r>
          </w:p>
          <w:p w:rsidR="00BF2F77" w:rsidRPr="00BF2F77" w:rsidRDefault="00BF2F77" w:rsidP="000F0B3D">
            <w:pPr>
              <w:pStyle w:val="Prrafodelista"/>
              <w:numPr>
                <w:ilvl w:val="2"/>
                <w:numId w:val="22"/>
              </w:numPr>
              <w:spacing w:before="120" w:after="120"/>
              <w:ind w:left="286"/>
              <w:contextualSpacing w:val="0"/>
              <w:rPr>
                <w:rFonts w:ascii="Arial" w:hAnsi="Arial" w:cs="Arial"/>
                <w:lang w:val="es-ES"/>
              </w:rPr>
            </w:pPr>
            <w:r w:rsidRPr="00BF2F77">
              <w:rPr>
                <w:rFonts w:ascii="Arial" w:hAnsi="Arial" w:cs="Arial"/>
                <w:lang w:val="es-ES"/>
              </w:rPr>
              <w:t>Se han identificado y establecido las fases del proceso de instalación y actualización.</w:t>
            </w:r>
          </w:p>
          <w:p w:rsidR="00BF2F77" w:rsidRPr="00BF2F77" w:rsidRDefault="00BF2F77" w:rsidP="000F0B3D">
            <w:pPr>
              <w:pStyle w:val="Prrafodelista"/>
              <w:numPr>
                <w:ilvl w:val="2"/>
                <w:numId w:val="22"/>
              </w:numPr>
              <w:spacing w:before="120" w:after="120"/>
              <w:ind w:left="286"/>
              <w:contextualSpacing w:val="0"/>
              <w:rPr>
                <w:rFonts w:ascii="Arial" w:hAnsi="Arial" w:cs="Arial"/>
                <w:lang w:val="es-ES"/>
              </w:rPr>
            </w:pPr>
            <w:r w:rsidRPr="00BF2F77">
              <w:rPr>
                <w:rFonts w:ascii="Arial" w:hAnsi="Arial" w:cs="Arial"/>
                <w:lang w:val="es-ES"/>
              </w:rPr>
              <w:t>Se han respetado las especificaciones técnicas del proceso de instalación.</w:t>
            </w:r>
          </w:p>
          <w:p w:rsidR="00BF2F77" w:rsidRPr="00BF2F77" w:rsidRDefault="00BF2F77" w:rsidP="000F0B3D">
            <w:pPr>
              <w:pStyle w:val="Prrafodelista"/>
              <w:numPr>
                <w:ilvl w:val="2"/>
                <w:numId w:val="22"/>
              </w:numPr>
              <w:spacing w:before="120" w:after="120"/>
              <w:ind w:left="286"/>
              <w:contextualSpacing w:val="0"/>
              <w:rPr>
                <w:rFonts w:ascii="Arial" w:hAnsi="Arial" w:cs="Arial"/>
                <w:lang w:val="es-ES"/>
              </w:rPr>
            </w:pPr>
            <w:r w:rsidRPr="00BF2F77">
              <w:rPr>
                <w:rFonts w:ascii="Arial" w:hAnsi="Arial" w:cs="Arial"/>
                <w:lang w:val="es-ES"/>
              </w:rPr>
              <w:t>Se han configurado las aplicaciones según los criterios establecidos.</w:t>
            </w:r>
          </w:p>
          <w:p w:rsidR="00BF2F77" w:rsidRPr="00BF2F77" w:rsidRDefault="00BF2F77" w:rsidP="000F0B3D">
            <w:pPr>
              <w:pStyle w:val="Prrafodelista"/>
              <w:numPr>
                <w:ilvl w:val="2"/>
                <w:numId w:val="22"/>
              </w:numPr>
              <w:spacing w:before="120" w:after="120"/>
              <w:ind w:left="286"/>
              <w:contextualSpacing w:val="0"/>
              <w:rPr>
                <w:rFonts w:ascii="Arial" w:hAnsi="Arial" w:cs="Arial"/>
                <w:lang w:val="es-ES"/>
              </w:rPr>
            </w:pPr>
            <w:r w:rsidRPr="00BF2F77">
              <w:rPr>
                <w:rFonts w:ascii="Arial" w:hAnsi="Arial" w:cs="Arial"/>
                <w:lang w:val="es-ES"/>
              </w:rPr>
              <w:t>Se han documentado las incidencias y el resultado final.</w:t>
            </w:r>
          </w:p>
          <w:p w:rsidR="00BF2F77" w:rsidRPr="00BF2F77" w:rsidRDefault="00BF2F77" w:rsidP="000F0B3D">
            <w:pPr>
              <w:pStyle w:val="Prrafodelista"/>
              <w:numPr>
                <w:ilvl w:val="2"/>
                <w:numId w:val="22"/>
              </w:numPr>
              <w:spacing w:before="120" w:after="120"/>
              <w:ind w:left="286"/>
              <w:contextualSpacing w:val="0"/>
              <w:rPr>
                <w:rFonts w:ascii="Arial" w:hAnsi="Arial" w:cs="Arial"/>
                <w:lang w:val="es-ES"/>
              </w:rPr>
            </w:pPr>
            <w:r w:rsidRPr="00BF2F77">
              <w:rPr>
                <w:rFonts w:ascii="Arial" w:hAnsi="Arial" w:cs="Arial"/>
                <w:lang w:val="es-ES"/>
              </w:rPr>
              <w:t>Se han solucionado problemas en la instalación o integración con el sistema informático.</w:t>
            </w:r>
          </w:p>
          <w:p w:rsidR="00BF2F77" w:rsidRPr="00BF2F77" w:rsidRDefault="00BF2F77" w:rsidP="000F0B3D">
            <w:pPr>
              <w:pStyle w:val="Prrafodelista"/>
              <w:numPr>
                <w:ilvl w:val="2"/>
                <w:numId w:val="22"/>
              </w:numPr>
              <w:spacing w:before="120" w:after="120"/>
              <w:ind w:left="286"/>
              <w:contextualSpacing w:val="0"/>
              <w:rPr>
                <w:rFonts w:ascii="Arial" w:hAnsi="Arial" w:cs="Arial"/>
                <w:lang w:val="es-ES"/>
              </w:rPr>
            </w:pPr>
            <w:r w:rsidRPr="00BF2F77">
              <w:rPr>
                <w:rFonts w:ascii="Arial" w:hAnsi="Arial" w:cs="Arial"/>
                <w:lang w:val="es-ES"/>
              </w:rPr>
              <w:t>Se han eliminado y/o añadido componentes de la instalación en el equipo.</w:t>
            </w:r>
          </w:p>
          <w:p w:rsidR="003E666B" w:rsidRPr="003E666B" w:rsidRDefault="00BF2F77" w:rsidP="000F0B3D">
            <w:pPr>
              <w:pStyle w:val="Prrafodelista"/>
              <w:numPr>
                <w:ilvl w:val="2"/>
                <w:numId w:val="22"/>
              </w:numPr>
              <w:spacing w:before="120" w:after="120"/>
              <w:ind w:left="286"/>
              <w:contextualSpacing w:val="0"/>
              <w:rPr>
                <w:rFonts w:ascii="Arial" w:hAnsi="Arial" w:cs="Arial"/>
              </w:rPr>
            </w:pPr>
            <w:r w:rsidRPr="00BF2F77">
              <w:rPr>
                <w:rFonts w:ascii="Arial" w:hAnsi="Arial" w:cs="Arial"/>
                <w:lang w:val="es-ES"/>
              </w:rPr>
              <w:t>Se han respetado las licencias software.</w:t>
            </w:r>
          </w:p>
          <w:p w:rsidR="009D36C1" w:rsidRDefault="009D36C1" w:rsidP="00C96C63">
            <w:pPr>
              <w:widowControl w:val="0"/>
              <w:spacing w:before="120" w:after="120"/>
              <w:ind w:left="286"/>
              <w:jc w:val="both"/>
              <w:rPr>
                <w:b/>
              </w:rPr>
            </w:pPr>
          </w:p>
          <w:p w:rsidR="009D36C1" w:rsidRPr="009D36C1" w:rsidRDefault="009D36C1" w:rsidP="00C96C63">
            <w:pPr>
              <w:spacing w:before="120" w:after="120"/>
            </w:pPr>
          </w:p>
          <w:p w:rsidR="009D36C1" w:rsidRDefault="009D36C1" w:rsidP="00C96C63">
            <w:pPr>
              <w:spacing w:before="120" w:after="120"/>
            </w:pPr>
          </w:p>
          <w:p w:rsidR="006D663B" w:rsidRPr="009D36C1" w:rsidRDefault="006D663B" w:rsidP="00C96C63">
            <w:pPr>
              <w:spacing w:before="120" w:after="120"/>
            </w:pPr>
          </w:p>
        </w:tc>
      </w:tr>
    </w:tbl>
    <w:p w:rsidR="00C759DC" w:rsidRDefault="00C759DC" w:rsidP="00E758D9">
      <w:pPr>
        <w:widowControl w:val="0"/>
        <w:spacing w:line="40" w:lineRule="exact"/>
        <w:jc w:val="both"/>
        <w:rPr>
          <w:sz w:val="22"/>
        </w:rPr>
      </w:pPr>
    </w:p>
    <w:p w:rsidR="002E5163" w:rsidRDefault="002E5163" w:rsidP="00E758D9">
      <w:pPr>
        <w:widowControl w:val="0"/>
        <w:spacing w:line="40" w:lineRule="exact"/>
        <w:jc w:val="both"/>
        <w:rPr>
          <w:sz w:val="22"/>
        </w:rPr>
      </w:pPr>
    </w:p>
    <w:p w:rsidR="002E5163" w:rsidRDefault="002E5163" w:rsidP="00E758D9">
      <w:pPr>
        <w:widowControl w:val="0"/>
        <w:spacing w:line="40" w:lineRule="exact"/>
        <w:jc w:val="both"/>
        <w:rPr>
          <w:sz w:val="22"/>
        </w:rPr>
      </w:pPr>
    </w:p>
    <w:p w:rsidR="002E5163" w:rsidRDefault="002E5163" w:rsidP="00E758D9">
      <w:pPr>
        <w:widowControl w:val="0"/>
        <w:spacing w:line="40" w:lineRule="exact"/>
        <w:jc w:val="both"/>
        <w:rPr>
          <w:sz w:val="22"/>
        </w:rPr>
      </w:pPr>
    </w:p>
    <w:p w:rsidR="002E5163" w:rsidRDefault="002E5163" w:rsidP="00E758D9">
      <w:pPr>
        <w:widowControl w:val="0"/>
        <w:spacing w:line="40" w:lineRule="exact"/>
        <w:jc w:val="both"/>
        <w:rPr>
          <w:sz w:val="22"/>
        </w:rPr>
      </w:pPr>
    </w:p>
    <w:p w:rsidR="002E5163" w:rsidRDefault="002E5163" w:rsidP="00E758D9">
      <w:pPr>
        <w:widowControl w:val="0"/>
        <w:spacing w:line="40" w:lineRule="exact"/>
        <w:jc w:val="both"/>
        <w:rPr>
          <w:sz w:val="22"/>
        </w:rPr>
      </w:pPr>
    </w:p>
    <w:p w:rsidR="002E5163" w:rsidRDefault="002E5163" w:rsidP="00E758D9">
      <w:pPr>
        <w:widowControl w:val="0"/>
        <w:spacing w:line="40" w:lineRule="exact"/>
        <w:jc w:val="both"/>
        <w:rPr>
          <w:sz w:val="22"/>
        </w:rPr>
      </w:pPr>
    </w:p>
    <w:p w:rsidR="002E5163" w:rsidRDefault="002E5163" w:rsidP="00E758D9">
      <w:pPr>
        <w:widowControl w:val="0"/>
        <w:spacing w:line="40" w:lineRule="exact"/>
        <w:jc w:val="both"/>
        <w:rPr>
          <w:sz w:val="22"/>
        </w:rPr>
      </w:pPr>
    </w:p>
    <w:p w:rsidR="002E5163" w:rsidRDefault="002E5163" w:rsidP="00E758D9">
      <w:pPr>
        <w:widowControl w:val="0"/>
        <w:spacing w:line="40" w:lineRule="exact"/>
        <w:jc w:val="both"/>
        <w:rPr>
          <w:sz w:val="22"/>
        </w:rPr>
      </w:pPr>
    </w:p>
    <w:p w:rsidR="002E5163" w:rsidRDefault="002E5163" w:rsidP="00E758D9">
      <w:pPr>
        <w:widowControl w:val="0"/>
        <w:spacing w:line="40" w:lineRule="exact"/>
        <w:jc w:val="both"/>
        <w:rPr>
          <w:sz w:val="22"/>
        </w:rPr>
      </w:pPr>
    </w:p>
    <w:p w:rsidR="002E5163" w:rsidRDefault="002E5163" w:rsidP="00E758D9">
      <w:pPr>
        <w:widowControl w:val="0"/>
        <w:spacing w:line="40" w:lineRule="exact"/>
        <w:jc w:val="both"/>
        <w:rPr>
          <w:sz w:val="22"/>
        </w:rPr>
      </w:pPr>
    </w:p>
    <w:p w:rsidR="002E5163" w:rsidRDefault="002E5163" w:rsidP="00E758D9">
      <w:pPr>
        <w:widowControl w:val="0"/>
        <w:spacing w:line="40" w:lineRule="exact"/>
        <w:jc w:val="both"/>
        <w:rPr>
          <w:sz w:val="22"/>
        </w:rPr>
      </w:pPr>
    </w:p>
    <w:p w:rsidR="002E5163" w:rsidRDefault="002E5163" w:rsidP="00E758D9">
      <w:pPr>
        <w:widowControl w:val="0"/>
        <w:spacing w:line="40" w:lineRule="exact"/>
        <w:jc w:val="both"/>
        <w:rPr>
          <w:sz w:val="22"/>
        </w:rPr>
      </w:pPr>
    </w:p>
    <w:p w:rsidR="002E5163" w:rsidRDefault="002E5163"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AD5CF2" w:rsidRDefault="00AD5CF2" w:rsidP="00E758D9">
      <w:pPr>
        <w:widowControl w:val="0"/>
        <w:spacing w:line="40" w:lineRule="exact"/>
        <w:jc w:val="both"/>
        <w:rPr>
          <w:sz w:val="22"/>
        </w:rPr>
      </w:pPr>
    </w:p>
    <w:p w:rsidR="00FE5EDF" w:rsidRDefault="00FE5EDF" w:rsidP="00E758D9">
      <w:pPr>
        <w:widowControl w:val="0"/>
        <w:spacing w:line="40" w:lineRule="exact"/>
        <w:jc w:val="both"/>
        <w:rPr>
          <w:sz w:val="22"/>
        </w:rPr>
      </w:pPr>
    </w:p>
    <w:p w:rsidR="00FE5EDF" w:rsidRDefault="00FE5EDF" w:rsidP="00E758D9">
      <w:pPr>
        <w:widowControl w:val="0"/>
        <w:spacing w:line="40" w:lineRule="exact"/>
        <w:jc w:val="both"/>
        <w:rPr>
          <w:sz w:val="22"/>
        </w:rPr>
      </w:pPr>
    </w:p>
    <w:p w:rsidR="00FE5EDF" w:rsidRDefault="00FE5EDF" w:rsidP="00E758D9">
      <w:pPr>
        <w:widowControl w:val="0"/>
        <w:spacing w:line="40" w:lineRule="exact"/>
        <w:jc w:val="both"/>
        <w:rPr>
          <w:sz w:val="22"/>
        </w:rPr>
      </w:pPr>
    </w:p>
    <w:p w:rsidR="00FE5EDF" w:rsidRDefault="00FE5EDF" w:rsidP="00E758D9">
      <w:pPr>
        <w:widowControl w:val="0"/>
        <w:spacing w:line="40" w:lineRule="exact"/>
        <w:jc w:val="both"/>
        <w:rPr>
          <w:sz w:val="22"/>
        </w:rPr>
      </w:pPr>
    </w:p>
    <w:p w:rsidR="00FE5EDF" w:rsidRDefault="00FE5EDF" w:rsidP="00E758D9">
      <w:pPr>
        <w:widowControl w:val="0"/>
        <w:spacing w:line="40" w:lineRule="exact"/>
        <w:jc w:val="both"/>
        <w:rPr>
          <w:sz w:val="22"/>
        </w:rPr>
      </w:pPr>
    </w:p>
    <w:p w:rsidR="00FE5EDF" w:rsidRDefault="00FE5EDF" w:rsidP="00E758D9">
      <w:pPr>
        <w:widowControl w:val="0"/>
        <w:spacing w:line="40" w:lineRule="exact"/>
        <w:jc w:val="both"/>
        <w:rPr>
          <w:sz w:val="22"/>
        </w:rPr>
      </w:pPr>
    </w:p>
    <w:p w:rsidR="00FE5EDF" w:rsidRDefault="00FE5EDF" w:rsidP="00E758D9">
      <w:pPr>
        <w:widowControl w:val="0"/>
        <w:spacing w:line="40" w:lineRule="exact"/>
        <w:jc w:val="both"/>
        <w:rPr>
          <w:sz w:val="22"/>
        </w:rPr>
      </w:pPr>
    </w:p>
    <w:p w:rsidR="00FE5EDF" w:rsidRDefault="00FE5EDF" w:rsidP="00E758D9">
      <w:pPr>
        <w:widowControl w:val="0"/>
        <w:spacing w:line="40" w:lineRule="exact"/>
        <w:jc w:val="both"/>
        <w:rPr>
          <w:sz w:val="22"/>
        </w:rPr>
      </w:pPr>
    </w:p>
    <w:p w:rsidR="00FE5EDF" w:rsidRDefault="00FE5EDF" w:rsidP="00E758D9">
      <w:pPr>
        <w:widowControl w:val="0"/>
        <w:spacing w:line="40" w:lineRule="exact"/>
        <w:jc w:val="both"/>
        <w:rPr>
          <w:sz w:val="22"/>
        </w:rPr>
      </w:pPr>
    </w:p>
    <w:p w:rsidR="00FE5EDF" w:rsidRDefault="00FE5EDF" w:rsidP="00E758D9">
      <w:pPr>
        <w:widowControl w:val="0"/>
        <w:spacing w:line="40" w:lineRule="exact"/>
        <w:jc w:val="both"/>
        <w:rPr>
          <w:sz w:val="22"/>
        </w:rPr>
      </w:pPr>
    </w:p>
    <w:p w:rsidR="00FE5EDF" w:rsidRDefault="00FE5EDF" w:rsidP="00E758D9">
      <w:pPr>
        <w:widowControl w:val="0"/>
        <w:spacing w:line="40" w:lineRule="exact"/>
        <w:jc w:val="both"/>
        <w:rPr>
          <w:sz w:val="22"/>
        </w:rPr>
      </w:pPr>
    </w:p>
    <w:p w:rsidR="008D3F35" w:rsidRDefault="008D3F35" w:rsidP="00E758D9">
      <w:pPr>
        <w:widowControl w:val="0"/>
        <w:spacing w:line="40" w:lineRule="exact"/>
        <w:jc w:val="both"/>
        <w:rPr>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514196" w:rsidRPr="009D2DA3" w:rsidTr="008D3F35">
        <w:trPr>
          <w:cantSplit/>
          <w:trHeight w:hRule="exact" w:val="691"/>
        </w:trPr>
        <w:tc>
          <w:tcPr>
            <w:tcW w:w="9214" w:type="dxa"/>
            <w:gridSpan w:val="2"/>
            <w:shd w:val="clear" w:color="auto" w:fill="F3F3F3"/>
            <w:vAlign w:val="center"/>
          </w:tcPr>
          <w:p w:rsidR="00514196" w:rsidRDefault="00514196" w:rsidP="00770A30">
            <w:pPr>
              <w:widowControl w:val="0"/>
              <w:ind w:left="84" w:right="-70"/>
              <w:rPr>
                <w:rFonts w:ascii="Arial" w:hAnsi="Arial" w:cs="Arial"/>
                <w:b/>
              </w:rPr>
            </w:pPr>
            <w:r>
              <w:rPr>
                <w:rFonts w:ascii="Arial" w:hAnsi="Arial" w:cs="Arial"/>
                <w:b/>
              </w:rPr>
              <w:t xml:space="preserve">Unidad </w:t>
            </w:r>
            <w:r w:rsidR="004F54B2">
              <w:rPr>
                <w:rFonts w:ascii="Arial" w:hAnsi="Arial" w:cs="Arial"/>
                <w:b/>
              </w:rPr>
              <w:t>3</w:t>
            </w:r>
            <w:r w:rsidRPr="009D2DA3">
              <w:rPr>
                <w:rFonts w:ascii="Arial" w:hAnsi="Arial" w:cs="Arial"/>
                <w:b/>
              </w:rPr>
              <w:t xml:space="preserve">. </w:t>
            </w:r>
            <w:r w:rsidR="00EB5B86">
              <w:rPr>
                <w:rFonts w:ascii="Arial" w:hAnsi="Arial" w:cs="Arial"/>
                <w:b/>
              </w:rPr>
              <w:t>Aplicaciones de correo electrónico y agenda electrónica</w:t>
            </w:r>
          </w:p>
          <w:p w:rsidR="00514196" w:rsidRPr="009D2DA3" w:rsidRDefault="00514196" w:rsidP="00CF3805">
            <w:pPr>
              <w:widowControl w:val="0"/>
              <w:tabs>
                <w:tab w:val="left" w:pos="625"/>
              </w:tabs>
              <w:rPr>
                <w:rFonts w:ascii="Arial" w:hAnsi="Arial" w:cs="Arial"/>
              </w:rPr>
            </w:pPr>
            <w:r w:rsidRPr="009D2DA3">
              <w:rPr>
                <w:rFonts w:ascii="Arial" w:hAnsi="Arial" w:cs="Arial"/>
                <w:bCs/>
              </w:rPr>
              <w:t xml:space="preserve"> </w:t>
            </w:r>
            <w:r w:rsidR="008D3F35">
              <w:rPr>
                <w:rFonts w:ascii="Arial" w:hAnsi="Arial" w:cs="Arial"/>
                <w:bCs/>
              </w:rPr>
              <w:t xml:space="preserve"> </w:t>
            </w:r>
            <w:r w:rsidRPr="009D2DA3">
              <w:rPr>
                <w:rFonts w:ascii="Arial" w:hAnsi="Arial" w:cs="Arial"/>
                <w:bCs/>
              </w:rPr>
              <w:t xml:space="preserve">Tiempo estimado: </w:t>
            </w:r>
            <w:del w:id="8" w:author="user" w:date="2016-09-28T12:11:00Z">
              <w:r w:rsidR="00AE1ACC" w:rsidDel="00817295">
                <w:rPr>
                  <w:rFonts w:ascii="Arial" w:hAnsi="Arial" w:cs="Arial"/>
                  <w:bCs/>
                </w:rPr>
                <w:delText>30</w:delText>
              </w:r>
              <w:r w:rsidRPr="009D2DA3" w:rsidDel="00817295">
                <w:rPr>
                  <w:rFonts w:ascii="Arial" w:hAnsi="Arial" w:cs="Arial"/>
                  <w:bCs/>
                </w:rPr>
                <w:delText xml:space="preserve"> </w:delText>
              </w:r>
            </w:del>
            <w:ins w:id="9" w:author="user" w:date="2016-09-28T12:22:00Z">
              <w:r w:rsidR="00CF3805">
                <w:rPr>
                  <w:rFonts w:ascii="Arial" w:hAnsi="Arial" w:cs="Arial"/>
                  <w:bCs/>
                </w:rPr>
                <w:t xml:space="preserve">4 </w:t>
              </w:r>
            </w:ins>
            <w:r w:rsidRPr="009D2DA3">
              <w:rPr>
                <w:rFonts w:ascii="Arial" w:hAnsi="Arial" w:cs="Arial"/>
                <w:bCs/>
              </w:rPr>
              <w:t>sesiones.</w:t>
            </w:r>
          </w:p>
        </w:tc>
      </w:tr>
      <w:tr w:rsidR="00514196" w:rsidRPr="009D2DA3" w:rsidTr="00975E53">
        <w:tblPrEx>
          <w:tblCellMar>
            <w:left w:w="170" w:type="dxa"/>
            <w:right w:w="170" w:type="dxa"/>
          </w:tblCellMar>
        </w:tblPrEx>
        <w:trPr>
          <w:cantSplit/>
          <w:trHeight w:hRule="exact" w:val="397"/>
        </w:trPr>
        <w:tc>
          <w:tcPr>
            <w:tcW w:w="9214" w:type="dxa"/>
            <w:gridSpan w:val="2"/>
            <w:shd w:val="clear" w:color="auto" w:fill="F3F3F3"/>
            <w:vAlign w:val="center"/>
          </w:tcPr>
          <w:p w:rsidR="00514196" w:rsidRPr="009D2DA3" w:rsidRDefault="00514196" w:rsidP="00975E53">
            <w:pPr>
              <w:widowControl w:val="0"/>
              <w:jc w:val="center"/>
              <w:rPr>
                <w:rFonts w:ascii="Arial" w:hAnsi="Arial" w:cs="Arial"/>
                <w:b/>
              </w:rPr>
            </w:pPr>
            <w:r w:rsidRPr="009D2DA3">
              <w:rPr>
                <w:rFonts w:ascii="Arial" w:hAnsi="Arial" w:cs="Arial"/>
                <w:b/>
              </w:rPr>
              <w:t>RESULTADOS DE APRENDIZAJE</w:t>
            </w:r>
          </w:p>
        </w:tc>
      </w:tr>
      <w:tr w:rsidR="00514196" w:rsidRPr="004E4D07" w:rsidTr="00975E53">
        <w:tblPrEx>
          <w:tblCellMar>
            <w:top w:w="170" w:type="dxa"/>
            <w:left w:w="170" w:type="dxa"/>
            <w:bottom w:w="170" w:type="dxa"/>
            <w:right w:w="170" w:type="dxa"/>
          </w:tblCellMar>
        </w:tblPrEx>
        <w:trPr>
          <w:trHeight w:val="540"/>
        </w:trPr>
        <w:tc>
          <w:tcPr>
            <w:tcW w:w="9214" w:type="dxa"/>
            <w:gridSpan w:val="2"/>
          </w:tcPr>
          <w:p w:rsidR="00514196" w:rsidRPr="00514196" w:rsidRDefault="00BD4E5E" w:rsidP="004C42FE">
            <w:pPr>
              <w:pStyle w:val="Prrafodelista"/>
              <w:numPr>
                <w:ilvl w:val="2"/>
                <w:numId w:val="5"/>
              </w:numPr>
              <w:tabs>
                <w:tab w:val="clear" w:pos="958"/>
              </w:tabs>
              <w:ind w:left="418"/>
              <w:rPr>
                <w:rFonts w:ascii="Arial" w:hAnsi="Arial" w:cs="Arial"/>
              </w:rPr>
            </w:pPr>
            <w:r>
              <w:rPr>
                <w:rFonts w:ascii="ArialMT" w:hAnsi="ArialMT" w:cs="ArialMT"/>
                <w:lang w:val="es-ES"/>
              </w:rPr>
              <w:t xml:space="preserve">Gestiona el correo y la agenda electrónica manejando aplicaciones </w:t>
            </w:r>
            <w:proofErr w:type="spellStart"/>
            <w:r>
              <w:rPr>
                <w:rFonts w:ascii="ArialMT" w:hAnsi="ArialMT" w:cs="ArialMT"/>
                <w:lang w:val="es-ES"/>
              </w:rPr>
              <w:t>especificas</w:t>
            </w:r>
            <w:proofErr w:type="spellEnd"/>
            <w:r>
              <w:rPr>
                <w:rFonts w:ascii="ArialMT" w:hAnsi="ArialMT" w:cs="ArialMT"/>
                <w:lang w:val="es-ES"/>
              </w:rPr>
              <w:t>.</w:t>
            </w:r>
          </w:p>
        </w:tc>
      </w:tr>
      <w:tr w:rsidR="00514196" w:rsidRPr="004E4D07" w:rsidTr="00975E53">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514196" w:rsidRPr="004E4D07" w:rsidRDefault="00514196" w:rsidP="00975E53">
            <w:pPr>
              <w:widowControl w:val="0"/>
              <w:jc w:val="center"/>
              <w:rPr>
                <w:rFonts w:ascii="Arial" w:hAnsi="Arial" w:cs="Arial"/>
                <w:b/>
              </w:rPr>
            </w:pPr>
            <w:r w:rsidRPr="004E4D07">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514196" w:rsidRPr="004E4D07" w:rsidRDefault="00514196" w:rsidP="00975E53">
            <w:pPr>
              <w:widowControl w:val="0"/>
              <w:jc w:val="center"/>
              <w:rPr>
                <w:rFonts w:ascii="Arial" w:hAnsi="Arial" w:cs="Arial"/>
                <w:b/>
              </w:rPr>
            </w:pPr>
            <w:r w:rsidRPr="004E4D07">
              <w:rPr>
                <w:rFonts w:ascii="Arial" w:hAnsi="Arial" w:cs="Arial"/>
                <w:b/>
              </w:rPr>
              <w:t>CRITERIOS DE EVALUACIÓN</w:t>
            </w:r>
          </w:p>
        </w:tc>
      </w:tr>
      <w:tr w:rsidR="00514196" w:rsidTr="002E51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3164"/>
        </w:trPr>
        <w:tc>
          <w:tcPr>
            <w:tcW w:w="4506" w:type="dxa"/>
          </w:tcPr>
          <w:p w:rsidR="00AE1ACC" w:rsidRPr="00446F05" w:rsidRDefault="00AE1ACC" w:rsidP="000F0B3D">
            <w:pPr>
              <w:pStyle w:val="Prrafodelista"/>
              <w:numPr>
                <w:ilvl w:val="0"/>
                <w:numId w:val="30"/>
              </w:numPr>
              <w:spacing w:before="120" w:after="120"/>
              <w:ind w:left="539"/>
              <w:contextualSpacing w:val="0"/>
              <w:jc w:val="both"/>
              <w:rPr>
                <w:rFonts w:ascii="Arial" w:hAnsi="Arial" w:cs="Arial"/>
                <w:b/>
                <w:lang w:val="es-ES"/>
              </w:rPr>
            </w:pPr>
            <w:r w:rsidRPr="00446F05">
              <w:rPr>
                <w:rFonts w:ascii="Arial" w:hAnsi="Arial" w:cs="Arial"/>
                <w:b/>
                <w:lang w:val="es-ES"/>
              </w:rPr>
              <w:t>Función del correo electrónico y agenda electrónica.</w:t>
            </w:r>
          </w:p>
          <w:p w:rsidR="00AE1ACC" w:rsidRPr="00FC3D41" w:rsidRDefault="00AE1ACC" w:rsidP="000F0B3D">
            <w:pPr>
              <w:pStyle w:val="Prrafodelista"/>
              <w:numPr>
                <w:ilvl w:val="0"/>
                <w:numId w:val="30"/>
              </w:numPr>
              <w:spacing w:before="120" w:after="120"/>
              <w:ind w:left="539"/>
              <w:contextualSpacing w:val="0"/>
              <w:jc w:val="both"/>
              <w:rPr>
                <w:rFonts w:ascii="Arial" w:hAnsi="Arial" w:cs="Arial"/>
                <w:lang w:val="es-ES"/>
              </w:rPr>
            </w:pPr>
            <w:r w:rsidRPr="00FC3D41">
              <w:rPr>
                <w:rFonts w:ascii="Arial" w:hAnsi="Arial" w:cs="Arial"/>
                <w:lang w:val="es-ES"/>
              </w:rPr>
              <w:t>Instalación y configuración de aplicaciones de correo electrónico y agenda electrónica.</w:t>
            </w:r>
          </w:p>
          <w:p w:rsidR="00AE1ACC" w:rsidRPr="00446F05" w:rsidRDefault="00AE1ACC" w:rsidP="000F0B3D">
            <w:pPr>
              <w:pStyle w:val="Prrafodelista"/>
              <w:numPr>
                <w:ilvl w:val="0"/>
                <w:numId w:val="30"/>
              </w:numPr>
              <w:spacing w:before="120" w:after="120"/>
              <w:ind w:left="539"/>
              <w:contextualSpacing w:val="0"/>
              <w:jc w:val="both"/>
              <w:rPr>
                <w:rFonts w:ascii="Arial" w:hAnsi="Arial" w:cs="Arial"/>
                <w:b/>
                <w:lang w:val="es-ES"/>
              </w:rPr>
            </w:pPr>
            <w:r w:rsidRPr="00446F05">
              <w:rPr>
                <w:rFonts w:ascii="Arial" w:hAnsi="Arial" w:cs="Arial"/>
                <w:b/>
                <w:lang w:val="es-ES"/>
              </w:rPr>
              <w:t>El correo web.</w:t>
            </w:r>
          </w:p>
          <w:p w:rsidR="00AE1ACC" w:rsidRPr="00446F05" w:rsidRDefault="00AE1ACC" w:rsidP="000F0B3D">
            <w:pPr>
              <w:pStyle w:val="Prrafodelista"/>
              <w:numPr>
                <w:ilvl w:val="0"/>
                <w:numId w:val="30"/>
              </w:numPr>
              <w:spacing w:before="120" w:after="120"/>
              <w:ind w:left="539"/>
              <w:contextualSpacing w:val="0"/>
              <w:jc w:val="both"/>
              <w:rPr>
                <w:rFonts w:ascii="Arial" w:hAnsi="Arial" w:cs="Arial"/>
                <w:b/>
                <w:lang w:val="es-ES"/>
              </w:rPr>
            </w:pPr>
            <w:r w:rsidRPr="00446F05">
              <w:rPr>
                <w:rFonts w:ascii="Arial" w:hAnsi="Arial" w:cs="Arial"/>
                <w:b/>
                <w:lang w:val="es-ES"/>
              </w:rPr>
              <w:t>Tipos de cuentas de correo electrónico.</w:t>
            </w:r>
          </w:p>
          <w:p w:rsidR="00AE1ACC" w:rsidRPr="00FC3D41" w:rsidRDefault="00AE1ACC" w:rsidP="000F0B3D">
            <w:pPr>
              <w:pStyle w:val="Prrafodelista"/>
              <w:numPr>
                <w:ilvl w:val="0"/>
                <w:numId w:val="30"/>
              </w:numPr>
              <w:spacing w:before="120" w:after="120"/>
              <w:ind w:left="539"/>
              <w:contextualSpacing w:val="0"/>
              <w:jc w:val="both"/>
              <w:rPr>
                <w:rFonts w:ascii="Arial" w:hAnsi="Arial" w:cs="Arial"/>
                <w:lang w:val="es-ES"/>
              </w:rPr>
            </w:pPr>
            <w:r w:rsidRPr="00FC3D41">
              <w:rPr>
                <w:rFonts w:ascii="Arial" w:hAnsi="Arial" w:cs="Arial"/>
                <w:lang w:val="es-ES"/>
              </w:rPr>
              <w:t>Entorno de trabajo: configuración y personalización.</w:t>
            </w:r>
          </w:p>
          <w:p w:rsidR="00AE1ACC" w:rsidRPr="00FC3D41" w:rsidRDefault="00AE1ACC" w:rsidP="000F0B3D">
            <w:pPr>
              <w:pStyle w:val="Prrafodelista"/>
              <w:numPr>
                <w:ilvl w:val="0"/>
                <w:numId w:val="30"/>
              </w:numPr>
              <w:spacing w:before="120" w:after="120"/>
              <w:ind w:left="539"/>
              <w:contextualSpacing w:val="0"/>
              <w:jc w:val="both"/>
              <w:rPr>
                <w:rFonts w:ascii="Arial" w:hAnsi="Arial" w:cs="Arial"/>
                <w:lang w:val="es-ES"/>
              </w:rPr>
            </w:pPr>
            <w:r w:rsidRPr="00FC3D41">
              <w:rPr>
                <w:rFonts w:ascii="Arial" w:hAnsi="Arial" w:cs="Arial"/>
                <w:lang w:val="es-ES"/>
              </w:rPr>
              <w:t>Plantillas y firmas corporativas.</w:t>
            </w:r>
          </w:p>
          <w:p w:rsidR="00AE1ACC" w:rsidRPr="00FC3D41" w:rsidRDefault="00AE1ACC" w:rsidP="000F0B3D">
            <w:pPr>
              <w:pStyle w:val="Prrafodelista"/>
              <w:numPr>
                <w:ilvl w:val="0"/>
                <w:numId w:val="30"/>
              </w:numPr>
              <w:spacing w:before="120" w:after="120"/>
              <w:ind w:left="539"/>
              <w:contextualSpacing w:val="0"/>
              <w:jc w:val="both"/>
              <w:rPr>
                <w:rFonts w:ascii="Arial" w:hAnsi="Arial" w:cs="Arial"/>
                <w:lang w:val="es-ES"/>
              </w:rPr>
            </w:pPr>
            <w:r w:rsidRPr="00FC3D41">
              <w:rPr>
                <w:rFonts w:ascii="Arial" w:hAnsi="Arial" w:cs="Arial"/>
                <w:lang w:val="es-ES"/>
              </w:rPr>
              <w:t>Foros de noticias (</w:t>
            </w:r>
            <w:proofErr w:type="spellStart"/>
            <w:r w:rsidRPr="00FC3D41">
              <w:rPr>
                <w:rFonts w:ascii="Arial" w:hAnsi="Arial" w:cs="Arial"/>
                <w:lang w:val="es-ES"/>
              </w:rPr>
              <w:t>news</w:t>
            </w:r>
            <w:proofErr w:type="spellEnd"/>
            <w:r w:rsidRPr="00FC3D41">
              <w:rPr>
                <w:rFonts w:ascii="Arial" w:hAnsi="Arial" w:cs="Arial"/>
                <w:lang w:val="es-ES"/>
              </w:rPr>
              <w:t>): configuración, uso y sincronización de mensajes.</w:t>
            </w:r>
          </w:p>
          <w:p w:rsidR="00AE1ACC" w:rsidRPr="00FC3D41" w:rsidRDefault="00AE1ACC" w:rsidP="000F0B3D">
            <w:pPr>
              <w:pStyle w:val="Prrafodelista"/>
              <w:numPr>
                <w:ilvl w:val="0"/>
                <w:numId w:val="30"/>
              </w:numPr>
              <w:spacing w:before="120" w:after="120"/>
              <w:ind w:left="539"/>
              <w:contextualSpacing w:val="0"/>
              <w:jc w:val="both"/>
              <w:rPr>
                <w:rFonts w:ascii="Arial" w:hAnsi="Arial" w:cs="Arial"/>
                <w:lang w:val="es-ES"/>
              </w:rPr>
            </w:pPr>
            <w:r w:rsidRPr="002C79C8">
              <w:rPr>
                <w:rFonts w:ascii="Arial" w:hAnsi="Arial" w:cs="Arial"/>
                <w:b/>
                <w:lang w:val="es-ES"/>
              </w:rPr>
              <w:t>La libreta de direcciones: importar, exportar, añadir contactos, crear listas de distribución y poner la lista a disposición de otras aplicaciones ofimáticas</w:t>
            </w:r>
            <w:r w:rsidRPr="00FC3D41">
              <w:rPr>
                <w:rFonts w:ascii="Arial" w:hAnsi="Arial" w:cs="Arial"/>
                <w:lang w:val="es-ES"/>
              </w:rPr>
              <w:t>.</w:t>
            </w:r>
          </w:p>
          <w:p w:rsidR="00AE1ACC" w:rsidRPr="002C79C8" w:rsidRDefault="00AE1ACC" w:rsidP="000F0B3D">
            <w:pPr>
              <w:pStyle w:val="Prrafodelista"/>
              <w:numPr>
                <w:ilvl w:val="0"/>
                <w:numId w:val="30"/>
              </w:numPr>
              <w:spacing w:before="120" w:after="120"/>
              <w:ind w:left="539"/>
              <w:contextualSpacing w:val="0"/>
              <w:jc w:val="both"/>
              <w:rPr>
                <w:rFonts w:ascii="Arial" w:hAnsi="Arial" w:cs="Arial"/>
                <w:b/>
                <w:lang w:val="es-ES"/>
              </w:rPr>
            </w:pPr>
            <w:r w:rsidRPr="002C79C8">
              <w:rPr>
                <w:rFonts w:ascii="Arial" w:hAnsi="Arial" w:cs="Arial"/>
                <w:b/>
                <w:lang w:val="es-ES"/>
              </w:rPr>
              <w:t>Gestión de correos: enviar, borrar, guardar y copias de seguridad, entre otros.</w:t>
            </w:r>
          </w:p>
          <w:p w:rsidR="00AE1ACC" w:rsidRPr="002C79C8" w:rsidRDefault="00AE1ACC" w:rsidP="000F0B3D">
            <w:pPr>
              <w:pStyle w:val="Prrafodelista"/>
              <w:numPr>
                <w:ilvl w:val="0"/>
                <w:numId w:val="30"/>
              </w:numPr>
              <w:spacing w:before="120" w:after="120"/>
              <w:ind w:left="539"/>
              <w:contextualSpacing w:val="0"/>
              <w:jc w:val="both"/>
              <w:rPr>
                <w:rFonts w:ascii="Arial" w:hAnsi="Arial" w:cs="Arial"/>
                <w:b/>
                <w:lang w:val="es-ES"/>
              </w:rPr>
            </w:pPr>
            <w:r w:rsidRPr="002C79C8">
              <w:rPr>
                <w:rFonts w:ascii="Arial" w:hAnsi="Arial" w:cs="Arial"/>
                <w:b/>
                <w:lang w:val="es-ES"/>
              </w:rPr>
              <w:t>Gestión de la agenda: contactos, citas, calendario, avisos, tareas, entre otros.</w:t>
            </w:r>
          </w:p>
          <w:p w:rsidR="00AE1ACC" w:rsidRPr="00FC3D41" w:rsidRDefault="00AE1ACC" w:rsidP="000F0B3D">
            <w:pPr>
              <w:pStyle w:val="Prrafodelista"/>
              <w:numPr>
                <w:ilvl w:val="0"/>
                <w:numId w:val="30"/>
              </w:numPr>
              <w:spacing w:before="120" w:after="120"/>
              <w:ind w:left="539"/>
              <w:contextualSpacing w:val="0"/>
              <w:jc w:val="both"/>
              <w:rPr>
                <w:rFonts w:ascii="Arial" w:hAnsi="Arial" w:cs="Arial"/>
                <w:lang w:val="es-ES"/>
              </w:rPr>
            </w:pPr>
            <w:r w:rsidRPr="00FC3D41">
              <w:rPr>
                <w:rFonts w:ascii="Arial" w:hAnsi="Arial" w:cs="Arial"/>
                <w:lang w:val="es-ES"/>
              </w:rPr>
              <w:t>Gestión en dispositivos móviles del correo y la agenda.</w:t>
            </w:r>
          </w:p>
          <w:p w:rsidR="00AE1ACC" w:rsidRPr="00FC3D41" w:rsidRDefault="00AE1ACC" w:rsidP="000F0B3D">
            <w:pPr>
              <w:pStyle w:val="Prrafodelista"/>
              <w:numPr>
                <w:ilvl w:val="0"/>
                <w:numId w:val="30"/>
              </w:numPr>
              <w:spacing w:before="120" w:after="120"/>
              <w:ind w:left="539"/>
              <w:contextualSpacing w:val="0"/>
              <w:jc w:val="both"/>
              <w:rPr>
                <w:rFonts w:ascii="Arial" w:hAnsi="Arial" w:cs="Arial"/>
                <w:lang w:val="es-ES"/>
              </w:rPr>
            </w:pPr>
            <w:r w:rsidRPr="00FC3D41">
              <w:rPr>
                <w:rFonts w:ascii="Arial" w:hAnsi="Arial" w:cs="Arial"/>
                <w:lang w:val="es-ES"/>
              </w:rPr>
              <w:t>Sincronización con dispositivos móviles.</w:t>
            </w:r>
          </w:p>
          <w:p w:rsidR="00AE1ACC" w:rsidRPr="002C79C8" w:rsidRDefault="00AE1ACC" w:rsidP="000F0B3D">
            <w:pPr>
              <w:pStyle w:val="Prrafodelista"/>
              <w:numPr>
                <w:ilvl w:val="0"/>
                <w:numId w:val="30"/>
              </w:numPr>
              <w:spacing w:before="120" w:after="120"/>
              <w:ind w:left="539"/>
              <w:contextualSpacing w:val="0"/>
              <w:jc w:val="both"/>
              <w:rPr>
                <w:rFonts w:ascii="Arial" w:hAnsi="Arial" w:cs="Arial"/>
                <w:b/>
                <w:lang w:val="es-ES"/>
              </w:rPr>
            </w:pPr>
            <w:r w:rsidRPr="002C79C8">
              <w:rPr>
                <w:rFonts w:ascii="Arial" w:hAnsi="Arial" w:cs="Arial"/>
                <w:b/>
                <w:lang w:val="es-ES"/>
              </w:rPr>
              <w:t>Seguridad en la gestión del correo.</w:t>
            </w:r>
          </w:p>
          <w:p w:rsidR="00AE1ACC" w:rsidRPr="002C79C8" w:rsidRDefault="00AE1ACC" w:rsidP="000F0B3D">
            <w:pPr>
              <w:pStyle w:val="Prrafodelista"/>
              <w:numPr>
                <w:ilvl w:val="0"/>
                <w:numId w:val="30"/>
              </w:numPr>
              <w:spacing w:before="120" w:after="120"/>
              <w:ind w:left="539"/>
              <w:contextualSpacing w:val="0"/>
              <w:jc w:val="both"/>
              <w:rPr>
                <w:rFonts w:ascii="Arial" w:hAnsi="Arial" w:cs="Arial"/>
                <w:b/>
                <w:lang w:val="es-ES"/>
              </w:rPr>
            </w:pPr>
            <w:r w:rsidRPr="002C79C8">
              <w:rPr>
                <w:rFonts w:ascii="Arial" w:hAnsi="Arial" w:cs="Arial"/>
                <w:b/>
                <w:lang w:val="es-ES"/>
              </w:rPr>
              <w:t>Gestión de archivos y agenda electrónica.</w:t>
            </w:r>
          </w:p>
          <w:p w:rsidR="00514196" w:rsidRPr="001C0325" w:rsidRDefault="00AE1ACC" w:rsidP="000F0B3D">
            <w:pPr>
              <w:pStyle w:val="Prrafodelista"/>
              <w:numPr>
                <w:ilvl w:val="0"/>
                <w:numId w:val="31"/>
              </w:numPr>
              <w:spacing w:before="120" w:after="120"/>
              <w:ind w:left="539"/>
              <w:contextualSpacing w:val="0"/>
              <w:rPr>
                <w:rFonts w:ascii="Arial" w:hAnsi="Arial" w:cs="Arial"/>
              </w:rPr>
            </w:pPr>
            <w:r w:rsidRPr="00FC3D41">
              <w:rPr>
                <w:rFonts w:ascii="Arial" w:hAnsi="Arial" w:cs="Arial"/>
                <w:lang w:val="es-ES"/>
              </w:rPr>
              <w:t>Técnicas de asistencia al usuario.</w:t>
            </w:r>
          </w:p>
        </w:tc>
        <w:tc>
          <w:tcPr>
            <w:tcW w:w="4708" w:type="dxa"/>
          </w:tcPr>
          <w:p w:rsidR="0005030E" w:rsidRPr="0005030E" w:rsidRDefault="0005030E" w:rsidP="000F0B3D">
            <w:pPr>
              <w:pStyle w:val="Prrafodelista"/>
              <w:numPr>
                <w:ilvl w:val="1"/>
                <w:numId w:val="12"/>
              </w:numPr>
              <w:autoSpaceDE w:val="0"/>
              <w:autoSpaceDN w:val="0"/>
              <w:adjustRightInd w:val="0"/>
              <w:spacing w:before="120" w:after="120"/>
              <w:ind w:left="286"/>
              <w:contextualSpacing w:val="0"/>
              <w:rPr>
                <w:rFonts w:ascii="ArialMT" w:hAnsi="ArialMT" w:cs="ArialMT"/>
                <w:lang w:val="es-ES"/>
              </w:rPr>
            </w:pPr>
            <w:r w:rsidRPr="0005030E">
              <w:rPr>
                <w:rFonts w:ascii="ArialMT" w:hAnsi="ArialMT" w:cs="ArialMT"/>
                <w:lang w:val="es-ES"/>
              </w:rPr>
              <w:t>Se han descrito los elementos que componen un correo electrónico.</w:t>
            </w:r>
          </w:p>
          <w:p w:rsidR="0005030E" w:rsidRPr="0005030E" w:rsidRDefault="0005030E" w:rsidP="000F0B3D">
            <w:pPr>
              <w:pStyle w:val="Prrafodelista"/>
              <w:numPr>
                <w:ilvl w:val="1"/>
                <w:numId w:val="12"/>
              </w:numPr>
              <w:autoSpaceDE w:val="0"/>
              <w:autoSpaceDN w:val="0"/>
              <w:adjustRightInd w:val="0"/>
              <w:spacing w:before="120" w:after="120"/>
              <w:ind w:left="286"/>
              <w:contextualSpacing w:val="0"/>
              <w:rPr>
                <w:rFonts w:ascii="ArialMT" w:hAnsi="ArialMT" w:cs="ArialMT"/>
                <w:lang w:val="es-ES"/>
              </w:rPr>
            </w:pPr>
            <w:r w:rsidRPr="0005030E">
              <w:rPr>
                <w:rFonts w:ascii="ArialMT" w:hAnsi="ArialMT" w:cs="ArialMT"/>
                <w:lang w:val="es-ES"/>
              </w:rPr>
              <w:t>Se han analizado las necesidades básicas de gestión de correo y agenda electrónica.</w:t>
            </w:r>
          </w:p>
          <w:p w:rsidR="0005030E" w:rsidRPr="0005030E" w:rsidRDefault="0005030E" w:rsidP="000F0B3D">
            <w:pPr>
              <w:pStyle w:val="Prrafodelista"/>
              <w:numPr>
                <w:ilvl w:val="1"/>
                <w:numId w:val="12"/>
              </w:numPr>
              <w:autoSpaceDE w:val="0"/>
              <w:autoSpaceDN w:val="0"/>
              <w:adjustRightInd w:val="0"/>
              <w:spacing w:before="120" w:after="120"/>
              <w:ind w:left="286"/>
              <w:contextualSpacing w:val="0"/>
              <w:rPr>
                <w:rFonts w:ascii="ArialMT" w:hAnsi="ArialMT" w:cs="ArialMT"/>
                <w:lang w:val="es-ES"/>
              </w:rPr>
            </w:pPr>
            <w:r w:rsidRPr="0005030E">
              <w:rPr>
                <w:rFonts w:ascii="ArialMT" w:hAnsi="ArialMT" w:cs="ArialMT"/>
                <w:lang w:val="es-ES"/>
              </w:rPr>
              <w:t>Se han configurado distintos tipos de cuentas de correo electrónico.</w:t>
            </w:r>
          </w:p>
          <w:p w:rsidR="0005030E" w:rsidRPr="0005030E" w:rsidRDefault="0005030E" w:rsidP="000F0B3D">
            <w:pPr>
              <w:pStyle w:val="Prrafodelista"/>
              <w:numPr>
                <w:ilvl w:val="1"/>
                <w:numId w:val="12"/>
              </w:numPr>
              <w:autoSpaceDE w:val="0"/>
              <w:autoSpaceDN w:val="0"/>
              <w:adjustRightInd w:val="0"/>
              <w:spacing w:before="120" w:after="120"/>
              <w:ind w:left="286"/>
              <w:contextualSpacing w:val="0"/>
              <w:rPr>
                <w:rFonts w:ascii="ArialMT" w:hAnsi="ArialMT" w:cs="ArialMT"/>
                <w:lang w:val="es-ES"/>
              </w:rPr>
            </w:pPr>
            <w:r w:rsidRPr="0005030E">
              <w:rPr>
                <w:rFonts w:ascii="ArialMT" w:hAnsi="ArialMT" w:cs="ArialMT"/>
                <w:lang w:val="es-ES"/>
              </w:rPr>
              <w:t>Se han conectado y sincronizado agendas del equipo informático con dispositivos móviles.</w:t>
            </w:r>
          </w:p>
          <w:p w:rsidR="0005030E" w:rsidRPr="0005030E" w:rsidRDefault="0005030E" w:rsidP="000F0B3D">
            <w:pPr>
              <w:pStyle w:val="Prrafodelista"/>
              <w:numPr>
                <w:ilvl w:val="1"/>
                <w:numId w:val="12"/>
              </w:numPr>
              <w:autoSpaceDE w:val="0"/>
              <w:autoSpaceDN w:val="0"/>
              <w:adjustRightInd w:val="0"/>
              <w:spacing w:before="120" w:after="120"/>
              <w:ind w:left="286"/>
              <w:contextualSpacing w:val="0"/>
              <w:rPr>
                <w:rFonts w:ascii="ArialMT" w:hAnsi="ArialMT" w:cs="ArialMT"/>
                <w:lang w:val="es-ES"/>
              </w:rPr>
            </w:pPr>
            <w:r w:rsidRPr="0005030E">
              <w:rPr>
                <w:rFonts w:ascii="ArialMT" w:hAnsi="ArialMT" w:cs="ArialMT"/>
                <w:lang w:val="es-ES"/>
              </w:rPr>
              <w:t>Se ha operado con la libreta de direcciones.</w:t>
            </w:r>
          </w:p>
          <w:p w:rsidR="0005030E" w:rsidRPr="0005030E" w:rsidRDefault="0005030E" w:rsidP="000F0B3D">
            <w:pPr>
              <w:pStyle w:val="Prrafodelista"/>
              <w:numPr>
                <w:ilvl w:val="0"/>
                <w:numId w:val="26"/>
              </w:numPr>
              <w:autoSpaceDE w:val="0"/>
              <w:autoSpaceDN w:val="0"/>
              <w:adjustRightInd w:val="0"/>
              <w:spacing w:before="120" w:after="120"/>
              <w:ind w:left="286"/>
              <w:contextualSpacing w:val="0"/>
              <w:rPr>
                <w:rFonts w:ascii="ArialMT" w:hAnsi="ArialMT" w:cs="ArialMT"/>
                <w:lang w:val="es-ES"/>
              </w:rPr>
            </w:pPr>
            <w:r w:rsidRPr="0005030E">
              <w:rPr>
                <w:rFonts w:ascii="ArialMT" w:hAnsi="ArialMT" w:cs="ArialMT"/>
                <w:lang w:val="es-ES"/>
              </w:rPr>
              <w:t>Se ha trabajado con todas las opciones de gestión de correo electrónico (etiquetas, filtros, carpetas y otros).</w:t>
            </w:r>
          </w:p>
          <w:p w:rsidR="0005030E" w:rsidRPr="0005030E" w:rsidRDefault="0005030E" w:rsidP="000F0B3D">
            <w:pPr>
              <w:pStyle w:val="Prrafodelista"/>
              <w:numPr>
                <w:ilvl w:val="0"/>
                <w:numId w:val="26"/>
              </w:numPr>
              <w:spacing w:before="120" w:after="120"/>
              <w:ind w:left="286"/>
              <w:contextualSpacing w:val="0"/>
              <w:rPr>
                <w:rFonts w:ascii="Arial" w:hAnsi="Arial" w:cs="Arial"/>
              </w:rPr>
            </w:pPr>
            <w:r w:rsidRPr="0005030E">
              <w:rPr>
                <w:rFonts w:ascii="ArialMT" w:hAnsi="ArialMT" w:cs="ArialMT"/>
                <w:lang w:val="es-ES"/>
              </w:rPr>
              <w:t>Se han utilizado opciones de agenda electrónica.</w:t>
            </w:r>
          </w:p>
        </w:tc>
      </w:tr>
    </w:tbl>
    <w:p w:rsidR="00514196" w:rsidRDefault="00514196"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2E5163" w:rsidRPr="009D2DA3" w:rsidTr="009D36C1">
        <w:trPr>
          <w:cantSplit/>
          <w:trHeight w:hRule="exact" w:val="691"/>
        </w:trPr>
        <w:tc>
          <w:tcPr>
            <w:tcW w:w="9214" w:type="dxa"/>
            <w:gridSpan w:val="2"/>
            <w:shd w:val="clear" w:color="auto" w:fill="F3F3F3"/>
            <w:vAlign w:val="center"/>
          </w:tcPr>
          <w:p w:rsidR="002E5163" w:rsidRDefault="002E5163" w:rsidP="002E5163">
            <w:pPr>
              <w:widowControl w:val="0"/>
              <w:ind w:left="84" w:right="-70"/>
              <w:rPr>
                <w:rFonts w:ascii="Arial" w:hAnsi="Arial" w:cs="Arial"/>
                <w:b/>
              </w:rPr>
            </w:pPr>
            <w:r>
              <w:rPr>
                <w:rFonts w:ascii="Arial" w:hAnsi="Arial" w:cs="Arial"/>
                <w:b/>
              </w:rPr>
              <w:t xml:space="preserve">Unidad </w:t>
            </w:r>
            <w:r w:rsidR="004F54B2">
              <w:rPr>
                <w:rFonts w:ascii="Arial" w:hAnsi="Arial" w:cs="Arial"/>
                <w:b/>
              </w:rPr>
              <w:t>4</w:t>
            </w:r>
            <w:r w:rsidRPr="009D2DA3">
              <w:rPr>
                <w:rFonts w:ascii="Arial" w:hAnsi="Arial" w:cs="Arial"/>
                <w:b/>
              </w:rPr>
              <w:t xml:space="preserve">. </w:t>
            </w:r>
            <w:r>
              <w:rPr>
                <w:rFonts w:ascii="Arial" w:hAnsi="Arial" w:cs="Arial"/>
                <w:b/>
              </w:rPr>
              <w:t xml:space="preserve">Procesadores de texto </w:t>
            </w:r>
          </w:p>
          <w:p w:rsidR="002E5163" w:rsidRPr="009D2DA3" w:rsidRDefault="002E5163" w:rsidP="00CF3805">
            <w:pPr>
              <w:widowControl w:val="0"/>
              <w:tabs>
                <w:tab w:val="left" w:pos="625"/>
              </w:tabs>
              <w:rPr>
                <w:rFonts w:ascii="Arial" w:hAnsi="Arial" w:cs="Arial"/>
              </w:rPr>
            </w:pPr>
            <w:r w:rsidRPr="009D2DA3">
              <w:rPr>
                <w:rFonts w:ascii="Arial" w:hAnsi="Arial" w:cs="Arial"/>
                <w:bCs/>
              </w:rPr>
              <w:t xml:space="preserve"> </w:t>
            </w:r>
            <w:r>
              <w:rPr>
                <w:rFonts w:ascii="Arial" w:hAnsi="Arial" w:cs="Arial"/>
                <w:bCs/>
              </w:rPr>
              <w:t xml:space="preserve"> </w:t>
            </w:r>
            <w:r w:rsidRPr="009D2DA3">
              <w:rPr>
                <w:rFonts w:ascii="Arial" w:hAnsi="Arial" w:cs="Arial"/>
                <w:bCs/>
              </w:rPr>
              <w:t xml:space="preserve">Tiempo estimado: </w:t>
            </w:r>
            <w:del w:id="10" w:author="user" w:date="2016-09-28T12:12:00Z">
              <w:r w:rsidR="00F422C1" w:rsidDel="00817295">
                <w:rPr>
                  <w:rFonts w:ascii="Arial" w:hAnsi="Arial" w:cs="Arial"/>
                  <w:bCs/>
                </w:rPr>
                <w:delText>6</w:delText>
              </w:r>
              <w:r w:rsidR="00F0062F" w:rsidDel="00817295">
                <w:rPr>
                  <w:rFonts w:ascii="Arial" w:hAnsi="Arial" w:cs="Arial"/>
                  <w:bCs/>
                </w:rPr>
                <w:delText>0</w:delText>
              </w:r>
              <w:r w:rsidRPr="009D2DA3" w:rsidDel="00817295">
                <w:rPr>
                  <w:rFonts w:ascii="Arial" w:hAnsi="Arial" w:cs="Arial"/>
                  <w:bCs/>
                </w:rPr>
                <w:delText xml:space="preserve"> </w:delText>
              </w:r>
            </w:del>
            <w:ins w:id="11" w:author="user" w:date="2016-09-28T12:22:00Z">
              <w:r w:rsidR="00CF3805">
                <w:rPr>
                  <w:rFonts w:ascii="Arial" w:hAnsi="Arial" w:cs="Arial"/>
                  <w:bCs/>
                </w:rPr>
                <w:t>65</w:t>
              </w:r>
            </w:ins>
            <w:ins w:id="12" w:author="user" w:date="2016-09-28T12:12:00Z">
              <w:r w:rsidR="00817295" w:rsidRPr="009D2DA3">
                <w:rPr>
                  <w:rFonts w:ascii="Arial" w:hAnsi="Arial" w:cs="Arial"/>
                  <w:bCs/>
                </w:rPr>
                <w:t xml:space="preserve"> </w:t>
              </w:r>
            </w:ins>
            <w:r w:rsidRPr="009D2DA3">
              <w:rPr>
                <w:rFonts w:ascii="Arial" w:hAnsi="Arial" w:cs="Arial"/>
                <w:bCs/>
              </w:rPr>
              <w:t>sesiones.</w:t>
            </w:r>
          </w:p>
        </w:tc>
      </w:tr>
      <w:tr w:rsidR="002E5163" w:rsidRPr="009D2DA3" w:rsidTr="009D36C1">
        <w:tblPrEx>
          <w:tblCellMar>
            <w:left w:w="170" w:type="dxa"/>
            <w:right w:w="170" w:type="dxa"/>
          </w:tblCellMar>
        </w:tblPrEx>
        <w:trPr>
          <w:cantSplit/>
          <w:trHeight w:hRule="exact" w:val="397"/>
        </w:trPr>
        <w:tc>
          <w:tcPr>
            <w:tcW w:w="9214" w:type="dxa"/>
            <w:gridSpan w:val="2"/>
            <w:shd w:val="clear" w:color="auto" w:fill="F3F3F3"/>
            <w:vAlign w:val="center"/>
          </w:tcPr>
          <w:p w:rsidR="002E5163" w:rsidRPr="009D2DA3" w:rsidRDefault="002E5163" w:rsidP="009D36C1">
            <w:pPr>
              <w:widowControl w:val="0"/>
              <w:jc w:val="center"/>
              <w:rPr>
                <w:rFonts w:ascii="Arial" w:hAnsi="Arial" w:cs="Arial"/>
                <w:b/>
              </w:rPr>
            </w:pPr>
            <w:r w:rsidRPr="009D2DA3">
              <w:rPr>
                <w:rFonts w:ascii="Arial" w:hAnsi="Arial" w:cs="Arial"/>
                <w:b/>
              </w:rPr>
              <w:t>RESULTADOS DE APRENDIZAJE</w:t>
            </w:r>
          </w:p>
        </w:tc>
      </w:tr>
      <w:tr w:rsidR="002E5163" w:rsidRPr="004E4D07" w:rsidTr="009D36C1">
        <w:tblPrEx>
          <w:tblCellMar>
            <w:top w:w="170" w:type="dxa"/>
            <w:left w:w="170" w:type="dxa"/>
            <w:bottom w:w="170" w:type="dxa"/>
            <w:right w:w="170" w:type="dxa"/>
          </w:tblCellMar>
        </w:tblPrEx>
        <w:trPr>
          <w:trHeight w:val="540"/>
        </w:trPr>
        <w:tc>
          <w:tcPr>
            <w:tcW w:w="9214" w:type="dxa"/>
            <w:gridSpan w:val="2"/>
          </w:tcPr>
          <w:p w:rsidR="001A239E" w:rsidRPr="002E5163" w:rsidRDefault="00BD4E5E" w:rsidP="000F0B3D">
            <w:pPr>
              <w:pStyle w:val="Prrafodelista"/>
              <w:numPr>
                <w:ilvl w:val="0"/>
                <w:numId w:val="13"/>
              </w:numPr>
              <w:ind w:left="459"/>
              <w:jc w:val="both"/>
              <w:rPr>
                <w:rFonts w:ascii="Arial" w:hAnsi="Arial" w:cs="Arial"/>
              </w:rPr>
            </w:pPr>
            <w:r>
              <w:rPr>
                <w:rFonts w:ascii="ArialMT" w:hAnsi="ArialMT" w:cs="ArialMT"/>
                <w:sz w:val="19"/>
                <w:szCs w:val="19"/>
                <w:lang w:val="es-ES"/>
              </w:rPr>
              <w:t>Elabora documentos de textos utilizando las opciones de un procesador de textos tipo.</w:t>
            </w:r>
          </w:p>
        </w:tc>
      </w:tr>
      <w:tr w:rsidR="002E5163" w:rsidRPr="004E4D07" w:rsidTr="009D36C1">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2E5163" w:rsidRPr="004E4D07" w:rsidRDefault="002E5163" w:rsidP="009D36C1">
            <w:pPr>
              <w:widowControl w:val="0"/>
              <w:jc w:val="center"/>
              <w:rPr>
                <w:rFonts w:ascii="Arial" w:hAnsi="Arial" w:cs="Arial"/>
                <w:b/>
              </w:rPr>
            </w:pPr>
            <w:r w:rsidRPr="004E4D07">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2E5163" w:rsidRPr="004E4D07" w:rsidRDefault="002E5163" w:rsidP="009D36C1">
            <w:pPr>
              <w:widowControl w:val="0"/>
              <w:jc w:val="center"/>
              <w:rPr>
                <w:rFonts w:ascii="Arial" w:hAnsi="Arial" w:cs="Arial"/>
                <w:b/>
              </w:rPr>
            </w:pPr>
            <w:r w:rsidRPr="004E4D07">
              <w:rPr>
                <w:rFonts w:ascii="Arial" w:hAnsi="Arial" w:cs="Arial"/>
                <w:b/>
              </w:rPr>
              <w:t>CRITERIOS DE EVALUACIÓN</w:t>
            </w:r>
          </w:p>
        </w:tc>
      </w:tr>
      <w:tr w:rsidR="002E5163" w:rsidTr="002E51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780"/>
        </w:trPr>
        <w:tc>
          <w:tcPr>
            <w:tcW w:w="4506" w:type="dxa"/>
          </w:tcPr>
          <w:p w:rsidR="00AE1ACC" w:rsidRPr="00AE1ACC" w:rsidRDefault="00AE1ACC" w:rsidP="000F0B3D">
            <w:pPr>
              <w:numPr>
                <w:ilvl w:val="0"/>
                <w:numId w:val="32"/>
              </w:numPr>
              <w:spacing w:before="120" w:after="120"/>
              <w:ind w:hanging="357"/>
              <w:jc w:val="both"/>
              <w:rPr>
                <w:rFonts w:ascii="Arial" w:hAnsi="Arial" w:cs="Arial"/>
                <w:lang w:val="es-ES"/>
              </w:rPr>
            </w:pPr>
            <w:r w:rsidRPr="00AE1ACC">
              <w:rPr>
                <w:rFonts w:ascii="Arial" w:hAnsi="Arial" w:cs="Arial"/>
                <w:lang w:val="es-ES"/>
              </w:rPr>
              <w:t>Introducción al procesador de textos:</w:t>
            </w:r>
          </w:p>
          <w:p w:rsidR="00AE1ACC" w:rsidRPr="00071A9B" w:rsidRDefault="00AE1ACC" w:rsidP="000F0B3D">
            <w:pPr>
              <w:numPr>
                <w:ilvl w:val="0"/>
                <w:numId w:val="32"/>
              </w:numPr>
              <w:spacing w:before="120" w:after="120"/>
              <w:ind w:hanging="357"/>
              <w:jc w:val="both"/>
              <w:rPr>
                <w:rFonts w:ascii="Arial" w:hAnsi="Arial" w:cs="Arial"/>
                <w:b/>
                <w:lang w:val="es-ES"/>
              </w:rPr>
            </w:pPr>
            <w:r w:rsidRPr="00071A9B">
              <w:rPr>
                <w:rFonts w:ascii="Arial" w:hAnsi="Arial" w:cs="Arial"/>
                <w:b/>
                <w:lang w:val="es-ES"/>
              </w:rPr>
              <w:t>Edición de textos. Formatos de texto. Estructura de los documentos. Impresión de documentos.</w:t>
            </w:r>
          </w:p>
          <w:p w:rsidR="00AE1ACC" w:rsidRPr="00071A9B" w:rsidRDefault="00AE1ACC" w:rsidP="000F0B3D">
            <w:pPr>
              <w:numPr>
                <w:ilvl w:val="0"/>
                <w:numId w:val="32"/>
              </w:numPr>
              <w:spacing w:before="120" w:after="120"/>
              <w:ind w:hanging="357"/>
              <w:jc w:val="both"/>
              <w:rPr>
                <w:rFonts w:ascii="Arial" w:hAnsi="Arial" w:cs="Arial"/>
                <w:b/>
                <w:lang w:val="es-ES"/>
              </w:rPr>
            </w:pPr>
            <w:r w:rsidRPr="00071A9B">
              <w:rPr>
                <w:rFonts w:ascii="Arial" w:hAnsi="Arial" w:cs="Arial"/>
                <w:b/>
                <w:lang w:val="es-ES"/>
              </w:rPr>
              <w:t>Estilos.</w:t>
            </w:r>
          </w:p>
          <w:p w:rsidR="00AE1ACC" w:rsidRPr="00071A9B" w:rsidRDefault="00AE1ACC" w:rsidP="000F0B3D">
            <w:pPr>
              <w:numPr>
                <w:ilvl w:val="0"/>
                <w:numId w:val="32"/>
              </w:numPr>
              <w:spacing w:before="120" w:after="120"/>
              <w:ind w:hanging="357"/>
              <w:jc w:val="both"/>
              <w:rPr>
                <w:rFonts w:ascii="Arial" w:hAnsi="Arial" w:cs="Arial"/>
                <w:b/>
                <w:lang w:val="es-ES"/>
              </w:rPr>
            </w:pPr>
            <w:r w:rsidRPr="00071A9B">
              <w:rPr>
                <w:rFonts w:ascii="Arial" w:hAnsi="Arial" w:cs="Arial"/>
                <w:b/>
                <w:lang w:val="es-ES"/>
              </w:rPr>
              <w:t>Formularios.</w:t>
            </w:r>
          </w:p>
          <w:p w:rsidR="00AE1ACC" w:rsidRPr="00AE1ACC" w:rsidRDefault="00AE1ACC" w:rsidP="000F0B3D">
            <w:pPr>
              <w:numPr>
                <w:ilvl w:val="0"/>
                <w:numId w:val="32"/>
              </w:numPr>
              <w:spacing w:before="120" w:after="120"/>
              <w:ind w:hanging="357"/>
              <w:jc w:val="both"/>
              <w:rPr>
                <w:rFonts w:ascii="Arial" w:hAnsi="Arial" w:cs="Arial"/>
                <w:lang w:val="es-ES"/>
              </w:rPr>
            </w:pPr>
            <w:r w:rsidRPr="00AE1ACC">
              <w:rPr>
                <w:rFonts w:ascii="Arial" w:hAnsi="Arial" w:cs="Arial"/>
                <w:lang w:val="es-ES"/>
              </w:rPr>
              <w:t>Acceso a datos.</w:t>
            </w:r>
          </w:p>
          <w:p w:rsidR="00AE1ACC" w:rsidRPr="00071A9B" w:rsidRDefault="00AE1ACC" w:rsidP="000F0B3D">
            <w:pPr>
              <w:numPr>
                <w:ilvl w:val="0"/>
                <w:numId w:val="32"/>
              </w:numPr>
              <w:spacing w:before="120" w:after="120"/>
              <w:ind w:hanging="357"/>
              <w:jc w:val="both"/>
              <w:rPr>
                <w:rFonts w:ascii="Arial" w:hAnsi="Arial" w:cs="Arial"/>
                <w:b/>
                <w:lang w:val="es-ES"/>
              </w:rPr>
            </w:pPr>
            <w:r w:rsidRPr="00071A9B">
              <w:rPr>
                <w:rFonts w:ascii="Arial" w:hAnsi="Arial" w:cs="Arial"/>
                <w:b/>
                <w:lang w:val="es-ES"/>
              </w:rPr>
              <w:t>Verificación ortográfica.</w:t>
            </w:r>
          </w:p>
          <w:p w:rsidR="00AE1ACC" w:rsidRPr="00071A9B" w:rsidRDefault="00AE1ACC" w:rsidP="000F0B3D">
            <w:pPr>
              <w:numPr>
                <w:ilvl w:val="0"/>
                <w:numId w:val="32"/>
              </w:numPr>
              <w:spacing w:before="120" w:after="120"/>
              <w:ind w:hanging="357"/>
              <w:jc w:val="both"/>
              <w:rPr>
                <w:rFonts w:ascii="Arial" w:hAnsi="Arial" w:cs="Arial"/>
                <w:b/>
                <w:lang w:val="es-ES"/>
              </w:rPr>
            </w:pPr>
            <w:r w:rsidRPr="00071A9B">
              <w:rPr>
                <w:rFonts w:ascii="Arial" w:hAnsi="Arial" w:cs="Arial"/>
                <w:b/>
                <w:lang w:val="es-ES"/>
              </w:rPr>
              <w:t>Combinar documentos.</w:t>
            </w:r>
          </w:p>
          <w:p w:rsidR="00AE1ACC" w:rsidRPr="00071A9B" w:rsidRDefault="00AE1ACC" w:rsidP="000F0B3D">
            <w:pPr>
              <w:numPr>
                <w:ilvl w:val="0"/>
                <w:numId w:val="32"/>
              </w:numPr>
              <w:spacing w:before="120" w:after="120"/>
              <w:ind w:hanging="357"/>
              <w:jc w:val="both"/>
              <w:rPr>
                <w:rFonts w:ascii="Arial" w:hAnsi="Arial" w:cs="Arial"/>
                <w:b/>
                <w:lang w:val="es-ES"/>
              </w:rPr>
            </w:pPr>
            <w:r w:rsidRPr="00071A9B">
              <w:rPr>
                <w:rFonts w:ascii="Arial" w:hAnsi="Arial" w:cs="Arial"/>
                <w:b/>
                <w:lang w:val="es-ES"/>
              </w:rPr>
              <w:t>Creación y uso de plantillas.</w:t>
            </w:r>
          </w:p>
          <w:p w:rsidR="00AE1ACC" w:rsidRPr="00AE1ACC" w:rsidRDefault="00AE1ACC" w:rsidP="000F0B3D">
            <w:pPr>
              <w:numPr>
                <w:ilvl w:val="0"/>
                <w:numId w:val="32"/>
              </w:numPr>
              <w:spacing w:before="120" w:after="120"/>
              <w:ind w:hanging="357"/>
              <w:jc w:val="both"/>
              <w:rPr>
                <w:rFonts w:ascii="Arial" w:hAnsi="Arial" w:cs="Arial"/>
                <w:lang w:val="es-ES"/>
              </w:rPr>
            </w:pPr>
            <w:r w:rsidRPr="00071A9B">
              <w:rPr>
                <w:rFonts w:ascii="Arial" w:hAnsi="Arial" w:cs="Arial"/>
                <w:b/>
                <w:lang w:val="es-ES"/>
              </w:rPr>
              <w:t>Importación y exportación de documentos</w:t>
            </w:r>
            <w:r w:rsidRPr="00AE1ACC">
              <w:rPr>
                <w:rFonts w:ascii="Arial" w:hAnsi="Arial" w:cs="Arial"/>
                <w:lang w:val="es-ES"/>
              </w:rPr>
              <w:t>.</w:t>
            </w:r>
          </w:p>
          <w:p w:rsidR="00AE1ACC" w:rsidRPr="00AE1ACC" w:rsidRDefault="00AE1ACC" w:rsidP="000F0B3D">
            <w:pPr>
              <w:numPr>
                <w:ilvl w:val="0"/>
                <w:numId w:val="32"/>
              </w:numPr>
              <w:spacing w:before="120" w:after="120"/>
              <w:ind w:hanging="357"/>
              <w:jc w:val="both"/>
              <w:rPr>
                <w:rFonts w:ascii="Arial" w:hAnsi="Arial" w:cs="Arial"/>
                <w:lang w:val="es-ES"/>
              </w:rPr>
            </w:pPr>
            <w:r w:rsidRPr="00AE1ACC">
              <w:rPr>
                <w:rFonts w:ascii="Arial" w:hAnsi="Arial" w:cs="Arial"/>
                <w:lang w:val="es-ES"/>
              </w:rPr>
              <w:t>Trabajo en grupo: comparar documentos, versiones de documento, verificar cambios, entre otros.</w:t>
            </w:r>
          </w:p>
          <w:p w:rsidR="00AE1ACC" w:rsidRPr="00AE1ACC" w:rsidRDefault="00AE1ACC" w:rsidP="000F0B3D">
            <w:pPr>
              <w:numPr>
                <w:ilvl w:val="0"/>
                <w:numId w:val="32"/>
              </w:numPr>
              <w:spacing w:before="120" w:after="120"/>
              <w:ind w:hanging="357"/>
              <w:jc w:val="both"/>
              <w:rPr>
                <w:rFonts w:ascii="Arial" w:hAnsi="Arial" w:cs="Arial"/>
                <w:lang w:val="es-ES"/>
              </w:rPr>
            </w:pPr>
            <w:r w:rsidRPr="00AE1ACC">
              <w:rPr>
                <w:rFonts w:ascii="Arial" w:hAnsi="Arial" w:cs="Arial"/>
                <w:lang w:val="es-ES"/>
              </w:rPr>
              <w:t>Automatización de procesos en procesadores de texto. Macros.</w:t>
            </w:r>
          </w:p>
          <w:p w:rsidR="00AE1ACC" w:rsidRPr="00AE1ACC" w:rsidRDefault="00AE1ACC" w:rsidP="000F0B3D">
            <w:pPr>
              <w:numPr>
                <w:ilvl w:val="0"/>
                <w:numId w:val="32"/>
              </w:numPr>
              <w:spacing w:before="120" w:after="120"/>
              <w:ind w:hanging="357"/>
              <w:jc w:val="both"/>
              <w:rPr>
                <w:rFonts w:ascii="Arial" w:hAnsi="Arial" w:cs="Arial"/>
                <w:lang w:val="es-ES"/>
              </w:rPr>
            </w:pPr>
            <w:r w:rsidRPr="00AE1ACC">
              <w:rPr>
                <w:rFonts w:ascii="Arial" w:hAnsi="Arial" w:cs="Arial"/>
                <w:lang w:val="es-ES"/>
              </w:rPr>
              <w:t>Diseño y creación de macros.</w:t>
            </w:r>
          </w:p>
          <w:p w:rsidR="00AE1ACC" w:rsidRPr="00071A9B" w:rsidRDefault="00AE1ACC" w:rsidP="000F0B3D">
            <w:pPr>
              <w:numPr>
                <w:ilvl w:val="0"/>
                <w:numId w:val="32"/>
              </w:numPr>
              <w:spacing w:before="120" w:after="120"/>
              <w:ind w:hanging="357"/>
              <w:jc w:val="both"/>
              <w:rPr>
                <w:rFonts w:ascii="Arial" w:hAnsi="Arial" w:cs="Arial"/>
                <w:b/>
                <w:lang w:val="es-ES"/>
              </w:rPr>
            </w:pPr>
            <w:r w:rsidRPr="00071A9B">
              <w:rPr>
                <w:rFonts w:ascii="Arial" w:hAnsi="Arial" w:cs="Arial"/>
                <w:b/>
                <w:lang w:val="es-ES"/>
              </w:rPr>
              <w:t>Elaboración de distintos tipos de documentos (manuales y partes de incidencias entre otros).</w:t>
            </w:r>
          </w:p>
          <w:p w:rsidR="00AE1ACC" w:rsidRPr="00AE1ACC" w:rsidRDefault="00AE1ACC" w:rsidP="000F0B3D">
            <w:pPr>
              <w:numPr>
                <w:ilvl w:val="0"/>
                <w:numId w:val="32"/>
              </w:numPr>
              <w:spacing w:before="120" w:after="120"/>
              <w:ind w:hanging="357"/>
              <w:jc w:val="both"/>
              <w:rPr>
                <w:rFonts w:ascii="Arial" w:hAnsi="Arial" w:cs="Arial"/>
                <w:lang w:val="es-ES"/>
              </w:rPr>
            </w:pPr>
            <w:r w:rsidRPr="00AE1ACC">
              <w:rPr>
                <w:rFonts w:ascii="Arial" w:hAnsi="Arial" w:cs="Arial"/>
                <w:lang w:val="es-ES"/>
              </w:rPr>
              <w:t>El reconocimiento óptico de caracteres.</w:t>
            </w:r>
          </w:p>
          <w:p w:rsidR="001A239E" w:rsidRPr="00AE1ACC" w:rsidRDefault="00AE1ACC" w:rsidP="000F0B3D">
            <w:pPr>
              <w:numPr>
                <w:ilvl w:val="0"/>
                <w:numId w:val="32"/>
              </w:numPr>
              <w:spacing w:before="120" w:after="120"/>
              <w:ind w:hanging="357"/>
              <w:jc w:val="both"/>
              <w:rPr>
                <w:rFonts w:ascii="Arial" w:hAnsi="Arial" w:cs="Arial"/>
                <w:lang w:val="es-ES"/>
              </w:rPr>
            </w:pPr>
            <w:r w:rsidRPr="00AE1ACC">
              <w:rPr>
                <w:rFonts w:ascii="Arial" w:hAnsi="Arial" w:cs="Arial"/>
                <w:lang w:val="es-ES"/>
              </w:rPr>
              <w:t>Utilización de software y hardware para introducir textos e imágenes.</w:t>
            </w:r>
          </w:p>
        </w:tc>
        <w:tc>
          <w:tcPr>
            <w:tcW w:w="4708" w:type="dxa"/>
          </w:tcPr>
          <w:p w:rsidR="00BF2F77" w:rsidRPr="00BF2F77" w:rsidRDefault="00BF2F77" w:rsidP="000F0B3D">
            <w:pPr>
              <w:pStyle w:val="Prrafodelista"/>
              <w:numPr>
                <w:ilvl w:val="0"/>
                <w:numId w:val="24"/>
              </w:numPr>
              <w:autoSpaceDE w:val="0"/>
              <w:autoSpaceDN w:val="0"/>
              <w:adjustRightInd w:val="0"/>
              <w:spacing w:before="120" w:after="120"/>
              <w:ind w:left="286" w:hanging="357"/>
              <w:contextualSpacing w:val="0"/>
              <w:rPr>
                <w:rFonts w:ascii="ArialMT" w:hAnsi="ArialMT" w:cs="ArialMT"/>
                <w:sz w:val="19"/>
                <w:szCs w:val="19"/>
                <w:lang w:val="es-ES"/>
              </w:rPr>
            </w:pPr>
            <w:r w:rsidRPr="00BF2F77">
              <w:rPr>
                <w:rFonts w:ascii="ArialMT" w:hAnsi="ArialMT" w:cs="ArialMT"/>
                <w:sz w:val="19"/>
                <w:szCs w:val="19"/>
                <w:lang w:val="es-ES"/>
              </w:rPr>
              <w:t>Se han utilizado las funciones, prestaciones y procedimientos de los procesadores de textos y autoedición.</w:t>
            </w:r>
          </w:p>
          <w:p w:rsidR="00BF2F77" w:rsidRPr="00BF2F77" w:rsidRDefault="00BF2F77" w:rsidP="000F0B3D">
            <w:pPr>
              <w:pStyle w:val="Prrafodelista"/>
              <w:numPr>
                <w:ilvl w:val="0"/>
                <w:numId w:val="24"/>
              </w:numPr>
              <w:autoSpaceDE w:val="0"/>
              <w:autoSpaceDN w:val="0"/>
              <w:adjustRightInd w:val="0"/>
              <w:spacing w:before="120" w:after="120"/>
              <w:ind w:left="286" w:hanging="357"/>
              <w:contextualSpacing w:val="0"/>
              <w:rPr>
                <w:rFonts w:ascii="ArialMT" w:hAnsi="ArialMT" w:cs="ArialMT"/>
                <w:sz w:val="19"/>
                <w:szCs w:val="19"/>
                <w:lang w:val="es-ES"/>
              </w:rPr>
            </w:pPr>
            <w:r w:rsidRPr="00BF2F77">
              <w:rPr>
                <w:rFonts w:ascii="ArialMT" w:hAnsi="ArialMT" w:cs="ArialMT"/>
                <w:sz w:val="19"/>
                <w:szCs w:val="19"/>
                <w:lang w:val="es-ES"/>
              </w:rPr>
              <w:t>Se han identificado las características de cada tipo de documento.</w:t>
            </w:r>
          </w:p>
          <w:p w:rsidR="00BF2F77" w:rsidRPr="00BF2F77" w:rsidRDefault="00BF2F77" w:rsidP="000F0B3D">
            <w:pPr>
              <w:pStyle w:val="Prrafodelista"/>
              <w:numPr>
                <w:ilvl w:val="0"/>
                <w:numId w:val="24"/>
              </w:numPr>
              <w:autoSpaceDE w:val="0"/>
              <w:autoSpaceDN w:val="0"/>
              <w:adjustRightInd w:val="0"/>
              <w:spacing w:before="120" w:after="120"/>
              <w:ind w:left="286" w:hanging="357"/>
              <w:contextualSpacing w:val="0"/>
              <w:rPr>
                <w:rFonts w:ascii="ArialMT" w:hAnsi="ArialMT" w:cs="ArialMT"/>
                <w:sz w:val="19"/>
                <w:szCs w:val="19"/>
                <w:lang w:val="es-ES"/>
              </w:rPr>
            </w:pPr>
            <w:r w:rsidRPr="00BF2F77">
              <w:rPr>
                <w:rFonts w:ascii="ArialMT" w:hAnsi="ArialMT" w:cs="ArialMT"/>
                <w:sz w:val="19"/>
                <w:szCs w:val="19"/>
                <w:lang w:val="es-ES"/>
              </w:rPr>
              <w:t>Se han redactado documentos de texto con la destreza adecuada y aplicando las normas de estructura.</w:t>
            </w:r>
          </w:p>
          <w:p w:rsidR="00BF2F77" w:rsidRPr="00BF2F77" w:rsidRDefault="00BF2F77" w:rsidP="000F0B3D">
            <w:pPr>
              <w:pStyle w:val="Prrafodelista"/>
              <w:numPr>
                <w:ilvl w:val="0"/>
                <w:numId w:val="24"/>
              </w:numPr>
              <w:autoSpaceDE w:val="0"/>
              <w:autoSpaceDN w:val="0"/>
              <w:adjustRightInd w:val="0"/>
              <w:spacing w:before="120" w:after="120"/>
              <w:ind w:left="286" w:hanging="357"/>
              <w:contextualSpacing w:val="0"/>
              <w:rPr>
                <w:rFonts w:ascii="ArialMT" w:hAnsi="ArialMT" w:cs="ArialMT"/>
                <w:sz w:val="19"/>
                <w:szCs w:val="19"/>
                <w:lang w:val="es-ES"/>
              </w:rPr>
            </w:pPr>
            <w:r w:rsidRPr="00BF2F77">
              <w:rPr>
                <w:rFonts w:ascii="ArialMT" w:hAnsi="ArialMT" w:cs="ArialMT"/>
                <w:sz w:val="19"/>
                <w:szCs w:val="19"/>
                <w:lang w:val="es-ES"/>
              </w:rPr>
              <w:t>Se han confeccionado plantillas adaptadas a los documentos administrativos tipo.</w:t>
            </w:r>
          </w:p>
          <w:p w:rsidR="00BF2F77" w:rsidRPr="00BF2F77" w:rsidRDefault="00BF2F77" w:rsidP="000F0B3D">
            <w:pPr>
              <w:pStyle w:val="Prrafodelista"/>
              <w:numPr>
                <w:ilvl w:val="0"/>
                <w:numId w:val="24"/>
              </w:numPr>
              <w:autoSpaceDE w:val="0"/>
              <w:autoSpaceDN w:val="0"/>
              <w:adjustRightInd w:val="0"/>
              <w:spacing w:before="120" w:after="120"/>
              <w:ind w:left="286" w:hanging="357"/>
              <w:contextualSpacing w:val="0"/>
              <w:rPr>
                <w:rFonts w:ascii="ArialMT" w:hAnsi="ArialMT" w:cs="ArialMT"/>
                <w:sz w:val="19"/>
                <w:szCs w:val="19"/>
                <w:lang w:val="es-ES"/>
              </w:rPr>
            </w:pPr>
            <w:r w:rsidRPr="00BF2F77">
              <w:rPr>
                <w:rFonts w:ascii="ArialMT" w:hAnsi="ArialMT" w:cs="ArialMT"/>
                <w:sz w:val="19"/>
                <w:szCs w:val="19"/>
                <w:lang w:val="es-ES"/>
              </w:rPr>
              <w:t>Se han integrado objetos, gráficos, tablas y hojas de cálculo, e hipervínculos entre otros.</w:t>
            </w:r>
          </w:p>
          <w:p w:rsidR="00BF2F77" w:rsidRPr="00BF2F77" w:rsidRDefault="00BF2F77" w:rsidP="000F0B3D">
            <w:pPr>
              <w:pStyle w:val="Prrafodelista"/>
              <w:numPr>
                <w:ilvl w:val="0"/>
                <w:numId w:val="24"/>
              </w:numPr>
              <w:autoSpaceDE w:val="0"/>
              <w:autoSpaceDN w:val="0"/>
              <w:adjustRightInd w:val="0"/>
              <w:spacing w:before="120" w:after="120"/>
              <w:ind w:left="286" w:hanging="357"/>
              <w:contextualSpacing w:val="0"/>
              <w:rPr>
                <w:rFonts w:ascii="ArialMT" w:hAnsi="ArialMT" w:cs="ArialMT"/>
                <w:sz w:val="19"/>
                <w:szCs w:val="19"/>
                <w:lang w:val="es-ES"/>
              </w:rPr>
            </w:pPr>
            <w:r w:rsidRPr="00BF2F77">
              <w:rPr>
                <w:rFonts w:ascii="ArialMT" w:hAnsi="ArialMT" w:cs="ArialMT"/>
                <w:sz w:val="19"/>
                <w:szCs w:val="19"/>
                <w:lang w:val="es-ES"/>
              </w:rPr>
              <w:t>Se han detectado y corregido los errores cometidos.</w:t>
            </w:r>
          </w:p>
          <w:p w:rsidR="00BF2F77" w:rsidRPr="00BF2F77" w:rsidRDefault="00BF2F77" w:rsidP="000F0B3D">
            <w:pPr>
              <w:pStyle w:val="Prrafodelista"/>
              <w:numPr>
                <w:ilvl w:val="0"/>
                <w:numId w:val="24"/>
              </w:numPr>
              <w:autoSpaceDE w:val="0"/>
              <w:autoSpaceDN w:val="0"/>
              <w:adjustRightInd w:val="0"/>
              <w:spacing w:before="120" w:after="120"/>
              <w:ind w:left="286" w:hanging="357"/>
              <w:contextualSpacing w:val="0"/>
              <w:rPr>
                <w:rFonts w:ascii="ArialMT" w:hAnsi="ArialMT" w:cs="ArialMT"/>
                <w:sz w:val="19"/>
                <w:szCs w:val="19"/>
                <w:lang w:val="es-ES"/>
              </w:rPr>
            </w:pPr>
            <w:r w:rsidRPr="00BF2F77">
              <w:rPr>
                <w:rFonts w:ascii="ArialMT" w:hAnsi="ArialMT" w:cs="ArialMT"/>
                <w:sz w:val="19"/>
                <w:szCs w:val="19"/>
                <w:lang w:val="es-ES"/>
              </w:rPr>
              <w:t>Se ha recuperado y utilizado la información almacenada.</w:t>
            </w:r>
          </w:p>
          <w:p w:rsidR="002E5163" w:rsidRPr="001A239E" w:rsidRDefault="00BF2F77" w:rsidP="000F0B3D">
            <w:pPr>
              <w:pStyle w:val="Prrafodelista"/>
              <w:numPr>
                <w:ilvl w:val="0"/>
                <w:numId w:val="24"/>
              </w:numPr>
              <w:autoSpaceDE w:val="0"/>
              <w:autoSpaceDN w:val="0"/>
              <w:adjustRightInd w:val="0"/>
              <w:spacing w:before="120" w:after="120"/>
              <w:ind w:left="286" w:hanging="357"/>
              <w:contextualSpacing w:val="0"/>
              <w:rPr>
                <w:rFonts w:ascii="Arial" w:hAnsi="Arial" w:cs="Arial"/>
              </w:rPr>
            </w:pPr>
            <w:r w:rsidRPr="00BF2F77">
              <w:rPr>
                <w:rFonts w:ascii="ArialMT" w:hAnsi="ArialMT" w:cs="ArialMT"/>
                <w:sz w:val="19"/>
                <w:szCs w:val="19"/>
                <w:lang w:val="es-ES"/>
              </w:rPr>
              <w:t>Se han utilizado las funciones y utilidades que garanticen las normas de seguridad, integridad y confidencialidad de los datos.</w:t>
            </w:r>
          </w:p>
        </w:tc>
      </w:tr>
    </w:tbl>
    <w:p w:rsidR="002E5163" w:rsidRDefault="002E5163"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AE1ACC" w:rsidRDefault="00AE1ACC" w:rsidP="00E758D9">
      <w:pPr>
        <w:widowControl w:val="0"/>
        <w:spacing w:line="40" w:lineRule="exact"/>
        <w:jc w:val="both"/>
        <w:rPr>
          <w:sz w:val="22"/>
        </w:rPr>
      </w:pPr>
    </w:p>
    <w:p w:rsidR="001C0325" w:rsidRDefault="001C0325" w:rsidP="00E758D9">
      <w:pPr>
        <w:widowControl w:val="0"/>
        <w:spacing w:line="40" w:lineRule="exact"/>
        <w:jc w:val="both"/>
        <w:rPr>
          <w:sz w:val="22"/>
        </w:rPr>
      </w:pPr>
    </w:p>
    <w:p w:rsidR="00C7242B" w:rsidRDefault="00C7242B" w:rsidP="00E758D9">
      <w:pPr>
        <w:widowControl w:val="0"/>
        <w:spacing w:line="40" w:lineRule="exact"/>
        <w:jc w:val="both"/>
        <w:rPr>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2F4B9D" w:rsidRPr="009D2DA3" w:rsidTr="00975E53">
        <w:trPr>
          <w:cantSplit/>
          <w:trHeight w:hRule="exact" w:val="680"/>
        </w:trPr>
        <w:tc>
          <w:tcPr>
            <w:tcW w:w="9214" w:type="dxa"/>
            <w:gridSpan w:val="2"/>
            <w:shd w:val="clear" w:color="auto" w:fill="F3F3F3"/>
            <w:vAlign w:val="center"/>
          </w:tcPr>
          <w:p w:rsidR="002F4B9D" w:rsidRDefault="001620FA" w:rsidP="001620FA">
            <w:pPr>
              <w:widowControl w:val="0"/>
              <w:ind w:left="70" w:right="-70"/>
              <w:rPr>
                <w:rFonts w:ascii="Arial" w:hAnsi="Arial" w:cs="Arial"/>
                <w:b/>
              </w:rPr>
            </w:pPr>
            <w:r>
              <w:rPr>
                <w:rFonts w:ascii="Arial" w:hAnsi="Arial" w:cs="Arial"/>
                <w:b/>
              </w:rPr>
              <w:t xml:space="preserve"> </w:t>
            </w:r>
            <w:r w:rsidR="002F4B9D">
              <w:rPr>
                <w:rFonts w:ascii="Arial" w:hAnsi="Arial" w:cs="Arial"/>
                <w:b/>
              </w:rPr>
              <w:t xml:space="preserve">Unidad </w:t>
            </w:r>
            <w:r w:rsidR="004F54B2">
              <w:rPr>
                <w:rFonts w:ascii="Arial" w:hAnsi="Arial" w:cs="Arial"/>
                <w:b/>
              </w:rPr>
              <w:t>5</w:t>
            </w:r>
            <w:r w:rsidR="002F4B9D" w:rsidRPr="009D2DA3">
              <w:rPr>
                <w:rFonts w:ascii="Arial" w:hAnsi="Arial" w:cs="Arial"/>
                <w:b/>
              </w:rPr>
              <w:t xml:space="preserve">. </w:t>
            </w:r>
            <w:r w:rsidR="00655CA7">
              <w:rPr>
                <w:rFonts w:ascii="Arial" w:hAnsi="Arial" w:cs="Arial"/>
                <w:b/>
              </w:rPr>
              <w:t xml:space="preserve">Hojas de cálculo </w:t>
            </w:r>
          </w:p>
          <w:p w:rsidR="002F4B9D" w:rsidRPr="009D2DA3" w:rsidRDefault="002F4B9D" w:rsidP="00CF3805">
            <w:pPr>
              <w:widowControl w:val="0"/>
              <w:tabs>
                <w:tab w:val="left" w:pos="625"/>
              </w:tabs>
              <w:rPr>
                <w:rFonts w:ascii="Arial" w:hAnsi="Arial" w:cs="Arial"/>
              </w:rPr>
            </w:pPr>
            <w:r w:rsidRPr="009D2DA3">
              <w:rPr>
                <w:rFonts w:ascii="Arial" w:hAnsi="Arial" w:cs="Arial"/>
                <w:bCs/>
              </w:rPr>
              <w:t xml:space="preserve"> </w:t>
            </w:r>
            <w:r w:rsidR="001620FA">
              <w:rPr>
                <w:rFonts w:ascii="Arial" w:hAnsi="Arial" w:cs="Arial"/>
                <w:bCs/>
              </w:rPr>
              <w:t xml:space="preserve"> </w:t>
            </w:r>
            <w:r w:rsidRPr="009D2DA3">
              <w:rPr>
                <w:rFonts w:ascii="Arial" w:hAnsi="Arial" w:cs="Arial"/>
                <w:bCs/>
              </w:rPr>
              <w:t xml:space="preserve">Tiempo estimado: </w:t>
            </w:r>
            <w:del w:id="13" w:author="user" w:date="2016-09-28T12:12:00Z">
              <w:r w:rsidR="00F422C1" w:rsidDel="00817295">
                <w:rPr>
                  <w:rFonts w:ascii="Arial" w:hAnsi="Arial" w:cs="Arial"/>
                  <w:bCs/>
                </w:rPr>
                <w:delText>6</w:delText>
              </w:r>
              <w:r w:rsidR="00AD5CF2" w:rsidDel="00817295">
                <w:rPr>
                  <w:rFonts w:ascii="Arial" w:hAnsi="Arial" w:cs="Arial"/>
                  <w:bCs/>
                </w:rPr>
                <w:delText>0</w:delText>
              </w:r>
              <w:r w:rsidRPr="009D2DA3" w:rsidDel="00817295">
                <w:rPr>
                  <w:rFonts w:ascii="Arial" w:hAnsi="Arial" w:cs="Arial"/>
                  <w:bCs/>
                </w:rPr>
                <w:delText xml:space="preserve"> </w:delText>
              </w:r>
            </w:del>
            <w:ins w:id="14" w:author="user" w:date="2016-09-28T12:22:00Z">
              <w:r w:rsidR="00CF3805">
                <w:rPr>
                  <w:rFonts w:ascii="Arial" w:hAnsi="Arial" w:cs="Arial"/>
                  <w:bCs/>
                </w:rPr>
                <w:t>65</w:t>
              </w:r>
            </w:ins>
            <w:ins w:id="15" w:author="user" w:date="2016-09-28T12:12:00Z">
              <w:r w:rsidR="00817295" w:rsidRPr="009D2DA3">
                <w:rPr>
                  <w:rFonts w:ascii="Arial" w:hAnsi="Arial" w:cs="Arial"/>
                  <w:bCs/>
                </w:rPr>
                <w:t xml:space="preserve"> </w:t>
              </w:r>
            </w:ins>
            <w:r w:rsidRPr="009D2DA3">
              <w:rPr>
                <w:rFonts w:ascii="Arial" w:hAnsi="Arial" w:cs="Arial"/>
                <w:bCs/>
              </w:rPr>
              <w:t>sesiones.</w:t>
            </w:r>
          </w:p>
        </w:tc>
      </w:tr>
      <w:tr w:rsidR="002F4B9D" w:rsidRPr="009D2DA3" w:rsidTr="00975E53">
        <w:tblPrEx>
          <w:tblCellMar>
            <w:left w:w="170" w:type="dxa"/>
            <w:right w:w="170" w:type="dxa"/>
          </w:tblCellMar>
        </w:tblPrEx>
        <w:trPr>
          <w:cantSplit/>
          <w:trHeight w:hRule="exact" w:val="397"/>
        </w:trPr>
        <w:tc>
          <w:tcPr>
            <w:tcW w:w="9214" w:type="dxa"/>
            <w:gridSpan w:val="2"/>
            <w:shd w:val="clear" w:color="auto" w:fill="F3F3F3"/>
            <w:vAlign w:val="center"/>
          </w:tcPr>
          <w:p w:rsidR="002F4B9D" w:rsidRPr="009D2DA3" w:rsidRDefault="002F4B9D" w:rsidP="00975E53">
            <w:pPr>
              <w:widowControl w:val="0"/>
              <w:jc w:val="center"/>
              <w:rPr>
                <w:rFonts w:ascii="Arial" w:hAnsi="Arial" w:cs="Arial"/>
                <w:b/>
              </w:rPr>
            </w:pPr>
            <w:r w:rsidRPr="009D2DA3">
              <w:rPr>
                <w:rFonts w:ascii="Arial" w:hAnsi="Arial" w:cs="Arial"/>
                <w:b/>
              </w:rPr>
              <w:t>RESULTADOS DE APRENDIZAJE</w:t>
            </w:r>
          </w:p>
        </w:tc>
      </w:tr>
      <w:tr w:rsidR="002F4B9D" w:rsidRPr="004E4D07" w:rsidTr="002E5163">
        <w:tblPrEx>
          <w:tblCellMar>
            <w:top w:w="170" w:type="dxa"/>
            <w:left w:w="170" w:type="dxa"/>
            <w:bottom w:w="170" w:type="dxa"/>
            <w:right w:w="170" w:type="dxa"/>
          </w:tblCellMar>
        </w:tblPrEx>
        <w:trPr>
          <w:trHeight w:val="502"/>
        </w:trPr>
        <w:tc>
          <w:tcPr>
            <w:tcW w:w="9214" w:type="dxa"/>
            <w:gridSpan w:val="2"/>
          </w:tcPr>
          <w:p w:rsidR="00655CA7" w:rsidRPr="00655CA7" w:rsidRDefault="00BD4E5E" w:rsidP="000F0B3D">
            <w:pPr>
              <w:pStyle w:val="Prrafodelista"/>
              <w:numPr>
                <w:ilvl w:val="0"/>
                <w:numId w:val="13"/>
              </w:numPr>
              <w:ind w:left="459"/>
              <w:jc w:val="both"/>
              <w:rPr>
                <w:rFonts w:ascii="Arial" w:hAnsi="Arial" w:cs="Arial"/>
              </w:rPr>
            </w:pPr>
            <w:r>
              <w:rPr>
                <w:rFonts w:ascii="ArialMT" w:hAnsi="ArialMT" w:cs="ArialMT"/>
                <w:sz w:val="19"/>
                <w:szCs w:val="19"/>
                <w:lang w:val="es-ES"/>
              </w:rPr>
              <w:t>Elabora documentos y plantillas manejando opciones de la hoja de cálculo tipo.</w:t>
            </w:r>
          </w:p>
        </w:tc>
      </w:tr>
      <w:tr w:rsidR="002F4B9D" w:rsidRPr="004E4D07" w:rsidTr="00975E53">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2F4B9D" w:rsidRPr="004E4D07" w:rsidRDefault="002F4B9D" w:rsidP="00975E53">
            <w:pPr>
              <w:widowControl w:val="0"/>
              <w:jc w:val="center"/>
              <w:rPr>
                <w:rFonts w:ascii="Arial" w:hAnsi="Arial" w:cs="Arial"/>
                <w:b/>
              </w:rPr>
            </w:pPr>
            <w:r w:rsidRPr="004E4D07">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2F4B9D" w:rsidRPr="004E4D07" w:rsidRDefault="002F4B9D" w:rsidP="00975E53">
            <w:pPr>
              <w:widowControl w:val="0"/>
              <w:jc w:val="center"/>
              <w:rPr>
                <w:rFonts w:ascii="Arial" w:hAnsi="Arial" w:cs="Arial"/>
                <w:b/>
              </w:rPr>
            </w:pPr>
            <w:r w:rsidRPr="004E4D07">
              <w:rPr>
                <w:rFonts w:ascii="Arial" w:hAnsi="Arial" w:cs="Arial"/>
                <w:b/>
              </w:rPr>
              <w:t>CRITERIOS DE EVALUACIÓN</w:t>
            </w:r>
          </w:p>
        </w:tc>
      </w:tr>
      <w:tr w:rsidR="002F4B9D" w:rsidTr="00C759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539"/>
        </w:trPr>
        <w:tc>
          <w:tcPr>
            <w:tcW w:w="4506" w:type="dxa"/>
          </w:tcPr>
          <w:p w:rsidR="00AE1ACC" w:rsidRPr="00D34E2E" w:rsidRDefault="00AE1ACC" w:rsidP="000F0B3D">
            <w:pPr>
              <w:pStyle w:val="Prrafodelista"/>
              <w:numPr>
                <w:ilvl w:val="0"/>
                <w:numId w:val="36"/>
              </w:numPr>
              <w:spacing w:before="120" w:after="120"/>
              <w:ind w:left="397" w:hanging="357"/>
              <w:contextualSpacing w:val="0"/>
              <w:jc w:val="both"/>
              <w:rPr>
                <w:rFonts w:ascii="Arial" w:hAnsi="Arial" w:cs="Arial"/>
                <w:b/>
                <w:bCs/>
                <w:lang w:val="es-ES"/>
              </w:rPr>
            </w:pPr>
            <w:r w:rsidRPr="00D34E2E">
              <w:rPr>
                <w:rFonts w:ascii="Arial" w:hAnsi="Arial" w:cs="Arial"/>
                <w:b/>
                <w:bCs/>
                <w:lang w:val="es-ES"/>
              </w:rPr>
              <w:t>Introducción a la hoja de cálculo: Celdas, rangos y libros. Edición de datos. Uso de la ayuda.</w:t>
            </w:r>
          </w:p>
          <w:p w:rsidR="00AE1ACC" w:rsidRPr="00D34E2E" w:rsidRDefault="00AE1ACC" w:rsidP="000F0B3D">
            <w:pPr>
              <w:pStyle w:val="Prrafodelista"/>
              <w:numPr>
                <w:ilvl w:val="0"/>
                <w:numId w:val="36"/>
              </w:numPr>
              <w:spacing w:before="120" w:after="120"/>
              <w:ind w:left="397" w:hanging="357"/>
              <w:contextualSpacing w:val="0"/>
              <w:jc w:val="both"/>
              <w:rPr>
                <w:rFonts w:ascii="Arial" w:hAnsi="Arial" w:cs="Arial"/>
                <w:b/>
                <w:bCs/>
                <w:lang w:val="es-ES"/>
              </w:rPr>
            </w:pPr>
            <w:r w:rsidRPr="00D34E2E">
              <w:rPr>
                <w:rFonts w:ascii="Arial" w:hAnsi="Arial" w:cs="Arial"/>
                <w:b/>
                <w:bCs/>
                <w:lang w:val="es-ES"/>
              </w:rPr>
              <w:t>Estructura de una hoja de cálculo: Filas y columnas. Selección. Modificación de tamaño.</w:t>
            </w:r>
            <w:r w:rsidR="00C96C63" w:rsidRPr="00D34E2E">
              <w:rPr>
                <w:rFonts w:ascii="Arial" w:hAnsi="Arial" w:cs="Arial"/>
                <w:b/>
                <w:bCs/>
                <w:lang w:val="es-ES"/>
              </w:rPr>
              <w:t xml:space="preserve"> </w:t>
            </w:r>
            <w:r w:rsidRPr="00D34E2E">
              <w:rPr>
                <w:rFonts w:ascii="Arial" w:hAnsi="Arial" w:cs="Arial"/>
                <w:b/>
                <w:bCs/>
                <w:lang w:val="es-ES"/>
              </w:rPr>
              <w:t>Inserción y supresión.</w:t>
            </w:r>
          </w:p>
          <w:p w:rsidR="00AE1ACC" w:rsidRPr="00D34E2E" w:rsidRDefault="00AE1ACC" w:rsidP="000F0B3D">
            <w:pPr>
              <w:pStyle w:val="Prrafodelista"/>
              <w:numPr>
                <w:ilvl w:val="0"/>
                <w:numId w:val="36"/>
              </w:numPr>
              <w:spacing w:before="120" w:after="120"/>
              <w:ind w:left="397" w:hanging="357"/>
              <w:contextualSpacing w:val="0"/>
              <w:jc w:val="both"/>
              <w:rPr>
                <w:rFonts w:ascii="Arial" w:hAnsi="Arial" w:cs="Arial"/>
                <w:b/>
                <w:bCs/>
                <w:lang w:val="es-ES"/>
              </w:rPr>
            </w:pPr>
            <w:r w:rsidRPr="00D34E2E">
              <w:rPr>
                <w:rFonts w:ascii="Arial" w:hAnsi="Arial" w:cs="Arial"/>
                <w:b/>
                <w:bCs/>
                <w:lang w:val="es-ES"/>
              </w:rPr>
              <w:t>Formatos: Fuentes, Bordes, Tipos de datos, Autoformato, Protección.</w:t>
            </w:r>
          </w:p>
          <w:p w:rsidR="00AE1ACC" w:rsidRPr="00D34E2E" w:rsidRDefault="00AE1ACC" w:rsidP="000F0B3D">
            <w:pPr>
              <w:pStyle w:val="Prrafodelista"/>
              <w:numPr>
                <w:ilvl w:val="0"/>
                <w:numId w:val="36"/>
              </w:numPr>
              <w:spacing w:before="120" w:after="120"/>
              <w:ind w:left="397" w:hanging="357"/>
              <w:contextualSpacing w:val="0"/>
              <w:jc w:val="both"/>
              <w:rPr>
                <w:rFonts w:ascii="Arial" w:hAnsi="Arial" w:cs="Arial"/>
                <w:b/>
                <w:bCs/>
                <w:lang w:val="es-ES"/>
              </w:rPr>
            </w:pPr>
            <w:r w:rsidRPr="00D34E2E">
              <w:rPr>
                <w:rFonts w:ascii="Arial" w:hAnsi="Arial" w:cs="Arial"/>
                <w:b/>
                <w:bCs/>
                <w:lang w:val="es-ES"/>
              </w:rPr>
              <w:t>Estilos.</w:t>
            </w:r>
          </w:p>
          <w:p w:rsidR="00AE1ACC" w:rsidRPr="00D34E2E" w:rsidRDefault="00AE1ACC" w:rsidP="000F0B3D">
            <w:pPr>
              <w:pStyle w:val="Prrafodelista"/>
              <w:numPr>
                <w:ilvl w:val="0"/>
                <w:numId w:val="36"/>
              </w:numPr>
              <w:spacing w:before="120" w:after="120"/>
              <w:ind w:left="397" w:hanging="357"/>
              <w:contextualSpacing w:val="0"/>
              <w:jc w:val="both"/>
              <w:rPr>
                <w:rFonts w:ascii="Arial" w:hAnsi="Arial" w:cs="Arial"/>
                <w:b/>
                <w:bCs/>
                <w:lang w:val="es-ES"/>
              </w:rPr>
            </w:pPr>
            <w:r w:rsidRPr="00D34E2E">
              <w:rPr>
                <w:rFonts w:ascii="Arial" w:hAnsi="Arial" w:cs="Arial"/>
                <w:b/>
                <w:bCs/>
                <w:lang w:val="es-ES"/>
              </w:rPr>
              <w:t>Utilización de fórmulas y funciones.</w:t>
            </w:r>
          </w:p>
          <w:p w:rsidR="00AE1ACC" w:rsidRPr="00D34E2E" w:rsidRDefault="00AE1ACC" w:rsidP="000F0B3D">
            <w:pPr>
              <w:pStyle w:val="Prrafodelista"/>
              <w:numPr>
                <w:ilvl w:val="0"/>
                <w:numId w:val="36"/>
              </w:numPr>
              <w:spacing w:before="120" w:after="120"/>
              <w:ind w:left="397" w:hanging="357"/>
              <w:contextualSpacing w:val="0"/>
              <w:jc w:val="both"/>
              <w:rPr>
                <w:rFonts w:ascii="Arial" w:hAnsi="Arial" w:cs="Arial"/>
                <w:b/>
                <w:bCs/>
                <w:lang w:val="es-ES"/>
              </w:rPr>
            </w:pPr>
            <w:r w:rsidRPr="00D34E2E">
              <w:rPr>
                <w:rFonts w:ascii="Arial" w:hAnsi="Arial" w:cs="Arial"/>
                <w:b/>
                <w:bCs/>
                <w:lang w:val="es-ES"/>
              </w:rPr>
              <w:t>Gestión de datos</w:t>
            </w:r>
          </w:p>
          <w:p w:rsidR="00AE1ACC" w:rsidRPr="00AE1ACC" w:rsidRDefault="00AE1ACC" w:rsidP="000F0B3D">
            <w:pPr>
              <w:pStyle w:val="Prrafodelista"/>
              <w:numPr>
                <w:ilvl w:val="0"/>
                <w:numId w:val="36"/>
              </w:numPr>
              <w:spacing w:before="120" w:after="120"/>
              <w:ind w:left="397" w:hanging="357"/>
              <w:contextualSpacing w:val="0"/>
              <w:jc w:val="both"/>
              <w:rPr>
                <w:rFonts w:ascii="Arial" w:hAnsi="Arial" w:cs="Arial"/>
                <w:bCs/>
                <w:lang w:val="es-ES"/>
              </w:rPr>
            </w:pPr>
            <w:r w:rsidRPr="00AE1ACC">
              <w:rPr>
                <w:rFonts w:ascii="Arial" w:hAnsi="Arial" w:cs="Arial"/>
                <w:bCs/>
                <w:lang w:val="es-ES"/>
              </w:rPr>
              <w:t>Verificación ortográfica.</w:t>
            </w:r>
          </w:p>
          <w:p w:rsidR="00AE1ACC" w:rsidRPr="00D34E2E" w:rsidRDefault="00AE1ACC" w:rsidP="000F0B3D">
            <w:pPr>
              <w:pStyle w:val="Prrafodelista"/>
              <w:numPr>
                <w:ilvl w:val="0"/>
                <w:numId w:val="36"/>
              </w:numPr>
              <w:spacing w:before="120" w:after="120"/>
              <w:ind w:left="397" w:hanging="357"/>
              <w:contextualSpacing w:val="0"/>
              <w:jc w:val="both"/>
              <w:rPr>
                <w:rFonts w:ascii="Arial" w:hAnsi="Arial" w:cs="Arial"/>
                <w:b/>
                <w:bCs/>
                <w:lang w:val="es-ES"/>
              </w:rPr>
            </w:pPr>
            <w:r w:rsidRPr="00D34E2E">
              <w:rPr>
                <w:rFonts w:ascii="Arial" w:hAnsi="Arial" w:cs="Arial"/>
                <w:b/>
                <w:bCs/>
                <w:lang w:val="es-ES"/>
              </w:rPr>
              <w:t>Creación de tablas y gráficos dinámicos.</w:t>
            </w:r>
          </w:p>
          <w:p w:rsidR="00AE1ACC" w:rsidRPr="00D34E2E" w:rsidRDefault="00AE1ACC" w:rsidP="000F0B3D">
            <w:pPr>
              <w:pStyle w:val="Prrafodelista"/>
              <w:numPr>
                <w:ilvl w:val="0"/>
                <w:numId w:val="36"/>
              </w:numPr>
              <w:spacing w:before="120" w:after="120"/>
              <w:ind w:left="397" w:hanging="357"/>
              <w:contextualSpacing w:val="0"/>
              <w:jc w:val="both"/>
              <w:rPr>
                <w:rFonts w:ascii="Arial" w:hAnsi="Arial" w:cs="Arial"/>
                <w:b/>
                <w:bCs/>
                <w:lang w:val="es-ES"/>
              </w:rPr>
            </w:pPr>
            <w:r w:rsidRPr="00D34E2E">
              <w:rPr>
                <w:rFonts w:ascii="Arial" w:hAnsi="Arial" w:cs="Arial"/>
                <w:b/>
                <w:bCs/>
                <w:lang w:val="es-ES"/>
              </w:rPr>
              <w:t>Uso de plantillas y asistentes.</w:t>
            </w:r>
          </w:p>
          <w:p w:rsidR="00AE1ACC" w:rsidRPr="00AE1ACC" w:rsidRDefault="00AE1ACC" w:rsidP="000F0B3D">
            <w:pPr>
              <w:pStyle w:val="Prrafodelista"/>
              <w:numPr>
                <w:ilvl w:val="0"/>
                <w:numId w:val="36"/>
              </w:numPr>
              <w:spacing w:before="120" w:after="120"/>
              <w:ind w:left="397" w:hanging="357"/>
              <w:contextualSpacing w:val="0"/>
              <w:jc w:val="both"/>
              <w:rPr>
                <w:rFonts w:ascii="Arial" w:hAnsi="Arial" w:cs="Arial"/>
                <w:bCs/>
                <w:lang w:val="es-ES"/>
              </w:rPr>
            </w:pPr>
            <w:r w:rsidRPr="00AE1ACC">
              <w:rPr>
                <w:rFonts w:ascii="Arial" w:hAnsi="Arial" w:cs="Arial"/>
                <w:bCs/>
                <w:lang w:val="es-ES"/>
              </w:rPr>
              <w:t>Importación y exportación de hojas de cálculo.</w:t>
            </w:r>
          </w:p>
          <w:p w:rsidR="00AE1ACC" w:rsidRPr="00D34E2E" w:rsidRDefault="00AE1ACC" w:rsidP="000F0B3D">
            <w:pPr>
              <w:pStyle w:val="Prrafodelista"/>
              <w:numPr>
                <w:ilvl w:val="0"/>
                <w:numId w:val="36"/>
              </w:numPr>
              <w:spacing w:before="120" w:after="120"/>
              <w:ind w:left="397" w:hanging="357"/>
              <w:contextualSpacing w:val="0"/>
              <w:jc w:val="both"/>
              <w:rPr>
                <w:rFonts w:ascii="Arial" w:hAnsi="Arial" w:cs="Arial"/>
                <w:b/>
                <w:bCs/>
                <w:lang w:val="es-ES"/>
              </w:rPr>
            </w:pPr>
            <w:r w:rsidRPr="00D34E2E">
              <w:rPr>
                <w:rFonts w:ascii="Arial" w:hAnsi="Arial" w:cs="Arial"/>
                <w:b/>
                <w:bCs/>
                <w:lang w:val="es-ES"/>
              </w:rPr>
              <w:t>La impresión de las hojas de cálculo.</w:t>
            </w:r>
          </w:p>
          <w:p w:rsidR="00AE1ACC" w:rsidRPr="00C96C63" w:rsidRDefault="00AE1ACC" w:rsidP="000F0B3D">
            <w:pPr>
              <w:pStyle w:val="Prrafodelista"/>
              <w:numPr>
                <w:ilvl w:val="0"/>
                <w:numId w:val="36"/>
              </w:numPr>
              <w:spacing w:before="120" w:after="120"/>
              <w:ind w:left="397" w:hanging="357"/>
              <w:contextualSpacing w:val="0"/>
              <w:jc w:val="both"/>
              <w:rPr>
                <w:rFonts w:ascii="Arial" w:hAnsi="Arial" w:cs="Arial"/>
                <w:bCs/>
                <w:lang w:val="es-ES"/>
              </w:rPr>
            </w:pPr>
            <w:r w:rsidRPr="00C96C63">
              <w:rPr>
                <w:rFonts w:ascii="Arial" w:hAnsi="Arial" w:cs="Arial"/>
                <w:bCs/>
                <w:lang w:val="es-ES"/>
              </w:rPr>
              <w:t>Utilización de opciones de trabajo en grupo, control de versiones, verificación de cambios,</w:t>
            </w:r>
            <w:r w:rsidR="00C96C63" w:rsidRPr="00C96C63">
              <w:rPr>
                <w:rFonts w:ascii="Arial" w:hAnsi="Arial" w:cs="Arial"/>
                <w:bCs/>
                <w:lang w:val="es-ES"/>
              </w:rPr>
              <w:t xml:space="preserve"> </w:t>
            </w:r>
            <w:r w:rsidRPr="00C96C63">
              <w:rPr>
                <w:rFonts w:ascii="Arial" w:hAnsi="Arial" w:cs="Arial"/>
                <w:bCs/>
                <w:lang w:val="es-ES"/>
              </w:rPr>
              <w:t>entre otros.</w:t>
            </w:r>
          </w:p>
          <w:p w:rsidR="00AE1ACC" w:rsidRPr="00D34E2E" w:rsidRDefault="00AE1ACC" w:rsidP="000F0B3D">
            <w:pPr>
              <w:pStyle w:val="Prrafodelista"/>
              <w:numPr>
                <w:ilvl w:val="0"/>
                <w:numId w:val="36"/>
              </w:numPr>
              <w:spacing w:before="120" w:after="120"/>
              <w:ind w:left="397" w:hanging="357"/>
              <w:contextualSpacing w:val="0"/>
              <w:jc w:val="both"/>
              <w:rPr>
                <w:rFonts w:ascii="Arial" w:hAnsi="Arial" w:cs="Arial"/>
                <w:b/>
                <w:bCs/>
                <w:lang w:val="es-ES"/>
              </w:rPr>
            </w:pPr>
            <w:r w:rsidRPr="00D34E2E">
              <w:rPr>
                <w:rFonts w:ascii="Arial" w:hAnsi="Arial" w:cs="Arial"/>
                <w:b/>
                <w:bCs/>
                <w:lang w:val="es-ES"/>
              </w:rPr>
              <w:t>Elaboración de distintos tipos de documentos (presupuestos, facturas, inventarios, entre</w:t>
            </w:r>
            <w:r w:rsidR="00C96C63" w:rsidRPr="00D34E2E">
              <w:rPr>
                <w:rFonts w:ascii="Arial" w:hAnsi="Arial" w:cs="Arial"/>
                <w:b/>
                <w:bCs/>
                <w:lang w:val="es-ES"/>
              </w:rPr>
              <w:t xml:space="preserve"> </w:t>
            </w:r>
            <w:r w:rsidRPr="00D34E2E">
              <w:rPr>
                <w:rFonts w:ascii="Arial" w:hAnsi="Arial" w:cs="Arial"/>
                <w:b/>
                <w:bCs/>
                <w:lang w:val="es-ES"/>
              </w:rPr>
              <w:t>otros).</w:t>
            </w:r>
          </w:p>
          <w:p w:rsidR="00AE1ACC" w:rsidRPr="00AE1ACC" w:rsidRDefault="00AE1ACC" w:rsidP="000F0B3D">
            <w:pPr>
              <w:pStyle w:val="Prrafodelista"/>
              <w:numPr>
                <w:ilvl w:val="0"/>
                <w:numId w:val="36"/>
              </w:numPr>
              <w:spacing w:before="120" w:after="120"/>
              <w:ind w:left="397" w:hanging="357"/>
              <w:contextualSpacing w:val="0"/>
              <w:jc w:val="both"/>
              <w:rPr>
                <w:rFonts w:ascii="Arial" w:hAnsi="Arial" w:cs="Arial"/>
                <w:bCs/>
                <w:lang w:val="es-ES"/>
              </w:rPr>
            </w:pPr>
            <w:r w:rsidRPr="00AE1ACC">
              <w:rPr>
                <w:rFonts w:ascii="Arial" w:hAnsi="Arial" w:cs="Arial"/>
                <w:bCs/>
                <w:lang w:val="es-ES"/>
              </w:rPr>
              <w:t>Macros.</w:t>
            </w:r>
          </w:p>
          <w:p w:rsidR="00655CA7" w:rsidRPr="00C96C63" w:rsidRDefault="00AE1ACC" w:rsidP="000F0B3D">
            <w:pPr>
              <w:pStyle w:val="Prrafodelista"/>
              <w:numPr>
                <w:ilvl w:val="0"/>
                <w:numId w:val="36"/>
              </w:numPr>
              <w:spacing w:before="120" w:after="120"/>
              <w:ind w:left="397" w:hanging="357"/>
              <w:contextualSpacing w:val="0"/>
              <w:jc w:val="both"/>
              <w:rPr>
                <w:rFonts w:ascii="Arial" w:hAnsi="Arial" w:cs="Arial"/>
                <w:bCs/>
                <w:lang w:val="es-ES"/>
              </w:rPr>
            </w:pPr>
            <w:r w:rsidRPr="00AE1ACC">
              <w:rPr>
                <w:rFonts w:ascii="Arial" w:hAnsi="Arial" w:cs="Arial"/>
                <w:bCs/>
                <w:lang w:val="es-ES"/>
              </w:rPr>
              <w:t>Diseño y creación de macros.</w:t>
            </w:r>
          </w:p>
        </w:tc>
        <w:tc>
          <w:tcPr>
            <w:tcW w:w="4708" w:type="dxa"/>
          </w:tcPr>
          <w:p w:rsidR="00BF2F77" w:rsidRPr="00BF2F77" w:rsidRDefault="00BF2F77" w:rsidP="000F0B3D">
            <w:pPr>
              <w:pStyle w:val="Prrafodelista"/>
              <w:numPr>
                <w:ilvl w:val="2"/>
                <w:numId w:val="23"/>
              </w:numPr>
              <w:tabs>
                <w:tab w:val="clear" w:pos="958"/>
              </w:tabs>
              <w:spacing w:before="120" w:after="120"/>
              <w:ind w:left="286"/>
              <w:contextualSpacing w:val="0"/>
              <w:rPr>
                <w:rFonts w:ascii="Arial" w:hAnsi="Arial" w:cs="Arial"/>
                <w:lang w:val="es-ES"/>
              </w:rPr>
            </w:pPr>
            <w:r w:rsidRPr="00BF2F77">
              <w:rPr>
                <w:rFonts w:ascii="Arial" w:hAnsi="Arial" w:cs="Arial"/>
                <w:lang w:val="es-ES"/>
              </w:rPr>
              <w:t>Se han utilizado los diversos tipos de datos y referencia para celdas, rangos, hojas y libros.</w:t>
            </w:r>
          </w:p>
          <w:p w:rsidR="00BF2F77" w:rsidRPr="00BF2F77" w:rsidRDefault="00BF2F77" w:rsidP="000F0B3D">
            <w:pPr>
              <w:pStyle w:val="Prrafodelista"/>
              <w:numPr>
                <w:ilvl w:val="2"/>
                <w:numId w:val="23"/>
              </w:numPr>
              <w:tabs>
                <w:tab w:val="clear" w:pos="958"/>
              </w:tabs>
              <w:spacing w:before="120" w:after="120"/>
              <w:ind w:left="286"/>
              <w:contextualSpacing w:val="0"/>
              <w:rPr>
                <w:rFonts w:ascii="Arial" w:hAnsi="Arial" w:cs="Arial"/>
                <w:lang w:val="es-ES"/>
              </w:rPr>
            </w:pPr>
            <w:r w:rsidRPr="00BF2F77">
              <w:rPr>
                <w:rFonts w:ascii="Arial" w:hAnsi="Arial" w:cs="Arial"/>
                <w:lang w:val="es-ES"/>
              </w:rPr>
              <w:t>Se han aplicado fórmulas y funciones.</w:t>
            </w:r>
          </w:p>
          <w:p w:rsidR="00BF2F77" w:rsidRPr="00BF2F77" w:rsidRDefault="00BF2F77" w:rsidP="000F0B3D">
            <w:pPr>
              <w:pStyle w:val="Prrafodelista"/>
              <w:numPr>
                <w:ilvl w:val="2"/>
                <w:numId w:val="23"/>
              </w:numPr>
              <w:tabs>
                <w:tab w:val="clear" w:pos="958"/>
              </w:tabs>
              <w:spacing w:before="120" w:after="120"/>
              <w:ind w:left="286"/>
              <w:contextualSpacing w:val="0"/>
              <w:rPr>
                <w:rFonts w:ascii="Arial" w:hAnsi="Arial" w:cs="Arial"/>
                <w:lang w:val="es-ES"/>
              </w:rPr>
            </w:pPr>
            <w:r w:rsidRPr="00BF2F77">
              <w:rPr>
                <w:rFonts w:ascii="Arial" w:hAnsi="Arial" w:cs="Arial"/>
                <w:lang w:val="es-ES"/>
              </w:rPr>
              <w:t>Se han generado y modificado gráficos de diferentes tipos.</w:t>
            </w:r>
          </w:p>
          <w:p w:rsidR="00BF2F77" w:rsidRPr="00BF2F77" w:rsidRDefault="00BF2F77" w:rsidP="000F0B3D">
            <w:pPr>
              <w:pStyle w:val="Prrafodelista"/>
              <w:numPr>
                <w:ilvl w:val="2"/>
                <w:numId w:val="23"/>
              </w:numPr>
              <w:tabs>
                <w:tab w:val="clear" w:pos="958"/>
              </w:tabs>
              <w:spacing w:before="120" w:after="120"/>
              <w:ind w:left="286"/>
              <w:contextualSpacing w:val="0"/>
              <w:rPr>
                <w:rFonts w:ascii="Arial" w:hAnsi="Arial" w:cs="Arial"/>
                <w:lang w:val="es-ES"/>
              </w:rPr>
            </w:pPr>
            <w:r w:rsidRPr="00BF2F77">
              <w:rPr>
                <w:rFonts w:ascii="Arial" w:hAnsi="Arial" w:cs="Arial"/>
                <w:lang w:val="es-ES"/>
              </w:rPr>
              <w:t>Se han empleado macros para la realización de documentos y plantillas.</w:t>
            </w:r>
          </w:p>
          <w:p w:rsidR="00BF2F77" w:rsidRPr="00BF2F77" w:rsidRDefault="00BF2F77" w:rsidP="000F0B3D">
            <w:pPr>
              <w:pStyle w:val="Prrafodelista"/>
              <w:numPr>
                <w:ilvl w:val="2"/>
                <w:numId w:val="23"/>
              </w:numPr>
              <w:tabs>
                <w:tab w:val="clear" w:pos="958"/>
              </w:tabs>
              <w:spacing w:before="120" w:after="120"/>
              <w:ind w:left="286"/>
              <w:contextualSpacing w:val="0"/>
              <w:rPr>
                <w:rFonts w:ascii="Arial" w:hAnsi="Arial" w:cs="Arial"/>
                <w:lang w:val="es-ES"/>
              </w:rPr>
            </w:pPr>
            <w:r w:rsidRPr="00BF2F77">
              <w:rPr>
                <w:rFonts w:ascii="Arial" w:hAnsi="Arial" w:cs="Arial"/>
                <w:lang w:val="es-ES"/>
              </w:rPr>
              <w:t>Se han importado y exportado hojas de cálculo creadas con otras aplicaciones y en otros formatos.</w:t>
            </w:r>
          </w:p>
          <w:p w:rsidR="00BF2F77" w:rsidRPr="00BF2F77" w:rsidRDefault="00BF2F77" w:rsidP="000F0B3D">
            <w:pPr>
              <w:pStyle w:val="Prrafodelista"/>
              <w:numPr>
                <w:ilvl w:val="2"/>
                <w:numId w:val="23"/>
              </w:numPr>
              <w:tabs>
                <w:tab w:val="clear" w:pos="958"/>
              </w:tabs>
              <w:spacing w:before="120" w:after="120"/>
              <w:ind w:left="286"/>
              <w:contextualSpacing w:val="0"/>
              <w:rPr>
                <w:rFonts w:ascii="Arial" w:hAnsi="Arial" w:cs="Arial"/>
                <w:lang w:val="es-ES"/>
              </w:rPr>
            </w:pPr>
            <w:r w:rsidRPr="00BF2F77">
              <w:rPr>
                <w:rFonts w:ascii="Arial" w:hAnsi="Arial" w:cs="Arial"/>
                <w:lang w:val="es-ES"/>
              </w:rPr>
              <w:t>Se ha utilizado la hoja de cálculo como base de datos: formularios, creación de listas, filtrado, protección y ordenación de datos.</w:t>
            </w:r>
          </w:p>
          <w:p w:rsidR="00BF2F77" w:rsidRPr="00BF2F77" w:rsidRDefault="00BF2F77" w:rsidP="000F0B3D">
            <w:pPr>
              <w:pStyle w:val="Prrafodelista"/>
              <w:numPr>
                <w:ilvl w:val="2"/>
                <w:numId w:val="23"/>
              </w:numPr>
              <w:tabs>
                <w:tab w:val="clear" w:pos="958"/>
              </w:tabs>
              <w:spacing w:before="120" w:after="120"/>
              <w:ind w:left="286"/>
              <w:contextualSpacing w:val="0"/>
              <w:rPr>
                <w:rFonts w:ascii="Arial" w:hAnsi="Arial" w:cs="Arial"/>
              </w:rPr>
            </w:pPr>
            <w:r w:rsidRPr="00BF2F77">
              <w:rPr>
                <w:rFonts w:ascii="Arial" w:hAnsi="Arial" w:cs="Arial"/>
                <w:lang w:val="es-ES"/>
              </w:rPr>
              <w:t>Se ha utilizado aplicaciones y periféricos para introducir textos, números, códigos e imágenes.</w:t>
            </w:r>
          </w:p>
          <w:p w:rsidR="002F4B9D" w:rsidRDefault="002F4B9D" w:rsidP="00C96C63">
            <w:pPr>
              <w:pStyle w:val="Prrafodelista"/>
              <w:tabs>
                <w:tab w:val="left" w:pos="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0"/>
                <w:tab w:val="left" w:pos="8496"/>
              </w:tabs>
              <w:spacing w:before="120" w:after="120"/>
              <w:contextualSpacing w:val="0"/>
              <w:rPr>
                <w:b/>
              </w:rPr>
            </w:pPr>
          </w:p>
        </w:tc>
      </w:tr>
    </w:tbl>
    <w:p w:rsidR="00C7242B" w:rsidRDefault="00C7242B" w:rsidP="00E758D9">
      <w:pPr>
        <w:widowControl w:val="0"/>
        <w:spacing w:line="40" w:lineRule="exact"/>
        <w:jc w:val="both"/>
        <w:rPr>
          <w:sz w:val="22"/>
        </w:rPr>
      </w:pPr>
    </w:p>
    <w:p w:rsidR="00C7242B" w:rsidRDefault="00C7242B">
      <w:pPr>
        <w:widowControl w:val="0"/>
        <w:spacing w:line="20" w:lineRule="exact"/>
        <w:jc w:val="both"/>
        <w:rPr>
          <w:sz w:val="22"/>
        </w:rPr>
      </w:pPr>
    </w:p>
    <w:p w:rsidR="00C7242B" w:rsidRDefault="00C7242B">
      <w:pPr>
        <w:widowControl w:val="0"/>
        <w:spacing w:line="20" w:lineRule="exact"/>
        <w:jc w:val="both"/>
        <w:rPr>
          <w:sz w:val="22"/>
        </w:rPr>
      </w:pPr>
    </w:p>
    <w:p w:rsidR="00C7242B" w:rsidRDefault="00C7242B">
      <w:pPr>
        <w:widowControl w:val="0"/>
        <w:spacing w:line="20" w:lineRule="exact"/>
        <w:jc w:val="both"/>
        <w:rPr>
          <w:sz w:val="22"/>
        </w:rPr>
      </w:pPr>
    </w:p>
    <w:p w:rsidR="00C7242B" w:rsidRDefault="00C7242B">
      <w:pPr>
        <w:widowControl w:val="0"/>
        <w:spacing w:line="20" w:lineRule="exact"/>
        <w:jc w:val="both"/>
        <w:rPr>
          <w:sz w:val="22"/>
        </w:rPr>
      </w:pPr>
    </w:p>
    <w:p w:rsidR="00C7242B" w:rsidRDefault="00C7242B">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96C63" w:rsidRDefault="00C96C63">
      <w:pPr>
        <w:widowControl w:val="0"/>
        <w:spacing w:line="20" w:lineRule="exact"/>
        <w:jc w:val="both"/>
        <w:rPr>
          <w:sz w:val="22"/>
        </w:rPr>
      </w:pPr>
    </w:p>
    <w:p w:rsidR="00C7242B" w:rsidRDefault="00C7242B">
      <w:pPr>
        <w:widowControl w:val="0"/>
        <w:spacing w:line="20" w:lineRule="exact"/>
        <w:jc w:val="both"/>
        <w:rPr>
          <w:sz w:val="22"/>
        </w:rPr>
      </w:pPr>
    </w:p>
    <w:p w:rsidR="00C7242B" w:rsidRDefault="00C7242B">
      <w:pPr>
        <w:widowControl w:val="0"/>
        <w:spacing w:line="20" w:lineRule="exact"/>
        <w:jc w:val="both"/>
        <w:rPr>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C71FC9" w:rsidRPr="009D2DA3" w:rsidTr="00C71FC9">
        <w:trPr>
          <w:cantSplit/>
          <w:trHeight w:hRule="exact" w:val="680"/>
        </w:trPr>
        <w:tc>
          <w:tcPr>
            <w:tcW w:w="9214" w:type="dxa"/>
            <w:gridSpan w:val="2"/>
            <w:shd w:val="clear" w:color="auto" w:fill="F3F3F3"/>
            <w:vAlign w:val="center"/>
          </w:tcPr>
          <w:p w:rsidR="00C71FC9" w:rsidRDefault="00C71FC9" w:rsidP="00C71FC9">
            <w:pPr>
              <w:widowControl w:val="0"/>
              <w:ind w:left="98" w:right="-70"/>
              <w:rPr>
                <w:rFonts w:ascii="Arial" w:hAnsi="Arial" w:cs="Arial"/>
                <w:b/>
              </w:rPr>
            </w:pPr>
            <w:r>
              <w:rPr>
                <w:rFonts w:ascii="Arial" w:hAnsi="Arial" w:cs="Arial"/>
                <w:b/>
              </w:rPr>
              <w:t xml:space="preserve">Unidad </w:t>
            </w:r>
            <w:r w:rsidR="004F54B2">
              <w:rPr>
                <w:rFonts w:ascii="Arial" w:hAnsi="Arial" w:cs="Arial"/>
                <w:b/>
              </w:rPr>
              <w:t>6</w:t>
            </w:r>
            <w:r w:rsidRPr="009D2DA3">
              <w:rPr>
                <w:rFonts w:ascii="Arial" w:hAnsi="Arial" w:cs="Arial"/>
                <w:b/>
              </w:rPr>
              <w:t xml:space="preserve">. </w:t>
            </w:r>
            <w:r>
              <w:rPr>
                <w:rFonts w:ascii="Arial" w:hAnsi="Arial" w:cs="Arial"/>
                <w:b/>
              </w:rPr>
              <w:t xml:space="preserve">Bases de datos </w:t>
            </w:r>
          </w:p>
          <w:p w:rsidR="00C71FC9" w:rsidRPr="009D2DA3" w:rsidRDefault="00C71FC9" w:rsidP="00AD5CF2">
            <w:pPr>
              <w:widowControl w:val="0"/>
              <w:tabs>
                <w:tab w:val="left" w:pos="625"/>
              </w:tabs>
              <w:rPr>
                <w:rFonts w:ascii="Arial" w:hAnsi="Arial" w:cs="Arial"/>
              </w:rPr>
            </w:pPr>
            <w:r w:rsidRPr="009D2DA3">
              <w:rPr>
                <w:rFonts w:ascii="Arial" w:hAnsi="Arial" w:cs="Arial"/>
                <w:bCs/>
              </w:rPr>
              <w:t xml:space="preserve"> </w:t>
            </w:r>
            <w:r>
              <w:rPr>
                <w:rFonts w:ascii="Arial" w:hAnsi="Arial" w:cs="Arial"/>
                <w:bCs/>
              </w:rPr>
              <w:t xml:space="preserve"> </w:t>
            </w:r>
            <w:r w:rsidRPr="009D2DA3">
              <w:rPr>
                <w:rFonts w:ascii="Arial" w:hAnsi="Arial" w:cs="Arial"/>
                <w:bCs/>
              </w:rPr>
              <w:t xml:space="preserve">Tiempo estimado: </w:t>
            </w:r>
            <w:r w:rsidR="00AD5CF2">
              <w:rPr>
                <w:rFonts w:ascii="Arial" w:hAnsi="Arial" w:cs="Arial"/>
                <w:bCs/>
              </w:rPr>
              <w:t>40</w:t>
            </w:r>
            <w:r w:rsidRPr="009D2DA3">
              <w:rPr>
                <w:rFonts w:ascii="Arial" w:hAnsi="Arial" w:cs="Arial"/>
                <w:bCs/>
              </w:rPr>
              <w:t xml:space="preserve"> sesiones.</w:t>
            </w:r>
          </w:p>
        </w:tc>
      </w:tr>
      <w:tr w:rsidR="00C71FC9" w:rsidRPr="009D2DA3" w:rsidTr="00C71FC9">
        <w:tblPrEx>
          <w:tblCellMar>
            <w:left w:w="170" w:type="dxa"/>
            <w:right w:w="170" w:type="dxa"/>
          </w:tblCellMar>
        </w:tblPrEx>
        <w:trPr>
          <w:cantSplit/>
          <w:trHeight w:hRule="exact" w:val="397"/>
        </w:trPr>
        <w:tc>
          <w:tcPr>
            <w:tcW w:w="9214" w:type="dxa"/>
            <w:gridSpan w:val="2"/>
            <w:shd w:val="clear" w:color="auto" w:fill="F3F3F3"/>
            <w:vAlign w:val="center"/>
          </w:tcPr>
          <w:p w:rsidR="00C71FC9" w:rsidRPr="009D2DA3" w:rsidRDefault="00C71FC9" w:rsidP="00C71FC9">
            <w:pPr>
              <w:widowControl w:val="0"/>
              <w:jc w:val="center"/>
              <w:rPr>
                <w:rFonts w:ascii="Arial" w:hAnsi="Arial" w:cs="Arial"/>
                <w:b/>
              </w:rPr>
            </w:pPr>
            <w:r w:rsidRPr="009D2DA3">
              <w:rPr>
                <w:rFonts w:ascii="Arial" w:hAnsi="Arial" w:cs="Arial"/>
                <w:b/>
              </w:rPr>
              <w:t>RESULTADOS DE APRENDIZAJE</w:t>
            </w:r>
          </w:p>
        </w:tc>
      </w:tr>
      <w:tr w:rsidR="00C71FC9" w:rsidRPr="004E4D07" w:rsidTr="00C71FC9">
        <w:tblPrEx>
          <w:tblCellMar>
            <w:top w:w="170" w:type="dxa"/>
            <w:left w:w="170" w:type="dxa"/>
            <w:bottom w:w="170" w:type="dxa"/>
            <w:right w:w="170" w:type="dxa"/>
          </w:tblCellMar>
        </w:tblPrEx>
        <w:trPr>
          <w:trHeight w:val="540"/>
        </w:trPr>
        <w:tc>
          <w:tcPr>
            <w:tcW w:w="9214" w:type="dxa"/>
            <w:gridSpan w:val="2"/>
          </w:tcPr>
          <w:p w:rsidR="00B2546B" w:rsidRPr="00C71FC9" w:rsidRDefault="00BD4E5E" w:rsidP="000F0B3D">
            <w:pPr>
              <w:pStyle w:val="Prrafodelista"/>
              <w:numPr>
                <w:ilvl w:val="0"/>
                <w:numId w:val="13"/>
              </w:numPr>
              <w:ind w:left="459"/>
              <w:jc w:val="both"/>
              <w:rPr>
                <w:rFonts w:ascii="Arial" w:hAnsi="Arial" w:cs="Arial"/>
              </w:rPr>
            </w:pPr>
            <w:r>
              <w:rPr>
                <w:rFonts w:ascii="ArialMT" w:hAnsi="ArialMT" w:cs="ArialMT"/>
                <w:sz w:val="19"/>
                <w:szCs w:val="19"/>
                <w:lang w:val="es-ES"/>
              </w:rPr>
              <w:t>Realiza operaciones de manipulación de datos en bases de datos ofimáticas tipo.</w:t>
            </w:r>
          </w:p>
        </w:tc>
      </w:tr>
      <w:tr w:rsidR="00C71FC9" w:rsidRPr="004E4D07" w:rsidTr="00C71FC9">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C71FC9" w:rsidRPr="004E4D07" w:rsidRDefault="00C71FC9" w:rsidP="00C71FC9">
            <w:pPr>
              <w:widowControl w:val="0"/>
              <w:jc w:val="center"/>
              <w:rPr>
                <w:rFonts w:ascii="Arial" w:hAnsi="Arial" w:cs="Arial"/>
                <w:b/>
              </w:rPr>
            </w:pPr>
            <w:r w:rsidRPr="004E4D07">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C71FC9" w:rsidRPr="004E4D07" w:rsidRDefault="00C71FC9" w:rsidP="00C71FC9">
            <w:pPr>
              <w:widowControl w:val="0"/>
              <w:jc w:val="center"/>
              <w:rPr>
                <w:rFonts w:ascii="Arial" w:hAnsi="Arial" w:cs="Arial"/>
                <w:b/>
              </w:rPr>
            </w:pPr>
            <w:r w:rsidRPr="004E4D07">
              <w:rPr>
                <w:rFonts w:ascii="Arial" w:hAnsi="Arial" w:cs="Arial"/>
                <w:b/>
              </w:rPr>
              <w:t>CRITERIOS DE EVALUACIÓN</w:t>
            </w:r>
          </w:p>
        </w:tc>
      </w:tr>
      <w:tr w:rsidR="00C71FC9" w:rsidTr="00C71F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822"/>
        </w:trPr>
        <w:tc>
          <w:tcPr>
            <w:tcW w:w="4506" w:type="dxa"/>
          </w:tcPr>
          <w:p w:rsidR="00C96C63" w:rsidRPr="00C96C63" w:rsidRDefault="00C96C63" w:rsidP="000F0B3D">
            <w:pPr>
              <w:pStyle w:val="Prrafodelista"/>
              <w:numPr>
                <w:ilvl w:val="0"/>
                <w:numId w:val="35"/>
              </w:numPr>
              <w:autoSpaceDE w:val="0"/>
              <w:autoSpaceDN w:val="0"/>
              <w:adjustRightInd w:val="0"/>
              <w:spacing w:before="120" w:after="120"/>
              <w:ind w:left="397"/>
              <w:contextualSpacing w:val="0"/>
              <w:jc w:val="both"/>
              <w:rPr>
                <w:rFonts w:ascii="ArialMT" w:hAnsi="ArialMT" w:cs="ArialMT"/>
                <w:lang w:val="es-ES"/>
              </w:rPr>
            </w:pPr>
            <w:r w:rsidRPr="00C96C63">
              <w:rPr>
                <w:rFonts w:ascii="ArialMT" w:hAnsi="ArialMT" w:cs="ArialMT"/>
                <w:lang w:val="es-ES"/>
              </w:rPr>
              <w:t>Bases de datos. Aplicaciones</w:t>
            </w:r>
          </w:p>
          <w:p w:rsidR="00C96C63" w:rsidRPr="00C96C63" w:rsidRDefault="00C96C63" w:rsidP="000F0B3D">
            <w:pPr>
              <w:pStyle w:val="Prrafodelista"/>
              <w:numPr>
                <w:ilvl w:val="0"/>
                <w:numId w:val="35"/>
              </w:numPr>
              <w:autoSpaceDE w:val="0"/>
              <w:autoSpaceDN w:val="0"/>
              <w:adjustRightInd w:val="0"/>
              <w:spacing w:before="120" w:after="120"/>
              <w:ind w:left="397"/>
              <w:contextualSpacing w:val="0"/>
              <w:jc w:val="both"/>
              <w:rPr>
                <w:rFonts w:ascii="ArialMT" w:hAnsi="ArialMT" w:cs="ArialMT"/>
                <w:b/>
                <w:lang w:val="es-ES"/>
              </w:rPr>
            </w:pPr>
            <w:r w:rsidRPr="00C96C63">
              <w:rPr>
                <w:rFonts w:ascii="ArialMT" w:hAnsi="ArialMT" w:cs="ArialMT"/>
                <w:b/>
                <w:lang w:val="es-ES"/>
              </w:rPr>
              <w:t>Elementos de las bases de datos relacionales: Claves, relaciones, integridad y consultas</w:t>
            </w:r>
          </w:p>
          <w:p w:rsidR="00C96C63" w:rsidRPr="00C96C63" w:rsidRDefault="00C96C63" w:rsidP="000F0B3D">
            <w:pPr>
              <w:pStyle w:val="Prrafodelista"/>
              <w:numPr>
                <w:ilvl w:val="0"/>
                <w:numId w:val="35"/>
              </w:numPr>
              <w:autoSpaceDE w:val="0"/>
              <w:autoSpaceDN w:val="0"/>
              <w:adjustRightInd w:val="0"/>
              <w:spacing w:before="120" w:after="120"/>
              <w:ind w:left="397"/>
              <w:contextualSpacing w:val="0"/>
              <w:jc w:val="both"/>
              <w:rPr>
                <w:rFonts w:ascii="ArialMT" w:hAnsi="ArialMT" w:cs="ArialMT"/>
                <w:b/>
                <w:lang w:val="es-ES"/>
              </w:rPr>
            </w:pPr>
            <w:r w:rsidRPr="00C96C63">
              <w:rPr>
                <w:rFonts w:ascii="ArialMT" w:hAnsi="ArialMT" w:cs="ArialMT"/>
                <w:b/>
                <w:lang w:val="es-ES"/>
              </w:rPr>
              <w:t>Creación de bases de datos: Tablas, consultas, formularios, informes</w:t>
            </w:r>
          </w:p>
          <w:p w:rsidR="00C96C63" w:rsidRPr="00C96C63" w:rsidRDefault="00C96C63" w:rsidP="000F0B3D">
            <w:pPr>
              <w:pStyle w:val="Prrafodelista"/>
              <w:numPr>
                <w:ilvl w:val="0"/>
                <w:numId w:val="35"/>
              </w:numPr>
              <w:autoSpaceDE w:val="0"/>
              <w:autoSpaceDN w:val="0"/>
              <w:adjustRightInd w:val="0"/>
              <w:spacing w:before="120" w:after="120"/>
              <w:ind w:left="397"/>
              <w:contextualSpacing w:val="0"/>
              <w:jc w:val="both"/>
              <w:rPr>
                <w:rFonts w:ascii="ArialMT" w:hAnsi="ArialMT" w:cs="ArialMT"/>
                <w:b/>
                <w:lang w:val="es-ES"/>
              </w:rPr>
            </w:pPr>
            <w:r w:rsidRPr="00C96C63">
              <w:rPr>
                <w:rFonts w:ascii="ArialMT" w:hAnsi="ArialMT" w:cs="ArialMT"/>
                <w:b/>
                <w:lang w:val="es-ES"/>
              </w:rPr>
              <w:t>Manejo de asistentes.</w:t>
            </w:r>
          </w:p>
          <w:p w:rsidR="00C96C63" w:rsidRPr="00C96C63" w:rsidRDefault="00C96C63" w:rsidP="000F0B3D">
            <w:pPr>
              <w:pStyle w:val="Prrafodelista"/>
              <w:numPr>
                <w:ilvl w:val="0"/>
                <w:numId w:val="35"/>
              </w:numPr>
              <w:autoSpaceDE w:val="0"/>
              <w:autoSpaceDN w:val="0"/>
              <w:adjustRightInd w:val="0"/>
              <w:spacing w:before="120" w:after="120"/>
              <w:ind w:left="397"/>
              <w:contextualSpacing w:val="0"/>
              <w:jc w:val="both"/>
              <w:rPr>
                <w:rFonts w:ascii="ArialMT" w:hAnsi="ArialMT" w:cs="ArialMT"/>
                <w:b/>
                <w:lang w:val="es-ES"/>
              </w:rPr>
            </w:pPr>
            <w:r w:rsidRPr="00C96C63">
              <w:rPr>
                <w:rFonts w:ascii="ArialMT" w:hAnsi="ArialMT" w:cs="ArialMT"/>
                <w:b/>
                <w:lang w:val="es-ES"/>
              </w:rPr>
              <w:t>Búsqueda y filtrado de la información.</w:t>
            </w:r>
          </w:p>
          <w:p w:rsidR="00B2546B" w:rsidRPr="00C96C63" w:rsidRDefault="00C96C63" w:rsidP="000F0B3D">
            <w:pPr>
              <w:pStyle w:val="Prrafodelista"/>
              <w:numPr>
                <w:ilvl w:val="0"/>
                <w:numId w:val="35"/>
              </w:numPr>
              <w:spacing w:before="120" w:after="120"/>
              <w:ind w:left="397"/>
              <w:contextualSpacing w:val="0"/>
              <w:jc w:val="both"/>
              <w:rPr>
                <w:rFonts w:ascii="Arial" w:hAnsi="Arial" w:cs="Arial"/>
                <w:b/>
                <w:bCs/>
              </w:rPr>
            </w:pPr>
            <w:r w:rsidRPr="00C96C63">
              <w:rPr>
                <w:rFonts w:ascii="ArialMT" w:hAnsi="ArialMT" w:cs="ArialMT"/>
                <w:lang w:val="es-ES"/>
              </w:rPr>
              <w:t>Diseño y creación de macros.</w:t>
            </w:r>
          </w:p>
        </w:tc>
        <w:tc>
          <w:tcPr>
            <w:tcW w:w="4708" w:type="dxa"/>
          </w:tcPr>
          <w:p w:rsidR="00BF2F77" w:rsidRPr="00BF2F77" w:rsidRDefault="00BF2F77" w:rsidP="000F0B3D">
            <w:pPr>
              <w:pStyle w:val="Prrafodelista"/>
              <w:numPr>
                <w:ilvl w:val="1"/>
                <w:numId w:val="25"/>
              </w:numPr>
              <w:autoSpaceDE w:val="0"/>
              <w:autoSpaceDN w:val="0"/>
              <w:adjustRightInd w:val="0"/>
              <w:spacing w:before="120" w:after="120"/>
              <w:ind w:left="286"/>
              <w:contextualSpacing w:val="0"/>
              <w:rPr>
                <w:rFonts w:ascii="ArialMT" w:hAnsi="ArialMT" w:cs="ArialMT"/>
                <w:lang w:val="es-ES"/>
              </w:rPr>
            </w:pPr>
            <w:r w:rsidRPr="00BF2F77">
              <w:rPr>
                <w:rFonts w:ascii="ArialMT" w:hAnsi="ArialMT" w:cs="ArialMT"/>
                <w:lang w:val="es-ES"/>
              </w:rPr>
              <w:t>Se han identificado los elementos de las bases de datos relacionales.</w:t>
            </w:r>
          </w:p>
          <w:p w:rsidR="00BF2F77" w:rsidRPr="00BF2F77" w:rsidRDefault="00BF2F77" w:rsidP="000F0B3D">
            <w:pPr>
              <w:pStyle w:val="Prrafodelista"/>
              <w:numPr>
                <w:ilvl w:val="1"/>
                <w:numId w:val="25"/>
              </w:numPr>
              <w:autoSpaceDE w:val="0"/>
              <w:autoSpaceDN w:val="0"/>
              <w:adjustRightInd w:val="0"/>
              <w:spacing w:before="120" w:after="120"/>
              <w:ind w:left="286"/>
              <w:contextualSpacing w:val="0"/>
              <w:rPr>
                <w:rFonts w:ascii="ArialMT" w:hAnsi="ArialMT" w:cs="ArialMT"/>
                <w:lang w:val="es-ES"/>
              </w:rPr>
            </w:pPr>
            <w:r w:rsidRPr="00BF2F77">
              <w:rPr>
                <w:rFonts w:ascii="ArialMT" w:hAnsi="ArialMT" w:cs="ArialMT"/>
                <w:lang w:val="es-ES"/>
              </w:rPr>
              <w:t>Se han creado bases de datos ofimáticas.</w:t>
            </w:r>
          </w:p>
          <w:p w:rsidR="00BF2F77" w:rsidRPr="00BF2F77" w:rsidRDefault="00BF2F77" w:rsidP="000F0B3D">
            <w:pPr>
              <w:pStyle w:val="Prrafodelista"/>
              <w:numPr>
                <w:ilvl w:val="1"/>
                <w:numId w:val="25"/>
              </w:numPr>
              <w:autoSpaceDE w:val="0"/>
              <w:autoSpaceDN w:val="0"/>
              <w:adjustRightInd w:val="0"/>
              <w:spacing w:before="120" w:after="120"/>
              <w:ind w:left="286"/>
              <w:contextualSpacing w:val="0"/>
              <w:rPr>
                <w:rFonts w:ascii="ArialMT" w:hAnsi="ArialMT" w:cs="ArialMT"/>
                <w:lang w:val="es-ES"/>
              </w:rPr>
            </w:pPr>
            <w:r w:rsidRPr="00BF2F77">
              <w:rPr>
                <w:rFonts w:ascii="ArialMT" w:hAnsi="ArialMT" w:cs="ArialMT"/>
                <w:lang w:val="es-ES"/>
              </w:rPr>
              <w:t>Se han utilizado las tablas de la base de datos (insertar, modificar y eliminar registros)</w:t>
            </w:r>
          </w:p>
          <w:p w:rsidR="00BF2F77" w:rsidRPr="00BF2F77" w:rsidRDefault="00BF2F77" w:rsidP="000F0B3D">
            <w:pPr>
              <w:pStyle w:val="Prrafodelista"/>
              <w:numPr>
                <w:ilvl w:val="1"/>
                <w:numId w:val="25"/>
              </w:numPr>
              <w:autoSpaceDE w:val="0"/>
              <w:autoSpaceDN w:val="0"/>
              <w:adjustRightInd w:val="0"/>
              <w:spacing w:before="120" w:after="120"/>
              <w:ind w:left="286"/>
              <w:contextualSpacing w:val="0"/>
              <w:rPr>
                <w:rFonts w:ascii="ArialMT" w:hAnsi="ArialMT" w:cs="ArialMT"/>
                <w:lang w:val="es-ES"/>
              </w:rPr>
            </w:pPr>
            <w:r w:rsidRPr="00BF2F77">
              <w:rPr>
                <w:rFonts w:ascii="ArialMT" w:hAnsi="ArialMT" w:cs="ArialMT"/>
                <w:lang w:val="es-ES"/>
              </w:rPr>
              <w:t>Se han utilizado asistentes en la creación de consultas.</w:t>
            </w:r>
          </w:p>
          <w:p w:rsidR="00BF2F77" w:rsidRPr="00BF2F77" w:rsidRDefault="00BF2F77" w:rsidP="000F0B3D">
            <w:pPr>
              <w:pStyle w:val="Prrafodelista"/>
              <w:numPr>
                <w:ilvl w:val="1"/>
                <w:numId w:val="25"/>
              </w:numPr>
              <w:autoSpaceDE w:val="0"/>
              <w:autoSpaceDN w:val="0"/>
              <w:adjustRightInd w:val="0"/>
              <w:spacing w:before="120" w:after="120"/>
              <w:ind w:left="286"/>
              <w:contextualSpacing w:val="0"/>
              <w:rPr>
                <w:rFonts w:ascii="ArialMT" w:hAnsi="ArialMT" w:cs="ArialMT"/>
                <w:lang w:val="es-ES"/>
              </w:rPr>
            </w:pPr>
            <w:r w:rsidRPr="00BF2F77">
              <w:rPr>
                <w:rFonts w:ascii="ArialMT" w:hAnsi="ArialMT" w:cs="ArialMT"/>
                <w:lang w:val="es-ES"/>
              </w:rPr>
              <w:t>Se han utilizado asistentes en la creación de formularios.</w:t>
            </w:r>
          </w:p>
          <w:p w:rsidR="00BF2F77" w:rsidRPr="00BF2F77" w:rsidRDefault="00BF2F77" w:rsidP="000F0B3D">
            <w:pPr>
              <w:pStyle w:val="Prrafodelista"/>
              <w:numPr>
                <w:ilvl w:val="1"/>
                <w:numId w:val="25"/>
              </w:numPr>
              <w:autoSpaceDE w:val="0"/>
              <w:autoSpaceDN w:val="0"/>
              <w:adjustRightInd w:val="0"/>
              <w:spacing w:before="120" w:after="120"/>
              <w:ind w:left="286"/>
              <w:contextualSpacing w:val="0"/>
              <w:rPr>
                <w:rFonts w:ascii="ArialMT" w:hAnsi="ArialMT" w:cs="ArialMT"/>
                <w:lang w:val="es-ES"/>
              </w:rPr>
            </w:pPr>
            <w:r w:rsidRPr="00BF2F77">
              <w:rPr>
                <w:rFonts w:ascii="ArialMT" w:hAnsi="ArialMT" w:cs="ArialMT"/>
                <w:lang w:val="es-ES"/>
              </w:rPr>
              <w:t>Se han utilizado asistentes en la creación de informes.</w:t>
            </w:r>
          </w:p>
          <w:p w:rsidR="00BF2F77" w:rsidRDefault="00BF2F77" w:rsidP="000F0B3D">
            <w:pPr>
              <w:pStyle w:val="Prrafodelista"/>
              <w:numPr>
                <w:ilvl w:val="1"/>
                <w:numId w:val="25"/>
              </w:numPr>
              <w:spacing w:before="120" w:after="120"/>
              <w:ind w:left="286"/>
              <w:contextualSpacing w:val="0"/>
              <w:rPr>
                <w:rFonts w:ascii="Arial" w:hAnsi="Arial" w:cs="Arial"/>
              </w:rPr>
            </w:pPr>
            <w:r>
              <w:rPr>
                <w:rFonts w:ascii="ArialMT" w:hAnsi="ArialMT" w:cs="ArialMT"/>
                <w:lang w:val="es-ES"/>
              </w:rPr>
              <w:t>Se ha realizado búsqueda y filtrado sobre la información almacenada.</w:t>
            </w:r>
          </w:p>
          <w:p w:rsidR="00C71FC9" w:rsidRPr="001C0325" w:rsidRDefault="00C71FC9" w:rsidP="00047DC8">
            <w:pPr>
              <w:pStyle w:val="Prrafodelista"/>
              <w:tabs>
                <w:tab w:val="left" w:pos="0"/>
                <w:tab w:val="left" w:pos="566"/>
                <w:tab w:val="left" w:pos="708"/>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0"/>
                <w:tab w:val="left" w:pos="8496"/>
              </w:tabs>
              <w:spacing w:before="120" w:after="120"/>
              <w:ind w:left="1068"/>
              <w:contextualSpacing w:val="0"/>
              <w:rPr>
                <w:rFonts w:ascii="Arial" w:hAnsi="Arial" w:cs="Arial"/>
              </w:rPr>
            </w:pPr>
          </w:p>
        </w:tc>
      </w:tr>
    </w:tbl>
    <w:p w:rsidR="00C71FC9" w:rsidRDefault="00C71FC9" w:rsidP="00C71FC9">
      <w:pPr>
        <w:widowControl w:val="0"/>
        <w:spacing w:line="20" w:lineRule="exact"/>
        <w:jc w:val="both"/>
        <w:rPr>
          <w:sz w:val="22"/>
        </w:rPr>
      </w:pPr>
    </w:p>
    <w:p w:rsidR="00C71FC9" w:rsidRDefault="00C71FC9"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C96C63" w:rsidRDefault="00C96C63"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C71FC9" w:rsidRDefault="00C71FC9" w:rsidP="00C71FC9">
      <w:pPr>
        <w:widowControl w:val="0"/>
        <w:spacing w:line="20" w:lineRule="exact"/>
        <w:jc w:val="both"/>
        <w:rPr>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C71FC9" w:rsidRPr="009D2DA3" w:rsidTr="00C71FC9">
        <w:trPr>
          <w:cantSplit/>
          <w:trHeight w:hRule="exact" w:val="680"/>
        </w:trPr>
        <w:tc>
          <w:tcPr>
            <w:tcW w:w="9214" w:type="dxa"/>
            <w:gridSpan w:val="2"/>
            <w:shd w:val="clear" w:color="auto" w:fill="F3F3F3"/>
            <w:vAlign w:val="center"/>
          </w:tcPr>
          <w:p w:rsidR="00C71FC9" w:rsidRDefault="008D3F35" w:rsidP="00C71FC9">
            <w:pPr>
              <w:widowControl w:val="0"/>
              <w:ind w:left="98" w:right="-70"/>
              <w:rPr>
                <w:rFonts w:ascii="Arial" w:hAnsi="Arial" w:cs="Arial"/>
                <w:b/>
              </w:rPr>
            </w:pPr>
            <w:r>
              <w:rPr>
                <w:rFonts w:ascii="Arial" w:hAnsi="Arial" w:cs="Arial"/>
                <w:b/>
              </w:rPr>
              <w:t xml:space="preserve">Unidad </w:t>
            </w:r>
            <w:r w:rsidR="004F54B2">
              <w:rPr>
                <w:rFonts w:ascii="Arial" w:hAnsi="Arial" w:cs="Arial"/>
                <w:b/>
              </w:rPr>
              <w:t>7</w:t>
            </w:r>
            <w:r w:rsidR="00C71FC9" w:rsidRPr="009D2DA3">
              <w:rPr>
                <w:rFonts w:ascii="Arial" w:hAnsi="Arial" w:cs="Arial"/>
                <w:b/>
              </w:rPr>
              <w:t xml:space="preserve">. </w:t>
            </w:r>
            <w:r>
              <w:rPr>
                <w:rFonts w:ascii="Arial" w:hAnsi="Arial" w:cs="Arial"/>
                <w:b/>
              </w:rPr>
              <w:t>Integración de archivos de imagen y vídeo</w:t>
            </w:r>
          </w:p>
          <w:p w:rsidR="00C71FC9" w:rsidRPr="009D2DA3" w:rsidRDefault="00C71FC9" w:rsidP="00572884">
            <w:pPr>
              <w:widowControl w:val="0"/>
              <w:tabs>
                <w:tab w:val="left" w:pos="625"/>
              </w:tabs>
              <w:rPr>
                <w:rFonts w:ascii="Arial" w:hAnsi="Arial" w:cs="Arial"/>
              </w:rPr>
            </w:pPr>
            <w:r w:rsidRPr="009D2DA3">
              <w:rPr>
                <w:rFonts w:ascii="Arial" w:hAnsi="Arial" w:cs="Arial"/>
                <w:bCs/>
              </w:rPr>
              <w:t xml:space="preserve"> </w:t>
            </w:r>
            <w:r>
              <w:rPr>
                <w:rFonts w:ascii="Arial" w:hAnsi="Arial" w:cs="Arial"/>
                <w:bCs/>
              </w:rPr>
              <w:t xml:space="preserve"> </w:t>
            </w:r>
            <w:r w:rsidRPr="009D2DA3">
              <w:rPr>
                <w:rFonts w:ascii="Arial" w:hAnsi="Arial" w:cs="Arial"/>
                <w:bCs/>
              </w:rPr>
              <w:t xml:space="preserve">Tiempo estimado: </w:t>
            </w:r>
            <w:r w:rsidR="00572884">
              <w:rPr>
                <w:rFonts w:ascii="Arial" w:hAnsi="Arial" w:cs="Arial"/>
                <w:bCs/>
              </w:rPr>
              <w:t xml:space="preserve">20 </w:t>
            </w:r>
            <w:r w:rsidRPr="009D2DA3">
              <w:rPr>
                <w:rFonts w:ascii="Arial" w:hAnsi="Arial" w:cs="Arial"/>
                <w:bCs/>
              </w:rPr>
              <w:t xml:space="preserve"> sesiones.</w:t>
            </w:r>
          </w:p>
        </w:tc>
      </w:tr>
      <w:tr w:rsidR="00C71FC9" w:rsidRPr="009D2DA3" w:rsidTr="00C71FC9">
        <w:tblPrEx>
          <w:tblCellMar>
            <w:left w:w="170" w:type="dxa"/>
            <w:right w:w="170" w:type="dxa"/>
          </w:tblCellMar>
        </w:tblPrEx>
        <w:trPr>
          <w:cantSplit/>
          <w:trHeight w:hRule="exact" w:val="397"/>
        </w:trPr>
        <w:tc>
          <w:tcPr>
            <w:tcW w:w="9214" w:type="dxa"/>
            <w:gridSpan w:val="2"/>
            <w:shd w:val="clear" w:color="auto" w:fill="F3F3F3"/>
            <w:vAlign w:val="center"/>
          </w:tcPr>
          <w:p w:rsidR="00C71FC9" w:rsidRPr="009D2DA3" w:rsidRDefault="00C71FC9" w:rsidP="00C71FC9">
            <w:pPr>
              <w:widowControl w:val="0"/>
              <w:jc w:val="center"/>
              <w:rPr>
                <w:rFonts w:ascii="Arial" w:hAnsi="Arial" w:cs="Arial"/>
                <w:b/>
              </w:rPr>
            </w:pPr>
            <w:r w:rsidRPr="009D2DA3">
              <w:rPr>
                <w:rFonts w:ascii="Arial" w:hAnsi="Arial" w:cs="Arial"/>
                <w:b/>
              </w:rPr>
              <w:t>RESULTADOS DE APRENDIZAJE</w:t>
            </w:r>
          </w:p>
        </w:tc>
      </w:tr>
      <w:tr w:rsidR="00C71FC9" w:rsidRPr="004E4D07" w:rsidTr="00C71FC9">
        <w:tblPrEx>
          <w:tblCellMar>
            <w:top w:w="170" w:type="dxa"/>
            <w:left w:w="170" w:type="dxa"/>
            <w:bottom w:w="170" w:type="dxa"/>
            <w:right w:w="170" w:type="dxa"/>
          </w:tblCellMar>
        </w:tblPrEx>
        <w:trPr>
          <w:trHeight w:val="540"/>
        </w:trPr>
        <w:tc>
          <w:tcPr>
            <w:tcW w:w="9214" w:type="dxa"/>
            <w:gridSpan w:val="2"/>
          </w:tcPr>
          <w:p w:rsidR="00C71FC9" w:rsidRPr="00BD4E5E" w:rsidRDefault="00BD4E5E" w:rsidP="00BD4E5E">
            <w:pPr>
              <w:pStyle w:val="Prrafodelista"/>
              <w:numPr>
                <w:ilvl w:val="2"/>
                <w:numId w:val="5"/>
              </w:numPr>
              <w:tabs>
                <w:tab w:val="clear" w:pos="958"/>
              </w:tabs>
              <w:ind w:left="397"/>
              <w:rPr>
                <w:rFonts w:ascii="Arial" w:hAnsi="Arial" w:cs="Arial"/>
              </w:rPr>
            </w:pPr>
            <w:r w:rsidRPr="00BD4E5E">
              <w:rPr>
                <w:rFonts w:ascii="Arial" w:hAnsi="Arial" w:cs="Arial"/>
                <w:lang w:val="es-ES"/>
              </w:rPr>
              <w:t>Integra imágenes digitales y secuencias de vídeo, utilizando aplicaciones tipo y periféricos en documentos de la empresa.</w:t>
            </w:r>
          </w:p>
        </w:tc>
      </w:tr>
      <w:tr w:rsidR="00C71FC9" w:rsidRPr="004E4D07" w:rsidTr="00C71FC9">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C71FC9" w:rsidRPr="004E4D07" w:rsidRDefault="00C71FC9" w:rsidP="00C71FC9">
            <w:pPr>
              <w:widowControl w:val="0"/>
              <w:jc w:val="center"/>
              <w:rPr>
                <w:rFonts w:ascii="Arial" w:hAnsi="Arial" w:cs="Arial"/>
                <w:b/>
              </w:rPr>
            </w:pPr>
            <w:r w:rsidRPr="004E4D07">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C71FC9" w:rsidRPr="004E4D07" w:rsidRDefault="00C71FC9" w:rsidP="00C71FC9">
            <w:pPr>
              <w:widowControl w:val="0"/>
              <w:jc w:val="center"/>
              <w:rPr>
                <w:rFonts w:ascii="Arial" w:hAnsi="Arial" w:cs="Arial"/>
                <w:b/>
              </w:rPr>
            </w:pPr>
            <w:r w:rsidRPr="004E4D07">
              <w:rPr>
                <w:rFonts w:ascii="Arial" w:hAnsi="Arial" w:cs="Arial"/>
                <w:b/>
              </w:rPr>
              <w:t>CRITERIOS DE EVALUACIÓN</w:t>
            </w:r>
          </w:p>
        </w:tc>
      </w:tr>
      <w:tr w:rsidR="00C71FC9" w:rsidTr="00C71F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822"/>
        </w:trPr>
        <w:tc>
          <w:tcPr>
            <w:tcW w:w="4506" w:type="dxa"/>
          </w:tcPr>
          <w:p w:rsidR="00EA2587" w:rsidRPr="00572884" w:rsidRDefault="00EA2587" w:rsidP="00047DC8">
            <w:pPr>
              <w:spacing w:before="120" w:after="120"/>
              <w:rPr>
                <w:rFonts w:ascii="Arial" w:hAnsi="Arial" w:cs="Arial"/>
                <w:lang w:val="es-ES"/>
              </w:rPr>
            </w:pPr>
            <w:r w:rsidRPr="00572884">
              <w:rPr>
                <w:rFonts w:ascii="Arial" w:hAnsi="Arial" w:cs="Arial"/>
                <w:lang w:val="es-ES"/>
              </w:rPr>
              <w:t>Imagen digital. Propiedades</w:t>
            </w:r>
          </w:p>
          <w:p w:rsidR="00EA2587" w:rsidRPr="00EA2587" w:rsidRDefault="00EA2587" w:rsidP="000F0B3D">
            <w:pPr>
              <w:pStyle w:val="Prrafodelista"/>
              <w:numPr>
                <w:ilvl w:val="1"/>
                <w:numId w:val="28"/>
              </w:numPr>
              <w:spacing w:before="120" w:after="120"/>
              <w:ind w:left="397"/>
              <w:contextualSpacing w:val="0"/>
              <w:rPr>
                <w:rFonts w:ascii="Arial" w:hAnsi="Arial" w:cs="Arial"/>
                <w:lang w:val="es-ES"/>
              </w:rPr>
            </w:pPr>
            <w:r w:rsidRPr="00EA2587">
              <w:rPr>
                <w:rFonts w:ascii="Arial" w:hAnsi="Arial" w:cs="Arial"/>
                <w:lang w:val="es-ES"/>
              </w:rPr>
              <w:t>Elaboración de imágenes:</w:t>
            </w:r>
          </w:p>
          <w:p w:rsidR="00EA2587" w:rsidRPr="00B92CF6" w:rsidRDefault="00EA2587" w:rsidP="000F0B3D">
            <w:pPr>
              <w:pStyle w:val="Prrafodelista"/>
              <w:numPr>
                <w:ilvl w:val="1"/>
                <w:numId w:val="33"/>
              </w:numPr>
              <w:spacing w:before="120" w:after="120"/>
              <w:ind w:left="681"/>
              <w:contextualSpacing w:val="0"/>
              <w:rPr>
                <w:rFonts w:ascii="Arial" w:hAnsi="Arial" w:cs="Arial"/>
                <w:b/>
                <w:lang w:val="es-ES"/>
              </w:rPr>
            </w:pPr>
            <w:r w:rsidRPr="00B92CF6">
              <w:rPr>
                <w:rFonts w:ascii="Arial" w:hAnsi="Arial" w:cs="Arial"/>
                <w:b/>
                <w:lang w:val="es-ES"/>
              </w:rPr>
              <w:t>Formatos y resolución de imágenes.</w:t>
            </w:r>
          </w:p>
          <w:p w:rsidR="00EA2587" w:rsidRPr="00EA2587" w:rsidRDefault="00EA2587" w:rsidP="000F0B3D">
            <w:pPr>
              <w:pStyle w:val="Prrafodelista"/>
              <w:numPr>
                <w:ilvl w:val="1"/>
                <w:numId w:val="33"/>
              </w:numPr>
              <w:spacing w:before="120" w:after="120"/>
              <w:ind w:left="681"/>
              <w:contextualSpacing w:val="0"/>
              <w:rPr>
                <w:rFonts w:ascii="Arial" w:hAnsi="Arial" w:cs="Arial"/>
                <w:lang w:val="es-ES"/>
              </w:rPr>
            </w:pPr>
            <w:r w:rsidRPr="00EA2587">
              <w:rPr>
                <w:rFonts w:ascii="Arial" w:hAnsi="Arial" w:cs="Arial"/>
                <w:lang w:val="es-ES"/>
              </w:rPr>
              <w:t>Conversión de formatos.</w:t>
            </w:r>
          </w:p>
          <w:p w:rsidR="00EA2587" w:rsidRPr="00B92CF6" w:rsidRDefault="00EA2587" w:rsidP="000F0B3D">
            <w:pPr>
              <w:pStyle w:val="Prrafodelista"/>
              <w:numPr>
                <w:ilvl w:val="1"/>
                <w:numId w:val="33"/>
              </w:numPr>
              <w:spacing w:before="120" w:after="120"/>
              <w:ind w:left="681"/>
              <w:contextualSpacing w:val="0"/>
              <w:rPr>
                <w:rFonts w:ascii="Arial" w:hAnsi="Arial" w:cs="Arial"/>
                <w:b/>
                <w:lang w:val="es-ES"/>
              </w:rPr>
            </w:pPr>
            <w:r w:rsidRPr="00B92CF6">
              <w:rPr>
                <w:rFonts w:ascii="Arial" w:hAnsi="Arial" w:cs="Arial"/>
                <w:b/>
                <w:lang w:val="es-ES"/>
              </w:rPr>
              <w:t>Manipulación de selecciones, máscaras y capas.</w:t>
            </w:r>
          </w:p>
          <w:p w:rsidR="00EA2587" w:rsidRPr="00EA2587" w:rsidRDefault="00EA2587" w:rsidP="000F0B3D">
            <w:pPr>
              <w:pStyle w:val="Prrafodelista"/>
              <w:numPr>
                <w:ilvl w:val="1"/>
                <w:numId w:val="33"/>
              </w:numPr>
              <w:spacing w:before="120" w:after="120"/>
              <w:ind w:left="681"/>
              <w:contextualSpacing w:val="0"/>
              <w:rPr>
                <w:rFonts w:ascii="Arial" w:hAnsi="Arial" w:cs="Arial"/>
                <w:lang w:val="es-ES"/>
              </w:rPr>
            </w:pPr>
            <w:r w:rsidRPr="00EA2587">
              <w:rPr>
                <w:rFonts w:ascii="Arial" w:hAnsi="Arial" w:cs="Arial"/>
                <w:lang w:val="es-ES"/>
              </w:rPr>
              <w:t>Utilización de retoque fotográfico, ajustes de imagen y de color.</w:t>
            </w:r>
          </w:p>
          <w:p w:rsidR="00EA2587" w:rsidRPr="00B92CF6" w:rsidRDefault="00EA2587" w:rsidP="000F0B3D">
            <w:pPr>
              <w:pStyle w:val="Prrafodelista"/>
              <w:numPr>
                <w:ilvl w:val="1"/>
                <w:numId w:val="33"/>
              </w:numPr>
              <w:spacing w:before="120" w:after="120"/>
              <w:ind w:left="681"/>
              <w:contextualSpacing w:val="0"/>
              <w:rPr>
                <w:rFonts w:ascii="Arial" w:hAnsi="Arial" w:cs="Arial"/>
                <w:b/>
                <w:lang w:val="es-ES"/>
              </w:rPr>
            </w:pPr>
            <w:r w:rsidRPr="00B92CF6">
              <w:rPr>
                <w:rFonts w:ascii="Arial" w:hAnsi="Arial" w:cs="Arial"/>
                <w:b/>
                <w:lang w:val="es-ES"/>
              </w:rPr>
              <w:t>Inserción de textos.</w:t>
            </w:r>
          </w:p>
          <w:p w:rsidR="00EA2587" w:rsidRPr="00B92CF6" w:rsidRDefault="00EA2587" w:rsidP="000F0B3D">
            <w:pPr>
              <w:pStyle w:val="Prrafodelista"/>
              <w:numPr>
                <w:ilvl w:val="1"/>
                <w:numId w:val="33"/>
              </w:numPr>
              <w:spacing w:before="120" w:after="120"/>
              <w:ind w:left="681"/>
              <w:contextualSpacing w:val="0"/>
              <w:rPr>
                <w:rFonts w:ascii="Arial" w:hAnsi="Arial" w:cs="Arial"/>
                <w:b/>
                <w:lang w:val="es-ES"/>
              </w:rPr>
            </w:pPr>
            <w:r w:rsidRPr="00B92CF6">
              <w:rPr>
                <w:rFonts w:ascii="Arial" w:hAnsi="Arial" w:cs="Arial"/>
                <w:b/>
                <w:lang w:val="es-ES"/>
              </w:rPr>
              <w:t>Aplicación de filtros y efectos.</w:t>
            </w:r>
          </w:p>
          <w:p w:rsidR="00EA2587" w:rsidRPr="00EA2587" w:rsidRDefault="00EA2587" w:rsidP="000F0B3D">
            <w:pPr>
              <w:pStyle w:val="Prrafodelista"/>
              <w:numPr>
                <w:ilvl w:val="1"/>
                <w:numId w:val="33"/>
              </w:numPr>
              <w:spacing w:before="120" w:after="120"/>
              <w:ind w:left="681"/>
              <w:contextualSpacing w:val="0"/>
              <w:rPr>
                <w:rFonts w:ascii="Arial" w:hAnsi="Arial" w:cs="Arial"/>
                <w:lang w:val="es-ES"/>
              </w:rPr>
            </w:pPr>
            <w:r w:rsidRPr="00EA2587">
              <w:rPr>
                <w:rFonts w:ascii="Arial" w:hAnsi="Arial" w:cs="Arial"/>
                <w:lang w:val="es-ES"/>
              </w:rPr>
              <w:t>Importación y exportación de imágenes.</w:t>
            </w:r>
          </w:p>
          <w:p w:rsidR="00EA2587" w:rsidRPr="00EA2587" w:rsidRDefault="00EA2587" w:rsidP="000F0B3D">
            <w:pPr>
              <w:pStyle w:val="Prrafodelista"/>
              <w:numPr>
                <w:ilvl w:val="1"/>
                <w:numId w:val="33"/>
              </w:numPr>
              <w:spacing w:before="120" w:after="120"/>
              <w:ind w:left="681"/>
              <w:contextualSpacing w:val="0"/>
              <w:rPr>
                <w:rFonts w:ascii="Arial" w:hAnsi="Arial" w:cs="Arial"/>
                <w:lang w:val="es-ES"/>
              </w:rPr>
            </w:pPr>
            <w:r w:rsidRPr="00EA2587">
              <w:rPr>
                <w:rFonts w:ascii="Arial" w:hAnsi="Arial" w:cs="Arial"/>
                <w:lang w:val="es-ES"/>
              </w:rPr>
              <w:t>Utilización de dispositivos para obtener imágenes.</w:t>
            </w:r>
          </w:p>
          <w:p w:rsidR="00C71FC9" w:rsidRPr="00572884" w:rsidRDefault="00EA2587" w:rsidP="00047DC8">
            <w:pPr>
              <w:spacing w:before="120" w:after="120"/>
              <w:rPr>
                <w:rFonts w:ascii="Arial" w:hAnsi="Arial" w:cs="Arial"/>
                <w:lang w:val="es-ES"/>
              </w:rPr>
            </w:pPr>
            <w:r w:rsidRPr="00572884">
              <w:rPr>
                <w:rFonts w:ascii="Arial" w:hAnsi="Arial" w:cs="Arial"/>
                <w:lang w:val="es-ES"/>
              </w:rPr>
              <w:t>Manipulación de vídeos:</w:t>
            </w:r>
          </w:p>
          <w:p w:rsidR="00EA2587" w:rsidRPr="00B92CF6" w:rsidRDefault="00EA2587" w:rsidP="000F0B3D">
            <w:pPr>
              <w:pStyle w:val="Prrafodelista"/>
              <w:numPr>
                <w:ilvl w:val="1"/>
                <w:numId w:val="28"/>
              </w:numPr>
              <w:autoSpaceDE w:val="0"/>
              <w:autoSpaceDN w:val="0"/>
              <w:adjustRightInd w:val="0"/>
              <w:spacing w:before="120" w:after="120"/>
              <w:ind w:left="397"/>
              <w:contextualSpacing w:val="0"/>
              <w:rPr>
                <w:rFonts w:ascii="ArialMT" w:hAnsi="ArialMT" w:cs="ArialMT"/>
                <w:b/>
                <w:lang w:val="es-ES"/>
              </w:rPr>
            </w:pPr>
            <w:r w:rsidRPr="00B92CF6">
              <w:rPr>
                <w:rFonts w:ascii="ArialMT" w:hAnsi="ArialMT" w:cs="ArialMT"/>
                <w:b/>
                <w:lang w:val="es-ES"/>
              </w:rPr>
              <w:t>Video digital. Captura. Tratamiento de la imagen.</w:t>
            </w:r>
          </w:p>
          <w:p w:rsidR="00EA2587" w:rsidRPr="00EA2587" w:rsidRDefault="00EA2587" w:rsidP="000F0B3D">
            <w:pPr>
              <w:pStyle w:val="Prrafodelista"/>
              <w:numPr>
                <w:ilvl w:val="1"/>
                <w:numId w:val="28"/>
              </w:numPr>
              <w:autoSpaceDE w:val="0"/>
              <w:autoSpaceDN w:val="0"/>
              <w:adjustRightInd w:val="0"/>
              <w:spacing w:before="120" w:after="120"/>
              <w:ind w:left="397"/>
              <w:contextualSpacing w:val="0"/>
              <w:rPr>
                <w:rFonts w:ascii="ArialMT" w:hAnsi="ArialMT" w:cs="ArialMT"/>
                <w:lang w:val="es-ES"/>
              </w:rPr>
            </w:pPr>
            <w:r w:rsidRPr="00EA2587">
              <w:rPr>
                <w:rFonts w:ascii="ArialMT" w:hAnsi="ArialMT" w:cs="ArialMT"/>
                <w:lang w:val="es-ES"/>
              </w:rPr>
              <w:t xml:space="preserve">Formatos de vídeo. </w:t>
            </w:r>
            <w:proofErr w:type="spellStart"/>
            <w:r w:rsidRPr="00EA2587">
              <w:rPr>
                <w:rFonts w:ascii="ArialMT" w:hAnsi="ArialMT" w:cs="ArialMT"/>
                <w:lang w:val="es-ES"/>
              </w:rPr>
              <w:t>Codecs</w:t>
            </w:r>
            <w:proofErr w:type="spellEnd"/>
            <w:r w:rsidRPr="00EA2587">
              <w:rPr>
                <w:rFonts w:ascii="ArialMT" w:hAnsi="ArialMT" w:cs="ArialMT"/>
                <w:lang w:val="es-ES"/>
              </w:rPr>
              <w:t>.</w:t>
            </w:r>
          </w:p>
          <w:p w:rsidR="00EA2587" w:rsidRPr="00EA2587" w:rsidRDefault="00EA2587" w:rsidP="000F0B3D">
            <w:pPr>
              <w:pStyle w:val="Prrafodelista"/>
              <w:numPr>
                <w:ilvl w:val="1"/>
                <w:numId w:val="28"/>
              </w:numPr>
              <w:autoSpaceDE w:val="0"/>
              <w:autoSpaceDN w:val="0"/>
              <w:adjustRightInd w:val="0"/>
              <w:spacing w:before="120" w:after="120"/>
              <w:ind w:left="397"/>
              <w:contextualSpacing w:val="0"/>
              <w:rPr>
                <w:rFonts w:ascii="ArialMT" w:hAnsi="ArialMT" w:cs="ArialMT"/>
                <w:lang w:val="es-ES"/>
              </w:rPr>
            </w:pPr>
            <w:r w:rsidRPr="00EA2587">
              <w:rPr>
                <w:rFonts w:ascii="ArialMT" w:hAnsi="ArialMT" w:cs="ArialMT"/>
                <w:lang w:val="es-ES"/>
              </w:rPr>
              <w:t>Manipulación de la línea de tiempo.</w:t>
            </w:r>
          </w:p>
          <w:p w:rsidR="00EA2587" w:rsidRPr="00B92CF6" w:rsidRDefault="00EA2587" w:rsidP="000F0B3D">
            <w:pPr>
              <w:pStyle w:val="Prrafodelista"/>
              <w:numPr>
                <w:ilvl w:val="1"/>
                <w:numId w:val="28"/>
              </w:numPr>
              <w:autoSpaceDE w:val="0"/>
              <w:autoSpaceDN w:val="0"/>
              <w:adjustRightInd w:val="0"/>
              <w:spacing w:before="120" w:after="120"/>
              <w:ind w:left="397"/>
              <w:contextualSpacing w:val="0"/>
              <w:rPr>
                <w:rFonts w:ascii="ArialMT" w:hAnsi="ArialMT" w:cs="ArialMT"/>
                <w:b/>
                <w:lang w:val="es-ES"/>
              </w:rPr>
            </w:pPr>
            <w:r w:rsidRPr="00B92CF6">
              <w:rPr>
                <w:rFonts w:ascii="ArialMT" w:hAnsi="ArialMT" w:cs="ArialMT"/>
                <w:b/>
                <w:lang w:val="es-ES"/>
              </w:rPr>
              <w:t>Selección de escenas y transiciones.</w:t>
            </w:r>
          </w:p>
          <w:p w:rsidR="00EA2587" w:rsidRPr="00B92CF6" w:rsidRDefault="00EA2587" w:rsidP="000F0B3D">
            <w:pPr>
              <w:pStyle w:val="Prrafodelista"/>
              <w:numPr>
                <w:ilvl w:val="1"/>
                <w:numId w:val="28"/>
              </w:numPr>
              <w:autoSpaceDE w:val="0"/>
              <w:autoSpaceDN w:val="0"/>
              <w:adjustRightInd w:val="0"/>
              <w:spacing w:before="120" w:after="120"/>
              <w:ind w:left="397"/>
              <w:contextualSpacing w:val="0"/>
              <w:rPr>
                <w:rFonts w:ascii="ArialMT" w:hAnsi="ArialMT" w:cs="ArialMT"/>
                <w:b/>
                <w:lang w:val="es-ES"/>
              </w:rPr>
            </w:pPr>
            <w:r w:rsidRPr="00B92CF6">
              <w:rPr>
                <w:rFonts w:ascii="ArialMT" w:hAnsi="ArialMT" w:cs="ArialMT"/>
                <w:b/>
                <w:lang w:val="es-ES"/>
              </w:rPr>
              <w:t>Introducción de títulos y audio.</w:t>
            </w:r>
          </w:p>
          <w:p w:rsidR="00EA2587" w:rsidRPr="00EA2587" w:rsidRDefault="00EA2587" w:rsidP="000F0B3D">
            <w:pPr>
              <w:pStyle w:val="Prrafodelista"/>
              <w:numPr>
                <w:ilvl w:val="1"/>
                <w:numId w:val="28"/>
              </w:numPr>
              <w:autoSpaceDE w:val="0"/>
              <w:autoSpaceDN w:val="0"/>
              <w:adjustRightInd w:val="0"/>
              <w:spacing w:before="120" w:after="120"/>
              <w:ind w:left="397"/>
              <w:contextualSpacing w:val="0"/>
              <w:rPr>
                <w:rFonts w:ascii="ArialMT" w:hAnsi="ArialMT" w:cs="ArialMT"/>
                <w:lang w:val="es-ES"/>
              </w:rPr>
            </w:pPr>
            <w:r w:rsidRPr="00EA2587">
              <w:rPr>
                <w:rFonts w:ascii="ArialMT" w:hAnsi="ArialMT" w:cs="ArialMT"/>
                <w:lang w:val="es-ES"/>
              </w:rPr>
              <w:t>Importación y exportación de vídeos.</w:t>
            </w:r>
          </w:p>
          <w:p w:rsidR="00EA2587" w:rsidRPr="00B92CF6" w:rsidRDefault="00EA2587" w:rsidP="000F0B3D">
            <w:pPr>
              <w:pStyle w:val="Prrafodelista"/>
              <w:numPr>
                <w:ilvl w:val="1"/>
                <w:numId w:val="28"/>
              </w:numPr>
              <w:spacing w:before="120" w:after="120"/>
              <w:ind w:left="397"/>
              <w:contextualSpacing w:val="0"/>
              <w:rPr>
                <w:rFonts w:ascii="Arial" w:hAnsi="Arial" w:cs="Arial"/>
                <w:b/>
              </w:rPr>
            </w:pPr>
            <w:r w:rsidRPr="00B92CF6">
              <w:rPr>
                <w:rFonts w:ascii="ArialMT" w:hAnsi="ArialMT" w:cs="ArialMT"/>
                <w:b/>
                <w:lang w:val="es-ES"/>
              </w:rPr>
              <w:t>Montaje de proyectos con imágenes y videos.</w:t>
            </w:r>
          </w:p>
        </w:tc>
        <w:tc>
          <w:tcPr>
            <w:tcW w:w="4708" w:type="dxa"/>
          </w:tcPr>
          <w:p w:rsidR="00BF2F77" w:rsidRPr="00BF2F77" w:rsidRDefault="00BF2F77" w:rsidP="000F0B3D">
            <w:pPr>
              <w:pStyle w:val="Prrafodelista"/>
              <w:numPr>
                <w:ilvl w:val="1"/>
                <w:numId w:val="12"/>
              </w:numPr>
              <w:autoSpaceDE w:val="0"/>
              <w:autoSpaceDN w:val="0"/>
              <w:adjustRightInd w:val="0"/>
              <w:spacing w:before="120" w:after="120"/>
              <w:ind w:left="286"/>
              <w:contextualSpacing w:val="0"/>
              <w:rPr>
                <w:rFonts w:ascii="ArialMT" w:hAnsi="ArialMT" w:cs="ArialMT"/>
                <w:lang w:val="es-ES"/>
              </w:rPr>
            </w:pPr>
            <w:r w:rsidRPr="00BF2F77">
              <w:rPr>
                <w:rFonts w:ascii="ArialMT" w:hAnsi="ArialMT" w:cs="ArialMT"/>
                <w:lang w:val="es-ES"/>
              </w:rPr>
              <w:t>Se han analizado los distintos formatos de imágenes.</w:t>
            </w:r>
          </w:p>
          <w:p w:rsidR="00BF2F77" w:rsidRPr="00BF2F77" w:rsidRDefault="00BF2F77" w:rsidP="000F0B3D">
            <w:pPr>
              <w:pStyle w:val="Prrafodelista"/>
              <w:numPr>
                <w:ilvl w:val="1"/>
                <w:numId w:val="12"/>
              </w:numPr>
              <w:autoSpaceDE w:val="0"/>
              <w:autoSpaceDN w:val="0"/>
              <w:adjustRightInd w:val="0"/>
              <w:spacing w:before="120" w:after="120"/>
              <w:ind w:left="286"/>
              <w:contextualSpacing w:val="0"/>
              <w:rPr>
                <w:rFonts w:ascii="ArialMT" w:hAnsi="ArialMT" w:cs="ArialMT"/>
                <w:lang w:val="es-ES"/>
              </w:rPr>
            </w:pPr>
            <w:r w:rsidRPr="00BF2F77">
              <w:rPr>
                <w:rFonts w:ascii="ArialMT" w:hAnsi="ArialMT" w:cs="ArialMT"/>
                <w:lang w:val="es-ES"/>
              </w:rPr>
              <w:t>Se ha realizado la adquisición de imágenes con periféricos.</w:t>
            </w:r>
          </w:p>
          <w:p w:rsidR="00BF2F77" w:rsidRPr="00BF2F77" w:rsidRDefault="00BF2F77" w:rsidP="000F0B3D">
            <w:pPr>
              <w:pStyle w:val="Prrafodelista"/>
              <w:numPr>
                <w:ilvl w:val="1"/>
                <w:numId w:val="12"/>
              </w:numPr>
              <w:autoSpaceDE w:val="0"/>
              <w:autoSpaceDN w:val="0"/>
              <w:adjustRightInd w:val="0"/>
              <w:spacing w:before="120" w:after="120"/>
              <w:ind w:left="286"/>
              <w:contextualSpacing w:val="0"/>
              <w:rPr>
                <w:rFonts w:ascii="ArialMT" w:hAnsi="ArialMT" w:cs="ArialMT"/>
                <w:lang w:val="es-ES"/>
              </w:rPr>
            </w:pPr>
            <w:r w:rsidRPr="00BF2F77">
              <w:rPr>
                <w:rFonts w:ascii="ArialMT" w:hAnsi="ArialMT" w:cs="ArialMT"/>
                <w:lang w:val="es-ES"/>
              </w:rPr>
              <w:t>Se ha trabajado con imágenes a diferentes resoluciones, según su finalidad.</w:t>
            </w:r>
          </w:p>
          <w:p w:rsidR="00BF2F77" w:rsidRPr="00BF2F77" w:rsidRDefault="00BF2F77" w:rsidP="000F0B3D">
            <w:pPr>
              <w:pStyle w:val="Prrafodelista"/>
              <w:numPr>
                <w:ilvl w:val="1"/>
                <w:numId w:val="12"/>
              </w:numPr>
              <w:autoSpaceDE w:val="0"/>
              <w:autoSpaceDN w:val="0"/>
              <w:adjustRightInd w:val="0"/>
              <w:spacing w:before="120" w:after="120"/>
              <w:ind w:left="286"/>
              <w:contextualSpacing w:val="0"/>
              <w:rPr>
                <w:rFonts w:ascii="ArialMT" w:hAnsi="ArialMT" w:cs="ArialMT"/>
                <w:lang w:val="es-ES"/>
              </w:rPr>
            </w:pPr>
            <w:r w:rsidRPr="00BF2F77">
              <w:rPr>
                <w:rFonts w:ascii="ArialMT" w:hAnsi="ArialMT" w:cs="ArialMT"/>
                <w:lang w:val="es-ES"/>
              </w:rPr>
              <w:t>Se han importado y exportado imágenes en diversos formatos.</w:t>
            </w:r>
          </w:p>
          <w:p w:rsidR="00BF2F77" w:rsidRPr="00BF2F77" w:rsidRDefault="00BF2F77" w:rsidP="000F0B3D">
            <w:pPr>
              <w:pStyle w:val="Prrafodelista"/>
              <w:numPr>
                <w:ilvl w:val="1"/>
                <w:numId w:val="12"/>
              </w:numPr>
              <w:autoSpaceDE w:val="0"/>
              <w:autoSpaceDN w:val="0"/>
              <w:adjustRightInd w:val="0"/>
              <w:spacing w:before="120" w:after="120"/>
              <w:ind w:left="286"/>
              <w:contextualSpacing w:val="0"/>
              <w:rPr>
                <w:rFonts w:ascii="ArialMT" w:hAnsi="ArialMT" w:cs="ArialMT"/>
                <w:lang w:val="es-ES"/>
              </w:rPr>
            </w:pPr>
            <w:r w:rsidRPr="00BF2F77">
              <w:rPr>
                <w:rFonts w:ascii="ArialMT" w:hAnsi="ArialMT" w:cs="ArialMT"/>
                <w:lang w:val="es-ES"/>
              </w:rPr>
              <w:t>Se han reconocido los elementos que componen una secuencia de video.</w:t>
            </w:r>
          </w:p>
          <w:p w:rsidR="00BF2F77" w:rsidRPr="00BF2F77" w:rsidRDefault="00BF2F77" w:rsidP="000F0B3D">
            <w:pPr>
              <w:pStyle w:val="Prrafodelista"/>
              <w:numPr>
                <w:ilvl w:val="1"/>
                <w:numId w:val="12"/>
              </w:numPr>
              <w:autoSpaceDE w:val="0"/>
              <w:autoSpaceDN w:val="0"/>
              <w:adjustRightInd w:val="0"/>
              <w:spacing w:before="120" w:after="120"/>
              <w:ind w:left="286"/>
              <w:contextualSpacing w:val="0"/>
              <w:rPr>
                <w:rFonts w:ascii="ArialMT" w:hAnsi="ArialMT" w:cs="ArialMT"/>
                <w:lang w:val="es-ES"/>
              </w:rPr>
            </w:pPr>
            <w:r w:rsidRPr="00BF2F77">
              <w:rPr>
                <w:rFonts w:ascii="ArialMT" w:hAnsi="ArialMT" w:cs="ArialMT"/>
                <w:lang w:val="es-ES"/>
              </w:rPr>
              <w:t>Se han analizado los tipos de formatos y “</w:t>
            </w:r>
            <w:proofErr w:type="spellStart"/>
            <w:r w:rsidRPr="00BF2F77">
              <w:rPr>
                <w:rFonts w:ascii="ArialMT" w:hAnsi="ArialMT" w:cs="ArialMT"/>
                <w:lang w:val="es-ES"/>
              </w:rPr>
              <w:t>codecs</w:t>
            </w:r>
            <w:proofErr w:type="spellEnd"/>
            <w:r w:rsidRPr="00BF2F77">
              <w:rPr>
                <w:rFonts w:ascii="ArialMT" w:hAnsi="ArialMT" w:cs="ArialMT"/>
                <w:lang w:val="es-ES"/>
              </w:rPr>
              <w:t>” más empleados.</w:t>
            </w:r>
          </w:p>
          <w:p w:rsidR="00BF2F77" w:rsidRPr="00BF2F77" w:rsidRDefault="00BF2F77" w:rsidP="000F0B3D">
            <w:pPr>
              <w:pStyle w:val="Prrafodelista"/>
              <w:numPr>
                <w:ilvl w:val="1"/>
                <w:numId w:val="12"/>
              </w:numPr>
              <w:autoSpaceDE w:val="0"/>
              <w:autoSpaceDN w:val="0"/>
              <w:adjustRightInd w:val="0"/>
              <w:spacing w:before="120" w:after="120"/>
              <w:ind w:left="286"/>
              <w:contextualSpacing w:val="0"/>
              <w:rPr>
                <w:rFonts w:ascii="ArialMT" w:hAnsi="ArialMT" w:cs="ArialMT"/>
                <w:lang w:val="es-ES"/>
              </w:rPr>
            </w:pPr>
            <w:r w:rsidRPr="00BF2F77">
              <w:rPr>
                <w:rFonts w:ascii="ArialMT" w:hAnsi="ArialMT" w:cs="ArialMT"/>
                <w:lang w:val="es-ES"/>
              </w:rPr>
              <w:t>Se han importado y exportado secuencias de vídeo.</w:t>
            </w:r>
          </w:p>
          <w:p w:rsidR="00BF2F77" w:rsidRDefault="00BF2F77" w:rsidP="000F0B3D">
            <w:pPr>
              <w:pStyle w:val="Prrafodelista"/>
              <w:numPr>
                <w:ilvl w:val="1"/>
                <w:numId w:val="12"/>
              </w:numPr>
              <w:autoSpaceDE w:val="0"/>
              <w:autoSpaceDN w:val="0"/>
              <w:adjustRightInd w:val="0"/>
              <w:spacing w:before="120" w:after="120"/>
              <w:ind w:left="286"/>
              <w:contextualSpacing w:val="0"/>
              <w:rPr>
                <w:rFonts w:ascii="ArialMT" w:hAnsi="ArialMT" w:cs="ArialMT"/>
                <w:lang w:val="es-ES"/>
              </w:rPr>
            </w:pPr>
            <w:r w:rsidRPr="00BF2F77">
              <w:rPr>
                <w:rFonts w:ascii="ArialMT" w:hAnsi="ArialMT" w:cs="ArialMT"/>
                <w:lang w:val="es-ES"/>
              </w:rPr>
              <w:t>Se han capturado secuencias de vídeo con recursos adecuados.</w:t>
            </w:r>
          </w:p>
          <w:p w:rsidR="00BF2F77" w:rsidRPr="00BF2F77" w:rsidRDefault="00BF2F77" w:rsidP="000F0B3D">
            <w:pPr>
              <w:pStyle w:val="Prrafodelista"/>
              <w:numPr>
                <w:ilvl w:val="1"/>
                <w:numId w:val="12"/>
              </w:numPr>
              <w:autoSpaceDE w:val="0"/>
              <w:autoSpaceDN w:val="0"/>
              <w:adjustRightInd w:val="0"/>
              <w:spacing w:before="120" w:after="120"/>
              <w:ind w:left="286"/>
              <w:contextualSpacing w:val="0"/>
              <w:rPr>
                <w:rFonts w:ascii="Arial" w:hAnsi="Arial" w:cs="Arial"/>
              </w:rPr>
            </w:pPr>
            <w:r w:rsidRPr="00BF2F77">
              <w:rPr>
                <w:rFonts w:ascii="ArialMT" w:hAnsi="ArialMT" w:cs="ArialMT"/>
                <w:lang w:val="es-ES"/>
              </w:rPr>
              <w:t>Se han elaborado guías básicas de tratamiento de imágenes y vídeo.</w:t>
            </w:r>
          </w:p>
          <w:p w:rsidR="00C71FC9" w:rsidRPr="001C0325" w:rsidRDefault="00C71FC9" w:rsidP="00047DC8">
            <w:pPr>
              <w:pStyle w:val="Prrafodelista"/>
              <w:tabs>
                <w:tab w:val="left" w:pos="0"/>
                <w:tab w:val="left" w:pos="566"/>
                <w:tab w:val="left" w:pos="708"/>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0"/>
                <w:tab w:val="left" w:pos="8496"/>
              </w:tabs>
              <w:spacing w:before="120" w:after="120"/>
              <w:ind w:left="1068"/>
              <w:contextualSpacing w:val="0"/>
              <w:rPr>
                <w:rFonts w:ascii="Arial" w:hAnsi="Arial" w:cs="Arial"/>
              </w:rPr>
            </w:pPr>
          </w:p>
        </w:tc>
      </w:tr>
    </w:tbl>
    <w:p w:rsidR="00C71FC9" w:rsidRDefault="00C71FC9" w:rsidP="00C71FC9">
      <w:pPr>
        <w:widowControl w:val="0"/>
        <w:spacing w:line="20" w:lineRule="exact"/>
        <w:jc w:val="both"/>
        <w:rPr>
          <w:sz w:val="22"/>
        </w:rPr>
      </w:pPr>
    </w:p>
    <w:p w:rsidR="00C71FC9" w:rsidRDefault="00C71FC9"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p w:rsidR="00572884" w:rsidRDefault="00572884" w:rsidP="00C71FC9">
      <w:pPr>
        <w:widowControl w:val="0"/>
        <w:spacing w:line="20" w:lineRule="exact"/>
        <w:jc w:val="both"/>
        <w:rPr>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C71FC9" w:rsidRPr="009D2DA3" w:rsidTr="00C71FC9">
        <w:trPr>
          <w:cantSplit/>
          <w:trHeight w:hRule="exact" w:val="680"/>
        </w:trPr>
        <w:tc>
          <w:tcPr>
            <w:tcW w:w="9214" w:type="dxa"/>
            <w:gridSpan w:val="2"/>
            <w:shd w:val="clear" w:color="auto" w:fill="F3F3F3"/>
            <w:vAlign w:val="center"/>
          </w:tcPr>
          <w:p w:rsidR="00C71FC9" w:rsidRDefault="008D3F35" w:rsidP="00C71FC9">
            <w:pPr>
              <w:widowControl w:val="0"/>
              <w:ind w:left="98" w:right="-70"/>
              <w:rPr>
                <w:rFonts w:ascii="Arial" w:hAnsi="Arial" w:cs="Arial"/>
                <w:b/>
              </w:rPr>
            </w:pPr>
            <w:r>
              <w:rPr>
                <w:rFonts w:ascii="Arial" w:hAnsi="Arial" w:cs="Arial"/>
                <w:b/>
              </w:rPr>
              <w:t xml:space="preserve">Unidad </w:t>
            </w:r>
            <w:r w:rsidR="004F54B2">
              <w:rPr>
                <w:rFonts w:ascii="Arial" w:hAnsi="Arial" w:cs="Arial"/>
                <w:b/>
              </w:rPr>
              <w:t>8</w:t>
            </w:r>
            <w:r w:rsidR="00C71FC9" w:rsidRPr="009D2DA3">
              <w:rPr>
                <w:rFonts w:ascii="Arial" w:hAnsi="Arial" w:cs="Arial"/>
                <w:b/>
              </w:rPr>
              <w:t xml:space="preserve">. </w:t>
            </w:r>
            <w:r>
              <w:rPr>
                <w:rFonts w:ascii="Arial" w:hAnsi="Arial" w:cs="Arial"/>
                <w:b/>
              </w:rPr>
              <w:t>Aplicaciones para realizar presentaciones</w:t>
            </w:r>
          </w:p>
          <w:p w:rsidR="00C71FC9" w:rsidRPr="009D2DA3" w:rsidRDefault="00C71FC9" w:rsidP="00C71FC9">
            <w:pPr>
              <w:widowControl w:val="0"/>
              <w:tabs>
                <w:tab w:val="left" w:pos="625"/>
              </w:tabs>
              <w:rPr>
                <w:rFonts w:ascii="Arial" w:hAnsi="Arial" w:cs="Arial"/>
              </w:rPr>
            </w:pPr>
            <w:r w:rsidRPr="009D2DA3">
              <w:rPr>
                <w:rFonts w:ascii="Arial" w:hAnsi="Arial" w:cs="Arial"/>
                <w:bCs/>
              </w:rPr>
              <w:t xml:space="preserve"> </w:t>
            </w:r>
            <w:r>
              <w:rPr>
                <w:rFonts w:ascii="Arial" w:hAnsi="Arial" w:cs="Arial"/>
                <w:bCs/>
              </w:rPr>
              <w:t xml:space="preserve"> </w:t>
            </w:r>
            <w:r w:rsidRPr="009D2DA3">
              <w:rPr>
                <w:rFonts w:ascii="Arial" w:hAnsi="Arial" w:cs="Arial"/>
                <w:bCs/>
              </w:rPr>
              <w:t xml:space="preserve">Tiempo estimado: </w:t>
            </w:r>
            <w:r w:rsidR="008D3F35">
              <w:rPr>
                <w:rFonts w:ascii="Arial" w:hAnsi="Arial" w:cs="Arial"/>
                <w:bCs/>
              </w:rPr>
              <w:t>20</w:t>
            </w:r>
            <w:r w:rsidRPr="009D2DA3">
              <w:rPr>
                <w:rFonts w:ascii="Arial" w:hAnsi="Arial" w:cs="Arial"/>
                <w:bCs/>
              </w:rPr>
              <w:t xml:space="preserve"> sesiones.</w:t>
            </w:r>
          </w:p>
        </w:tc>
      </w:tr>
      <w:tr w:rsidR="00C71FC9" w:rsidRPr="009D2DA3" w:rsidTr="00C71FC9">
        <w:tblPrEx>
          <w:tblCellMar>
            <w:left w:w="170" w:type="dxa"/>
            <w:right w:w="170" w:type="dxa"/>
          </w:tblCellMar>
        </w:tblPrEx>
        <w:trPr>
          <w:cantSplit/>
          <w:trHeight w:hRule="exact" w:val="397"/>
        </w:trPr>
        <w:tc>
          <w:tcPr>
            <w:tcW w:w="9214" w:type="dxa"/>
            <w:gridSpan w:val="2"/>
            <w:shd w:val="clear" w:color="auto" w:fill="F3F3F3"/>
            <w:vAlign w:val="center"/>
          </w:tcPr>
          <w:p w:rsidR="00C71FC9" w:rsidRPr="009D2DA3" w:rsidRDefault="00C71FC9" w:rsidP="00C71FC9">
            <w:pPr>
              <w:widowControl w:val="0"/>
              <w:jc w:val="center"/>
              <w:rPr>
                <w:rFonts w:ascii="Arial" w:hAnsi="Arial" w:cs="Arial"/>
                <w:b/>
              </w:rPr>
            </w:pPr>
            <w:r w:rsidRPr="009D2DA3">
              <w:rPr>
                <w:rFonts w:ascii="Arial" w:hAnsi="Arial" w:cs="Arial"/>
                <w:b/>
              </w:rPr>
              <w:t>RESULTADOS DE APRENDIZAJE</w:t>
            </w:r>
          </w:p>
        </w:tc>
      </w:tr>
      <w:tr w:rsidR="00C71FC9" w:rsidRPr="004E4D07" w:rsidTr="00A72E99">
        <w:tblPrEx>
          <w:tblCellMar>
            <w:top w:w="170" w:type="dxa"/>
            <w:left w:w="170" w:type="dxa"/>
            <w:bottom w:w="170" w:type="dxa"/>
            <w:right w:w="170" w:type="dxa"/>
          </w:tblCellMar>
        </w:tblPrEx>
        <w:trPr>
          <w:trHeight w:val="421"/>
        </w:trPr>
        <w:tc>
          <w:tcPr>
            <w:tcW w:w="9214" w:type="dxa"/>
            <w:gridSpan w:val="2"/>
          </w:tcPr>
          <w:p w:rsidR="00C71FC9" w:rsidRPr="008D3F35" w:rsidRDefault="00BD4E5E" w:rsidP="004C42FE">
            <w:pPr>
              <w:pStyle w:val="Prrafodelista"/>
              <w:numPr>
                <w:ilvl w:val="2"/>
                <w:numId w:val="5"/>
              </w:numPr>
              <w:tabs>
                <w:tab w:val="clear" w:pos="958"/>
              </w:tabs>
              <w:ind w:left="418"/>
              <w:rPr>
                <w:rFonts w:ascii="Arial" w:hAnsi="Arial" w:cs="Arial"/>
              </w:rPr>
            </w:pPr>
            <w:r>
              <w:rPr>
                <w:rFonts w:ascii="ArialMT" w:hAnsi="ArialMT" w:cs="ArialMT"/>
                <w:lang w:val="es-ES"/>
              </w:rPr>
              <w:t>Elabora presentaciones multimedia utilizando aplicaciones específicas.</w:t>
            </w:r>
          </w:p>
        </w:tc>
      </w:tr>
      <w:tr w:rsidR="00C71FC9" w:rsidRPr="004E4D07" w:rsidTr="00C71FC9">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C71FC9" w:rsidRPr="004E4D07" w:rsidRDefault="00C71FC9" w:rsidP="00C71FC9">
            <w:pPr>
              <w:widowControl w:val="0"/>
              <w:jc w:val="center"/>
              <w:rPr>
                <w:rFonts w:ascii="Arial" w:hAnsi="Arial" w:cs="Arial"/>
                <w:b/>
              </w:rPr>
            </w:pPr>
            <w:r w:rsidRPr="004E4D07">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C71FC9" w:rsidRPr="004E4D07" w:rsidRDefault="00C71FC9" w:rsidP="00C71FC9">
            <w:pPr>
              <w:widowControl w:val="0"/>
              <w:jc w:val="center"/>
              <w:rPr>
                <w:rFonts w:ascii="Arial" w:hAnsi="Arial" w:cs="Arial"/>
                <w:b/>
              </w:rPr>
            </w:pPr>
            <w:r w:rsidRPr="004E4D07">
              <w:rPr>
                <w:rFonts w:ascii="Arial" w:hAnsi="Arial" w:cs="Arial"/>
                <w:b/>
              </w:rPr>
              <w:t>CRITERIOS DE EVALUACIÓN</w:t>
            </w:r>
          </w:p>
        </w:tc>
      </w:tr>
      <w:tr w:rsidR="00C71FC9" w:rsidTr="007251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3824"/>
        </w:trPr>
        <w:tc>
          <w:tcPr>
            <w:tcW w:w="4506" w:type="dxa"/>
          </w:tcPr>
          <w:p w:rsidR="00ED4B13" w:rsidRPr="00ED4B13" w:rsidRDefault="00ED4B13" w:rsidP="000F0B3D">
            <w:pPr>
              <w:numPr>
                <w:ilvl w:val="0"/>
                <w:numId w:val="34"/>
              </w:numPr>
              <w:spacing w:before="120" w:after="120"/>
              <w:ind w:left="397" w:hanging="357"/>
              <w:jc w:val="both"/>
              <w:rPr>
                <w:rFonts w:ascii="Arial" w:hAnsi="Arial" w:cs="Arial"/>
                <w:lang w:val="es-ES"/>
              </w:rPr>
            </w:pPr>
            <w:r w:rsidRPr="00ED4B13">
              <w:rPr>
                <w:rFonts w:ascii="Arial" w:hAnsi="Arial" w:cs="Arial"/>
                <w:lang w:val="es-ES"/>
              </w:rPr>
              <w:t>Utilidad de los programas de presentación.</w:t>
            </w:r>
          </w:p>
          <w:p w:rsidR="00ED4B13" w:rsidRPr="00ED4B13" w:rsidRDefault="00ED4B13" w:rsidP="000F0B3D">
            <w:pPr>
              <w:numPr>
                <w:ilvl w:val="0"/>
                <w:numId w:val="34"/>
              </w:numPr>
              <w:spacing w:before="120" w:after="120"/>
              <w:ind w:left="397" w:hanging="357"/>
              <w:jc w:val="both"/>
              <w:rPr>
                <w:rFonts w:ascii="Arial" w:hAnsi="Arial" w:cs="Arial"/>
                <w:lang w:val="es-ES"/>
              </w:rPr>
            </w:pPr>
            <w:r w:rsidRPr="00ED4B13">
              <w:rPr>
                <w:rFonts w:ascii="Arial" w:hAnsi="Arial" w:cs="Arial"/>
                <w:lang w:val="es-ES"/>
              </w:rPr>
              <w:t>La interfaz de trabajo.</w:t>
            </w:r>
          </w:p>
          <w:p w:rsidR="00ED4B13" w:rsidRPr="00883773" w:rsidRDefault="00ED4B13" w:rsidP="000F0B3D">
            <w:pPr>
              <w:numPr>
                <w:ilvl w:val="0"/>
                <w:numId w:val="34"/>
              </w:numPr>
              <w:spacing w:before="120" w:after="120"/>
              <w:ind w:left="397" w:hanging="357"/>
              <w:jc w:val="both"/>
              <w:rPr>
                <w:rFonts w:ascii="Arial" w:hAnsi="Arial" w:cs="Arial"/>
                <w:b/>
                <w:lang w:val="es-ES"/>
              </w:rPr>
            </w:pPr>
            <w:r w:rsidRPr="00883773">
              <w:rPr>
                <w:rFonts w:ascii="Arial" w:hAnsi="Arial" w:cs="Arial"/>
                <w:b/>
                <w:lang w:val="es-ES"/>
              </w:rPr>
              <w:t>Creación de presentaciones.</w:t>
            </w:r>
          </w:p>
          <w:p w:rsidR="00ED4B13" w:rsidRPr="00883773" w:rsidRDefault="00ED4B13" w:rsidP="000F0B3D">
            <w:pPr>
              <w:numPr>
                <w:ilvl w:val="0"/>
                <w:numId w:val="34"/>
              </w:numPr>
              <w:spacing w:before="120" w:after="120"/>
              <w:ind w:left="397" w:hanging="357"/>
              <w:jc w:val="both"/>
              <w:rPr>
                <w:rFonts w:ascii="Arial" w:hAnsi="Arial" w:cs="Arial"/>
                <w:b/>
                <w:lang w:val="es-ES"/>
              </w:rPr>
            </w:pPr>
            <w:r w:rsidRPr="00883773">
              <w:rPr>
                <w:rFonts w:ascii="Arial" w:hAnsi="Arial" w:cs="Arial"/>
                <w:b/>
                <w:lang w:val="es-ES"/>
              </w:rPr>
              <w:t>Diseño y edición de diapositivas.</w:t>
            </w:r>
          </w:p>
          <w:p w:rsidR="00ED4B13" w:rsidRPr="00ED4B13" w:rsidRDefault="00ED4B13" w:rsidP="000F0B3D">
            <w:pPr>
              <w:numPr>
                <w:ilvl w:val="0"/>
                <w:numId w:val="34"/>
              </w:numPr>
              <w:spacing w:before="120" w:after="120"/>
              <w:ind w:left="397" w:hanging="357"/>
              <w:jc w:val="both"/>
              <w:rPr>
                <w:rFonts w:ascii="Arial" w:hAnsi="Arial" w:cs="Arial"/>
                <w:lang w:val="es-ES"/>
              </w:rPr>
            </w:pPr>
            <w:r w:rsidRPr="00ED4B13">
              <w:rPr>
                <w:rFonts w:ascii="Arial" w:hAnsi="Arial" w:cs="Arial"/>
                <w:lang w:val="es-ES"/>
              </w:rPr>
              <w:t>Reglas de composición.</w:t>
            </w:r>
          </w:p>
          <w:p w:rsidR="00ED4B13" w:rsidRPr="00ED4B13" w:rsidRDefault="00ED4B13" w:rsidP="000F0B3D">
            <w:pPr>
              <w:numPr>
                <w:ilvl w:val="0"/>
                <w:numId w:val="34"/>
              </w:numPr>
              <w:spacing w:before="120" w:after="120"/>
              <w:ind w:left="397" w:hanging="357"/>
              <w:jc w:val="both"/>
              <w:rPr>
                <w:rFonts w:ascii="Arial" w:hAnsi="Arial" w:cs="Arial"/>
                <w:lang w:val="es-ES"/>
              </w:rPr>
            </w:pPr>
            <w:r w:rsidRPr="00ED4B13">
              <w:rPr>
                <w:rFonts w:ascii="Arial" w:hAnsi="Arial" w:cs="Arial"/>
                <w:lang w:val="es-ES"/>
              </w:rPr>
              <w:t>Formateo de diapositivas, textos y objetos.</w:t>
            </w:r>
          </w:p>
          <w:p w:rsidR="00ED4B13" w:rsidRPr="00883773" w:rsidRDefault="00ED4B13" w:rsidP="000F0B3D">
            <w:pPr>
              <w:numPr>
                <w:ilvl w:val="0"/>
                <w:numId w:val="34"/>
              </w:numPr>
              <w:spacing w:before="120" w:after="120"/>
              <w:ind w:left="397" w:hanging="357"/>
              <w:jc w:val="both"/>
              <w:rPr>
                <w:rFonts w:ascii="Arial" w:hAnsi="Arial" w:cs="Arial"/>
                <w:b/>
                <w:lang w:val="es-ES"/>
              </w:rPr>
            </w:pPr>
            <w:r w:rsidRPr="00883773">
              <w:rPr>
                <w:rFonts w:ascii="Arial" w:hAnsi="Arial" w:cs="Arial"/>
                <w:b/>
                <w:lang w:val="es-ES"/>
              </w:rPr>
              <w:t>Aplicación de efectos de animación y efectos de transición.</w:t>
            </w:r>
          </w:p>
          <w:p w:rsidR="00ED4B13" w:rsidRPr="00ED4B13" w:rsidRDefault="00ED4B13" w:rsidP="000F0B3D">
            <w:pPr>
              <w:numPr>
                <w:ilvl w:val="0"/>
                <w:numId w:val="34"/>
              </w:numPr>
              <w:spacing w:before="120" w:after="120"/>
              <w:ind w:left="397" w:hanging="357"/>
              <w:jc w:val="both"/>
              <w:rPr>
                <w:rFonts w:ascii="Arial" w:hAnsi="Arial" w:cs="Arial"/>
                <w:lang w:val="es-ES"/>
              </w:rPr>
            </w:pPr>
            <w:r w:rsidRPr="00ED4B13">
              <w:rPr>
                <w:rFonts w:ascii="Arial" w:hAnsi="Arial" w:cs="Arial"/>
                <w:lang w:val="es-ES"/>
              </w:rPr>
              <w:t>La interactividad.</w:t>
            </w:r>
          </w:p>
          <w:p w:rsidR="00ED4B13" w:rsidRPr="00ED4B13" w:rsidRDefault="00ED4B13" w:rsidP="000F0B3D">
            <w:pPr>
              <w:numPr>
                <w:ilvl w:val="0"/>
                <w:numId w:val="34"/>
              </w:numPr>
              <w:spacing w:before="120" w:after="120"/>
              <w:ind w:left="397" w:hanging="357"/>
              <w:jc w:val="both"/>
              <w:rPr>
                <w:rFonts w:ascii="Arial" w:hAnsi="Arial" w:cs="Arial"/>
                <w:lang w:val="es-ES"/>
              </w:rPr>
            </w:pPr>
            <w:r w:rsidRPr="00ED4B13">
              <w:rPr>
                <w:rFonts w:ascii="Arial" w:hAnsi="Arial" w:cs="Arial"/>
                <w:lang w:val="es-ES"/>
              </w:rPr>
              <w:t>Aplicación de sonido y vídeo.</w:t>
            </w:r>
          </w:p>
          <w:p w:rsidR="00ED4B13" w:rsidRPr="00ED4B13" w:rsidRDefault="00ED4B13" w:rsidP="000F0B3D">
            <w:pPr>
              <w:numPr>
                <w:ilvl w:val="0"/>
                <w:numId w:val="34"/>
              </w:numPr>
              <w:spacing w:before="120" w:after="120"/>
              <w:ind w:left="397" w:hanging="357"/>
              <w:jc w:val="both"/>
              <w:rPr>
                <w:rFonts w:ascii="Arial" w:hAnsi="Arial" w:cs="Arial"/>
                <w:lang w:val="es-ES"/>
              </w:rPr>
            </w:pPr>
            <w:r w:rsidRPr="00ED4B13">
              <w:rPr>
                <w:rFonts w:ascii="Arial" w:hAnsi="Arial" w:cs="Arial"/>
                <w:lang w:val="es-ES"/>
              </w:rPr>
              <w:t>Importación y exportación de presentaciones.</w:t>
            </w:r>
          </w:p>
          <w:p w:rsidR="00ED4B13" w:rsidRPr="00883773" w:rsidRDefault="00ED4B13" w:rsidP="000F0B3D">
            <w:pPr>
              <w:numPr>
                <w:ilvl w:val="0"/>
                <w:numId w:val="34"/>
              </w:numPr>
              <w:spacing w:before="120" w:after="120"/>
              <w:ind w:left="397" w:hanging="357"/>
              <w:jc w:val="both"/>
              <w:rPr>
                <w:rFonts w:ascii="Arial" w:hAnsi="Arial" w:cs="Arial"/>
                <w:b/>
                <w:lang w:val="es-ES"/>
              </w:rPr>
            </w:pPr>
            <w:r w:rsidRPr="00883773">
              <w:rPr>
                <w:rFonts w:ascii="Arial" w:hAnsi="Arial" w:cs="Arial"/>
                <w:b/>
                <w:lang w:val="es-ES"/>
              </w:rPr>
              <w:t>Utilización de plantillas y asistentes. Patrones de diapositivas.</w:t>
            </w:r>
          </w:p>
          <w:p w:rsidR="00ED4B13" w:rsidRPr="00ED4B13" w:rsidRDefault="00ED4B13" w:rsidP="000F0B3D">
            <w:pPr>
              <w:numPr>
                <w:ilvl w:val="0"/>
                <w:numId w:val="34"/>
              </w:numPr>
              <w:spacing w:before="120" w:after="120"/>
              <w:ind w:left="397" w:hanging="357"/>
              <w:jc w:val="both"/>
              <w:rPr>
                <w:rFonts w:ascii="Arial" w:hAnsi="Arial" w:cs="Arial"/>
                <w:lang w:val="es-ES"/>
              </w:rPr>
            </w:pPr>
            <w:r w:rsidRPr="00ED4B13">
              <w:rPr>
                <w:rFonts w:ascii="Arial" w:hAnsi="Arial" w:cs="Arial"/>
                <w:lang w:val="es-ES"/>
              </w:rPr>
              <w:t>Diseño y creación de macros.</w:t>
            </w:r>
          </w:p>
          <w:p w:rsidR="00ED4B13" w:rsidRPr="00ED4B13" w:rsidRDefault="00ED4B13" w:rsidP="000F0B3D">
            <w:pPr>
              <w:numPr>
                <w:ilvl w:val="0"/>
                <w:numId w:val="34"/>
              </w:numPr>
              <w:spacing w:before="120" w:after="120"/>
              <w:ind w:left="397" w:hanging="357"/>
              <w:jc w:val="both"/>
              <w:rPr>
                <w:rFonts w:ascii="Arial" w:hAnsi="Arial" w:cs="Arial"/>
                <w:lang w:val="es-ES"/>
              </w:rPr>
            </w:pPr>
            <w:r w:rsidRPr="00ED4B13">
              <w:rPr>
                <w:rFonts w:ascii="Arial" w:hAnsi="Arial" w:cs="Arial"/>
                <w:lang w:val="es-ES"/>
              </w:rPr>
              <w:t>Visualización e impresión de la presentación.</w:t>
            </w:r>
          </w:p>
          <w:p w:rsidR="00ED4B13" w:rsidRPr="00883773" w:rsidRDefault="00ED4B13" w:rsidP="000F0B3D">
            <w:pPr>
              <w:numPr>
                <w:ilvl w:val="0"/>
                <w:numId w:val="34"/>
              </w:numPr>
              <w:spacing w:before="120" w:after="120"/>
              <w:ind w:left="397" w:hanging="357"/>
              <w:jc w:val="both"/>
              <w:rPr>
                <w:rFonts w:ascii="Arial" w:hAnsi="Arial" w:cs="Arial"/>
                <w:b/>
                <w:lang w:val="es-ES"/>
              </w:rPr>
            </w:pPr>
            <w:r w:rsidRPr="00883773">
              <w:rPr>
                <w:rFonts w:ascii="Arial" w:hAnsi="Arial" w:cs="Arial"/>
                <w:b/>
                <w:lang w:val="es-ES"/>
              </w:rPr>
              <w:t>Presentación para el público: conexión a un proyector y configuración.</w:t>
            </w:r>
          </w:p>
          <w:p w:rsidR="00C71FC9" w:rsidRPr="00883773" w:rsidRDefault="00ED4B13" w:rsidP="000F0B3D">
            <w:pPr>
              <w:numPr>
                <w:ilvl w:val="0"/>
                <w:numId w:val="34"/>
              </w:numPr>
              <w:spacing w:before="120" w:after="120"/>
              <w:ind w:left="397" w:hanging="357"/>
              <w:jc w:val="both"/>
              <w:rPr>
                <w:rFonts w:ascii="Arial" w:hAnsi="Arial" w:cs="Arial"/>
                <w:b/>
              </w:rPr>
            </w:pPr>
            <w:r w:rsidRPr="00883773">
              <w:rPr>
                <w:rFonts w:ascii="Arial" w:hAnsi="Arial" w:cs="Arial"/>
                <w:b/>
                <w:lang w:val="es-ES"/>
              </w:rPr>
              <w:t>Sincronización de la narración.</w:t>
            </w:r>
          </w:p>
        </w:tc>
        <w:tc>
          <w:tcPr>
            <w:tcW w:w="4708" w:type="dxa"/>
          </w:tcPr>
          <w:p w:rsidR="00DF38B0" w:rsidRPr="00ED4B13" w:rsidRDefault="00DF38B0" w:rsidP="000F0B3D">
            <w:pPr>
              <w:pStyle w:val="Prrafodelista"/>
              <w:numPr>
                <w:ilvl w:val="0"/>
                <w:numId w:val="27"/>
              </w:numPr>
              <w:autoSpaceDE w:val="0"/>
              <w:autoSpaceDN w:val="0"/>
              <w:adjustRightInd w:val="0"/>
              <w:spacing w:before="120" w:after="120"/>
              <w:ind w:left="286" w:hanging="357"/>
              <w:contextualSpacing w:val="0"/>
              <w:rPr>
                <w:rFonts w:ascii="Arial" w:hAnsi="Arial" w:cs="Arial"/>
                <w:lang w:val="es-ES"/>
              </w:rPr>
            </w:pPr>
            <w:r w:rsidRPr="00ED4B13">
              <w:rPr>
                <w:rFonts w:ascii="Arial" w:hAnsi="Arial" w:cs="Arial"/>
                <w:lang w:val="es-ES"/>
              </w:rPr>
              <w:t>Se han identificado las opciones básicas de las aplicaciones de presentaciones.</w:t>
            </w:r>
          </w:p>
          <w:p w:rsidR="00DF38B0" w:rsidRPr="00ED4B13" w:rsidRDefault="00DF38B0" w:rsidP="000F0B3D">
            <w:pPr>
              <w:pStyle w:val="Prrafodelista"/>
              <w:numPr>
                <w:ilvl w:val="0"/>
                <w:numId w:val="27"/>
              </w:numPr>
              <w:autoSpaceDE w:val="0"/>
              <w:autoSpaceDN w:val="0"/>
              <w:adjustRightInd w:val="0"/>
              <w:spacing w:before="120" w:after="120"/>
              <w:ind w:left="286" w:hanging="357"/>
              <w:contextualSpacing w:val="0"/>
              <w:rPr>
                <w:rFonts w:ascii="Arial" w:hAnsi="Arial" w:cs="Arial"/>
                <w:lang w:val="es-ES"/>
              </w:rPr>
            </w:pPr>
            <w:r w:rsidRPr="00ED4B13">
              <w:rPr>
                <w:rFonts w:ascii="Arial" w:hAnsi="Arial" w:cs="Arial"/>
                <w:lang w:val="es-ES"/>
              </w:rPr>
              <w:t>Se reconocen los distintos tipos de vista asociados a una presentación.</w:t>
            </w:r>
          </w:p>
          <w:p w:rsidR="00DF38B0" w:rsidRPr="00ED4B13" w:rsidRDefault="00DF38B0" w:rsidP="000F0B3D">
            <w:pPr>
              <w:pStyle w:val="Prrafodelista"/>
              <w:numPr>
                <w:ilvl w:val="0"/>
                <w:numId w:val="27"/>
              </w:numPr>
              <w:autoSpaceDE w:val="0"/>
              <w:autoSpaceDN w:val="0"/>
              <w:adjustRightInd w:val="0"/>
              <w:spacing w:before="120" w:after="120"/>
              <w:ind w:left="286" w:hanging="357"/>
              <w:contextualSpacing w:val="0"/>
              <w:rPr>
                <w:rFonts w:ascii="Arial" w:hAnsi="Arial" w:cs="Arial"/>
                <w:lang w:val="es-ES"/>
              </w:rPr>
            </w:pPr>
            <w:r w:rsidRPr="00ED4B13">
              <w:rPr>
                <w:rFonts w:ascii="Arial" w:hAnsi="Arial" w:cs="Arial"/>
                <w:lang w:val="es-ES"/>
              </w:rPr>
              <w:t>Se han aplicado y reconocido las distintas tipografías y normas básicas de composición,</w:t>
            </w:r>
            <w:r w:rsidR="00ED4B13" w:rsidRPr="00ED4B13">
              <w:rPr>
                <w:rFonts w:ascii="Arial" w:hAnsi="Arial" w:cs="Arial"/>
                <w:lang w:val="es-ES"/>
              </w:rPr>
              <w:t xml:space="preserve"> </w:t>
            </w:r>
            <w:r w:rsidRPr="00ED4B13">
              <w:rPr>
                <w:rFonts w:ascii="Arial" w:hAnsi="Arial" w:cs="Arial"/>
                <w:lang w:val="es-ES"/>
              </w:rPr>
              <w:t>diseño y utilización del color.</w:t>
            </w:r>
          </w:p>
          <w:p w:rsidR="00DF38B0" w:rsidRPr="00ED4B13" w:rsidRDefault="00DF38B0" w:rsidP="000F0B3D">
            <w:pPr>
              <w:pStyle w:val="Prrafodelista"/>
              <w:numPr>
                <w:ilvl w:val="0"/>
                <w:numId w:val="27"/>
              </w:numPr>
              <w:autoSpaceDE w:val="0"/>
              <w:autoSpaceDN w:val="0"/>
              <w:adjustRightInd w:val="0"/>
              <w:spacing w:before="120" w:after="120"/>
              <w:ind w:left="286" w:hanging="357"/>
              <w:contextualSpacing w:val="0"/>
              <w:rPr>
                <w:rFonts w:ascii="Arial" w:hAnsi="Arial" w:cs="Arial"/>
                <w:lang w:val="es-ES"/>
              </w:rPr>
            </w:pPr>
            <w:r w:rsidRPr="00ED4B13">
              <w:rPr>
                <w:rFonts w:ascii="Arial" w:hAnsi="Arial" w:cs="Arial"/>
                <w:lang w:val="es-ES"/>
              </w:rPr>
              <w:t>Se han diseñado plantillas de presentaciones.</w:t>
            </w:r>
          </w:p>
          <w:p w:rsidR="00DF38B0" w:rsidRPr="00ED4B13" w:rsidRDefault="00DF38B0" w:rsidP="000F0B3D">
            <w:pPr>
              <w:pStyle w:val="Prrafodelista"/>
              <w:numPr>
                <w:ilvl w:val="0"/>
                <w:numId w:val="27"/>
              </w:numPr>
              <w:autoSpaceDE w:val="0"/>
              <w:autoSpaceDN w:val="0"/>
              <w:adjustRightInd w:val="0"/>
              <w:spacing w:before="120" w:after="120"/>
              <w:ind w:left="286" w:hanging="357"/>
              <w:contextualSpacing w:val="0"/>
              <w:rPr>
                <w:rFonts w:ascii="Arial" w:hAnsi="Arial" w:cs="Arial"/>
                <w:lang w:val="es-ES"/>
              </w:rPr>
            </w:pPr>
            <w:r w:rsidRPr="00ED4B13">
              <w:rPr>
                <w:rFonts w:ascii="Arial" w:hAnsi="Arial" w:cs="Arial"/>
                <w:lang w:val="es-ES"/>
              </w:rPr>
              <w:t>Se han creado presentaciones.</w:t>
            </w:r>
          </w:p>
          <w:p w:rsidR="00DF38B0" w:rsidRPr="00ED4B13" w:rsidRDefault="00DF38B0" w:rsidP="000F0B3D">
            <w:pPr>
              <w:pStyle w:val="Prrafodelista"/>
              <w:numPr>
                <w:ilvl w:val="0"/>
                <w:numId w:val="27"/>
              </w:numPr>
              <w:spacing w:before="120" w:after="120"/>
              <w:ind w:left="286" w:hanging="357"/>
              <w:contextualSpacing w:val="0"/>
              <w:rPr>
                <w:rFonts w:ascii="Arial" w:hAnsi="Arial" w:cs="Arial"/>
                <w:bCs/>
              </w:rPr>
            </w:pPr>
            <w:r w:rsidRPr="00ED4B13">
              <w:rPr>
                <w:rFonts w:ascii="Arial" w:hAnsi="Arial" w:cs="Arial"/>
                <w:lang w:val="es-ES"/>
              </w:rPr>
              <w:t>Se han utilizado periféricos para ejecutar presentaciones.</w:t>
            </w:r>
          </w:p>
        </w:tc>
      </w:tr>
    </w:tbl>
    <w:p w:rsidR="00C71FC9" w:rsidRDefault="00C71FC9" w:rsidP="00C71FC9">
      <w:pPr>
        <w:widowControl w:val="0"/>
        <w:spacing w:line="20" w:lineRule="exact"/>
        <w:jc w:val="both"/>
        <w:rPr>
          <w:sz w:val="22"/>
        </w:rPr>
      </w:pPr>
    </w:p>
    <w:p w:rsidR="0072510B" w:rsidRDefault="0072510B" w:rsidP="0072510B">
      <w:pPr>
        <w:widowControl w:val="0"/>
        <w:spacing w:line="40" w:lineRule="exact"/>
        <w:jc w:val="both"/>
        <w:rPr>
          <w:rFonts w:ascii="Arial" w:hAnsi="Arial" w:cs="Arial"/>
        </w:rPr>
      </w:pPr>
    </w:p>
    <w:p w:rsidR="00AD5CF2" w:rsidRDefault="00AD5CF2" w:rsidP="0072510B">
      <w:pPr>
        <w:widowControl w:val="0"/>
        <w:spacing w:line="40" w:lineRule="exact"/>
        <w:jc w:val="both"/>
        <w:rPr>
          <w:rFonts w:ascii="Arial" w:hAnsi="Arial" w:cs="Arial"/>
        </w:rPr>
      </w:pPr>
    </w:p>
    <w:p w:rsidR="00AD5CF2" w:rsidRDefault="00AD5CF2" w:rsidP="0072510B">
      <w:pPr>
        <w:widowControl w:val="0"/>
        <w:spacing w:line="40" w:lineRule="exact"/>
        <w:jc w:val="both"/>
        <w:rPr>
          <w:rFonts w:ascii="Arial" w:hAnsi="Arial" w:cs="Arial"/>
        </w:rPr>
      </w:pPr>
    </w:p>
    <w:p w:rsidR="00AD5CF2" w:rsidRDefault="00AD5CF2" w:rsidP="0072510B">
      <w:pPr>
        <w:widowControl w:val="0"/>
        <w:spacing w:line="40" w:lineRule="exact"/>
        <w:jc w:val="both"/>
        <w:rPr>
          <w:rFonts w:ascii="Arial" w:hAnsi="Arial" w:cs="Arial"/>
        </w:rPr>
      </w:pPr>
    </w:p>
    <w:p w:rsidR="00AD5CF2" w:rsidRDefault="00AD5CF2" w:rsidP="0072510B">
      <w:pPr>
        <w:widowControl w:val="0"/>
        <w:spacing w:line="40" w:lineRule="exact"/>
        <w:jc w:val="both"/>
        <w:rPr>
          <w:rFonts w:ascii="Arial" w:hAnsi="Arial" w:cs="Arial"/>
        </w:rPr>
      </w:pPr>
    </w:p>
    <w:p w:rsidR="00AD5CF2" w:rsidRDefault="00AD5CF2" w:rsidP="0072510B">
      <w:pPr>
        <w:widowControl w:val="0"/>
        <w:spacing w:line="40" w:lineRule="exact"/>
        <w:jc w:val="both"/>
        <w:rPr>
          <w:rFonts w:ascii="Arial" w:hAnsi="Arial" w:cs="Arial"/>
        </w:rPr>
      </w:pPr>
    </w:p>
    <w:p w:rsidR="00AD5CF2" w:rsidRDefault="00AD5CF2" w:rsidP="0072510B">
      <w:pPr>
        <w:widowControl w:val="0"/>
        <w:spacing w:line="40" w:lineRule="exact"/>
        <w:jc w:val="both"/>
        <w:rPr>
          <w:rFonts w:ascii="Arial" w:hAnsi="Arial" w:cs="Arial"/>
        </w:rPr>
      </w:pPr>
    </w:p>
    <w:p w:rsidR="00AD5CF2" w:rsidRDefault="00AD5CF2" w:rsidP="0072510B">
      <w:pPr>
        <w:widowControl w:val="0"/>
        <w:spacing w:line="40" w:lineRule="exact"/>
        <w:jc w:val="both"/>
        <w:rPr>
          <w:rFonts w:ascii="Arial" w:hAnsi="Arial" w:cs="Arial"/>
        </w:rPr>
      </w:pPr>
    </w:p>
    <w:p w:rsidR="00AD5CF2" w:rsidRDefault="00AD5CF2" w:rsidP="0072510B">
      <w:pPr>
        <w:widowControl w:val="0"/>
        <w:spacing w:line="40" w:lineRule="exact"/>
        <w:jc w:val="both"/>
        <w:rPr>
          <w:rFonts w:ascii="Arial" w:hAnsi="Arial" w:cs="Arial"/>
        </w:rPr>
      </w:pPr>
    </w:p>
    <w:p w:rsidR="00AD5CF2" w:rsidRDefault="00AD5CF2" w:rsidP="0072510B">
      <w:pPr>
        <w:widowControl w:val="0"/>
        <w:spacing w:line="40" w:lineRule="exact"/>
        <w:jc w:val="both"/>
        <w:rPr>
          <w:rFonts w:ascii="Arial" w:hAnsi="Arial" w:cs="Arial"/>
        </w:rPr>
      </w:pPr>
    </w:p>
    <w:p w:rsidR="00AD5CF2" w:rsidRDefault="00AD5CF2" w:rsidP="0072510B">
      <w:pPr>
        <w:widowControl w:val="0"/>
        <w:spacing w:line="40" w:lineRule="exact"/>
        <w:jc w:val="both"/>
        <w:rPr>
          <w:rFonts w:ascii="Arial" w:hAnsi="Arial" w:cs="Arial"/>
        </w:rPr>
      </w:pPr>
    </w:p>
    <w:p w:rsidR="00AD5CF2" w:rsidRDefault="00AD5CF2" w:rsidP="0072510B">
      <w:pPr>
        <w:widowControl w:val="0"/>
        <w:spacing w:line="40" w:lineRule="exact"/>
        <w:jc w:val="both"/>
        <w:rPr>
          <w:rFonts w:ascii="Arial" w:hAnsi="Arial" w:cs="Arial"/>
        </w:rPr>
      </w:pPr>
    </w:p>
    <w:p w:rsidR="00AD5CF2" w:rsidRDefault="00AD5CF2" w:rsidP="0072510B">
      <w:pPr>
        <w:widowControl w:val="0"/>
        <w:spacing w:line="40" w:lineRule="exact"/>
        <w:jc w:val="both"/>
        <w:rPr>
          <w:rFonts w:ascii="Arial" w:hAnsi="Arial" w:cs="Arial"/>
        </w:rPr>
      </w:pPr>
    </w:p>
    <w:p w:rsidR="00AD5CF2" w:rsidRDefault="00AD5CF2" w:rsidP="0072510B">
      <w:pPr>
        <w:widowControl w:val="0"/>
        <w:spacing w:line="40" w:lineRule="exact"/>
        <w:jc w:val="both"/>
        <w:rPr>
          <w:rFonts w:ascii="Arial" w:hAnsi="Arial" w:cs="Arial"/>
        </w:rPr>
      </w:pPr>
    </w:p>
    <w:p w:rsidR="00AD5CF2" w:rsidRDefault="00AD5CF2" w:rsidP="0072510B">
      <w:pPr>
        <w:widowControl w:val="0"/>
        <w:spacing w:line="40" w:lineRule="exact"/>
        <w:jc w:val="both"/>
        <w:rPr>
          <w:rFonts w:ascii="Arial" w:hAnsi="Arial" w:cs="Arial"/>
        </w:rPr>
      </w:pPr>
    </w:p>
    <w:p w:rsidR="00AD5CF2" w:rsidRDefault="00AD5CF2" w:rsidP="0072510B">
      <w:pPr>
        <w:widowControl w:val="0"/>
        <w:spacing w:line="40" w:lineRule="exact"/>
        <w:jc w:val="both"/>
        <w:rPr>
          <w:rFonts w:ascii="Arial" w:hAnsi="Arial" w:cs="Arial"/>
        </w:rPr>
      </w:pPr>
    </w:p>
    <w:p w:rsidR="00AD5CF2" w:rsidRDefault="00AD5CF2" w:rsidP="0072510B">
      <w:pPr>
        <w:widowControl w:val="0"/>
        <w:spacing w:line="40" w:lineRule="exact"/>
        <w:jc w:val="both"/>
        <w:rPr>
          <w:rFonts w:ascii="Arial" w:hAnsi="Arial" w:cs="Arial"/>
        </w:rPr>
      </w:pPr>
    </w:p>
    <w:p w:rsidR="00AD5CF2" w:rsidRDefault="00AD5CF2" w:rsidP="0072510B">
      <w:pPr>
        <w:widowControl w:val="0"/>
        <w:spacing w:line="40" w:lineRule="exact"/>
        <w:jc w:val="both"/>
        <w:rPr>
          <w:rFonts w:ascii="Arial" w:hAnsi="Arial" w:cs="Arial"/>
        </w:rPr>
      </w:pPr>
    </w:p>
    <w:p w:rsidR="00AD5CF2" w:rsidRDefault="00AD5CF2"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C96C63" w:rsidRDefault="00C96C63" w:rsidP="0072510B">
      <w:pPr>
        <w:widowControl w:val="0"/>
        <w:spacing w:line="40" w:lineRule="exact"/>
        <w:jc w:val="both"/>
        <w:rPr>
          <w:rFonts w:ascii="Arial" w:hAnsi="Arial" w:cs="Arial"/>
        </w:rPr>
      </w:pPr>
    </w:p>
    <w:p w:rsidR="00AD5CF2" w:rsidRDefault="00AD5CF2" w:rsidP="0072510B">
      <w:pPr>
        <w:widowControl w:val="0"/>
        <w:spacing w:line="40" w:lineRule="exact"/>
        <w:jc w:val="both"/>
        <w:rPr>
          <w:rFonts w:ascii="Arial" w:hAnsi="Arial" w:cs="Arial"/>
        </w:rPr>
      </w:pPr>
    </w:p>
    <w:p w:rsidR="00AD5CF2" w:rsidRDefault="00AD5CF2" w:rsidP="0072510B">
      <w:pPr>
        <w:widowControl w:val="0"/>
        <w:spacing w:line="40" w:lineRule="exact"/>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72510B" w:rsidRPr="009D2DA3" w:rsidTr="009D36C1">
        <w:trPr>
          <w:cantSplit/>
          <w:trHeight w:hRule="exact" w:val="680"/>
        </w:trPr>
        <w:tc>
          <w:tcPr>
            <w:tcW w:w="9214" w:type="dxa"/>
            <w:gridSpan w:val="2"/>
            <w:shd w:val="clear" w:color="auto" w:fill="F3F3F3"/>
            <w:vAlign w:val="center"/>
          </w:tcPr>
          <w:p w:rsidR="0072510B" w:rsidRDefault="0072510B" w:rsidP="0072510B">
            <w:pPr>
              <w:widowControl w:val="0"/>
              <w:ind w:left="98" w:right="-70"/>
              <w:rPr>
                <w:rFonts w:ascii="Arial" w:hAnsi="Arial" w:cs="Arial"/>
                <w:b/>
              </w:rPr>
            </w:pPr>
            <w:r>
              <w:rPr>
                <w:rFonts w:ascii="Arial" w:hAnsi="Arial" w:cs="Arial"/>
                <w:b/>
              </w:rPr>
              <w:t xml:space="preserve">Unidad </w:t>
            </w:r>
            <w:r w:rsidR="004F54B2">
              <w:rPr>
                <w:rFonts w:ascii="Arial" w:hAnsi="Arial" w:cs="Arial"/>
                <w:b/>
              </w:rPr>
              <w:t>9</w:t>
            </w:r>
            <w:r w:rsidRPr="009D2DA3">
              <w:rPr>
                <w:rFonts w:ascii="Arial" w:hAnsi="Arial" w:cs="Arial"/>
                <w:b/>
              </w:rPr>
              <w:t xml:space="preserve">. </w:t>
            </w:r>
            <w:r>
              <w:rPr>
                <w:rFonts w:ascii="Arial" w:hAnsi="Arial" w:cs="Arial"/>
                <w:b/>
              </w:rPr>
              <w:t xml:space="preserve">Operatoria de teclados </w:t>
            </w:r>
          </w:p>
          <w:p w:rsidR="0072510B" w:rsidRPr="009D2DA3" w:rsidRDefault="0072510B" w:rsidP="00817295">
            <w:pPr>
              <w:widowControl w:val="0"/>
              <w:tabs>
                <w:tab w:val="left" w:pos="625"/>
              </w:tabs>
              <w:rPr>
                <w:rFonts w:ascii="Arial" w:hAnsi="Arial" w:cs="Arial"/>
              </w:rPr>
            </w:pPr>
            <w:r w:rsidRPr="009D2DA3">
              <w:rPr>
                <w:rFonts w:ascii="Arial" w:hAnsi="Arial" w:cs="Arial"/>
                <w:bCs/>
              </w:rPr>
              <w:t xml:space="preserve"> </w:t>
            </w:r>
            <w:r>
              <w:rPr>
                <w:rFonts w:ascii="Arial" w:hAnsi="Arial" w:cs="Arial"/>
                <w:bCs/>
              </w:rPr>
              <w:t xml:space="preserve"> </w:t>
            </w:r>
            <w:r w:rsidRPr="009D2DA3">
              <w:rPr>
                <w:rFonts w:ascii="Arial" w:hAnsi="Arial" w:cs="Arial"/>
                <w:bCs/>
              </w:rPr>
              <w:t xml:space="preserve">Tiempo estimado: </w:t>
            </w:r>
            <w:del w:id="16" w:author="user" w:date="2016-09-28T12:12:00Z">
              <w:r w:rsidR="00DA05D2" w:rsidDel="00817295">
                <w:rPr>
                  <w:rFonts w:ascii="Arial" w:hAnsi="Arial" w:cs="Arial"/>
                  <w:bCs/>
                </w:rPr>
                <w:delText>80</w:delText>
              </w:r>
              <w:r w:rsidRPr="009D2DA3" w:rsidDel="00817295">
                <w:rPr>
                  <w:rFonts w:ascii="Arial" w:hAnsi="Arial" w:cs="Arial"/>
                  <w:bCs/>
                </w:rPr>
                <w:delText xml:space="preserve"> </w:delText>
              </w:r>
            </w:del>
            <w:ins w:id="17" w:author="user" w:date="2016-09-28T12:12:00Z">
              <w:r w:rsidR="00817295">
                <w:rPr>
                  <w:rFonts w:ascii="Arial" w:hAnsi="Arial" w:cs="Arial"/>
                  <w:bCs/>
                </w:rPr>
                <w:t>100</w:t>
              </w:r>
              <w:r w:rsidR="00817295" w:rsidRPr="009D2DA3">
                <w:rPr>
                  <w:rFonts w:ascii="Arial" w:hAnsi="Arial" w:cs="Arial"/>
                  <w:bCs/>
                </w:rPr>
                <w:t xml:space="preserve"> </w:t>
              </w:r>
            </w:ins>
            <w:r w:rsidRPr="009D2DA3">
              <w:rPr>
                <w:rFonts w:ascii="Arial" w:hAnsi="Arial" w:cs="Arial"/>
                <w:bCs/>
              </w:rPr>
              <w:t>sesiones.</w:t>
            </w:r>
          </w:p>
        </w:tc>
      </w:tr>
      <w:tr w:rsidR="0072510B" w:rsidRPr="009D2DA3" w:rsidTr="009D36C1">
        <w:tblPrEx>
          <w:tblCellMar>
            <w:left w:w="170" w:type="dxa"/>
            <w:right w:w="170" w:type="dxa"/>
          </w:tblCellMar>
        </w:tblPrEx>
        <w:trPr>
          <w:cantSplit/>
          <w:trHeight w:hRule="exact" w:val="397"/>
        </w:trPr>
        <w:tc>
          <w:tcPr>
            <w:tcW w:w="9214" w:type="dxa"/>
            <w:gridSpan w:val="2"/>
            <w:shd w:val="clear" w:color="auto" w:fill="F3F3F3"/>
            <w:vAlign w:val="center"/>
          </w:tcPr>
          <w:p w:rsidR="0072510B" w:rsidRPr="009D2DA3" w:rsidRDefault="0072510B" w:rsidP="009D36C1">
            <w:pPr>
              <w:widowControl w:val="0"/>
              <w:jc w:val="center"/>
              <w:rPr>
                <w:rFonts w:ascii="Arial" w:hAnsi="Arial" w:cs="Arial"/>
                <w:b/>
              </w:rPr>
            </w:pPr>
            <w:r w:rsidRPr="009D2DA3">
              <w:rPr>
                <w:rFonts w:ascii="Arial" w:hAnsi="Arial" w:cs="Arial"/>
                <w:b/>
              </w:rPr>
              <w:t>RESULTADOS DE APRENDIZAJE</w:t>
            </w:r>
          </w:p>
        </w:tc>
      </w:tr>
      <w:tr w:rsidR="0072510B" w:rsidRPr="004E4D07" w:rsidTr="009D36C1">
        <w:tblPrEx>
          <w:tblCellMar>
            <w:top w:w="170" w:type="dxa"/>
            <w:left w:w="170" w:type="dxa"/>
            <w:bottom w:w="170" w:type="dxa"/>
            <w:right w:w="170" w:type="dxa"/>
          </w:tblCellMar>
        </w:tblPrEx>
        <w:trPr>
          <w:trHeight w:val="218"/>
        </w:trPr>
        <w:tc>
          <w:tcPr>
            <w:tcW w:w="9214" w:type="dxa"/>
            <w:gridSpan w:val="2"/>
          </w:tcPr>
          <w:p w:rsidR="0072510B" w:rsidRPr="0072510B" w:rsidRDefault="00BD4E5E" w:rsidP="004C42FE">
            <w:pPr>
              <w:pStyle w:val="Prrafodelista"/>
              <w:numPr>
                <w:ilvl w:val="2"/>
                <w:numId w:val="5"/>
              </w:numPr>
              <w:tabs>
                <w:tab w:val="clear" w:pos="958"/>
              </w:tabs>
              <w:ind w:left="418"/>
              <w:rPr>
                <w:rFonts w:ascii="Arial" w:hAnsi="Arial" w:cs="Arial"/>
              </w:rPr>
            </w:pPr>
            <w:r>
              <w:rPr>
                <w:rFonts w:ascii="ArialMT" w:hAnsi="ArialMT" w:cs="ArialMT"/>
                <w:sz w:val="19"/>
                <w:szCs w:val="19"/>
                <w:lang w:val="es-ES"/>
              </w:rPr>
              <w:t>Procesa textos alfanuméricos en un teclado extendido aplicando las técnicas mecanográficas.</w:t>
            </w:r>
          </w:p>
        </w:tc>
      </w:tr>
      <w:tr w:rsidR="0072510B" w:rsidRPr="004E4D07" w:rsidTr="009D36C1">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72510B" w:rsidRPr="004E4D07" w:rsidRDefault="0072510B" w:rsidP="009D36C1">
            <w:pPr>
              <w:widowControl w:val="0"/>
              <w:jc w:val="center"/>
              <w:rPr>
                <w:rFonts w:ascii="Arial" w:hAnsi="Arial" w:cs="Arial"/>
                <w:b/>
              </w:rPr>
            </w:pPr>
            <w:r w:rsidRPr="004E4D07">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72510B" w:rsidRPr="004E4D07" w:rsidRDefault="0072510B" w:rsidP="009D36C1">
            <w:pPr>
              <w:widowControl w:val="0"/>
              <w:jc w:val="center"/>
              <w:rPr>
                <w:rFonts w:ascii="Arial" w:hAnsi="Arial" w:cs="Arial"/>
                <w:b/>
              </w:rPr>
            </w:pPr>
            <w:r w:rsidRPr="004E4D07">
              <w:rPr>
                <w:rFonts w:ascii="Arial" w:hAnsi="Arial" w:cs="Arial"/>
                <w:b/>
              </w:rPr>
              <w:t>CRITERIOS DE EVALUACIÓN</w:t>
            </w:r>
          </w:p>
        </w:tc>
      </w:tr>
      <w:tr w:rsidR="0072510B" w:rsidTr="00047D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766"/>
        </w:trPr>
        <w:tc>
          <w:tcPr>
            <w:tcW w:w="4506" w:type="dxa"/>
          </w:tcPr>
          <w:p w:rsidR="007148DC" w:rsidRPr="007148DC" w:rsidRDefault="007148DC" w:rsidP="000F0B3D">
            <w:pPr>
              <w:numPr>
                <w:ilvl w:val="0"/>
                <w:numId w:val="15"/>
              </w:numPr>
              <w:tabs>
                <w:tab w:val="left" w:leader="dot" w:pos="9072"/>
              </w:tabs>
              <w:spacing w:before="120" w:after="120"/>
              <w:ind w:left="540" w:hanging="540"/>
              <w:jc w:val="both"/>
              <w:rPr>
                <w:rFonts w:ascii="Arial" w:hAnsi="Arial" w:cs="Arial"/>
                <w:b/>
                <w:lang w:val="es-ES"/>
              </w:rPr>
            </w:pPr>
            <w:r w:rsidRPr="007148DC">
              <w:rPr>
                <w:rFonts w:ascii="Arial" w:hAnsi="Arial" w:cs="Arial"/>
                <w:b/>
                <w:lang w:val="es-ES"/>
              </w:rPr>
              <w:t>Organización del tiempo y del espacio de trabajo</w:t>
            </w:r>
          </w:p>
          <w:p w:rsidR="007148DC" w:rsidRDefault="007148DC" w:rsidP="000F0B3D">
            <w:pPr>
              <w:numPr>
                <w:ilvl w:val="0"/>
                <w:numId w:val="15"/>
              </w:numPr>
              <w:tabs>
                <w:tab w:val="left" w:leader="dot" w:pos="9072"/>
              </w:tabs>
              <w:spacing w:before="120" w:after="120"/>
              <w:ind w:left="540" w:hanging="540"/>
              <w:jc w:val="both"/>
              <w:rPr>
                <w:rFonts w:ascii="Arial" w:hAnsi="Arial" w:cs="Arial"/>
                <w:b/>
                <w:lang w:val="es-ES"/>
              </w:rPr>
            </w:pPr>
            <w:r w:rsidRPr="007148DC">
              <w:rPr>
                <w:rFonts w:ascii="Arial" w:hAnsi="Arial" w:cs="Arial"/>
                <w:b/>
                <w:lang w:val="es-ES"/>
              </w:rPr>
              <w:t>Postura corporal ante el terminal: Posición de los brazos, muñecas y manos Prevención de vicios.</w:t>
            </w:r>
          </w:p>
          <w:p w:rsidR="007148DC" w:rsidRPr="00047DC8" w:rsidRDefault="007148DC" w:rsidP="000F0B3D">
            <w:pPr>
              <w:numPr>
                <w:ilvl w:val="0"/>
                <w:numId w:val="15"/>
              </w:numPr>
              <w:tabs>
                <w:tab w:val="left" w:leader="dot" w:pos="9072"/>
              </w:tabs>
              <w:spacing w:before="120" w:after="120"/>
              <w:ind w:left="540" w:hanging="540"/>
              <w:jc w:val="both"/>
              <w:rPr>
                <w:rFonts w:ascii="Arial" w:hAnsi="Arial" w:cs="Arial"/>
                <w:b/>
                <w:lang w:val="es-ES"/>
              </w:rPr>
            </w:pPr>
            <w:r w:rsidRPr="00047DC8">
              <w:rPr>
                <w:rFonts w:ascii="ArialMT" w:hAnsi="ArialMT" w:cs="ArialMT"/>
                <w:b/>
                <w:lang w:val="es-ES"/>
              </w:rPr>
              <w:t>La ergonomía en el puesto de trabajo. Los riesgos laborales.</w:t>
            </w:r>
          </w:p>
          <w:p w:rsidR="0072510B" w:rsidRDefault="0072510B" w:rsidP="000F0B3D">
            <w:pPr>
              <w:numPr>
                <w:ilvl w:val="0"/>
                <w:numId w:val="15"/>
              </w:numPr>
              <w:tabs>
                <w:tab w:val="left" w:leader="dot" w:pos="9072"/>
              </w:tabs>
              <w:spacing w:before="120" w:after="120"/>
              <w:ind w:left="540" w:hanging="540"/>
              <w:jc w:val="both"/>
              <w:rPr>
                <w:rFonts w:ascii="Arial" w:hAnsi="Arial" w:cs="Arial"/>
                <w:b/>
              </w:rPr>
            </w:pPr>
            <w:r w:rsidRPr="00016945">
              <w:rPr>
                <w:rFonts w:ascii="Arial" w:hAnsi="Arial" w:cs="Arial"/>
                <w:b/>
              </w:rPr>
              <w:t>Composición de un terminal informático.</w:t>
            </w:r>
          </w:p>
          <w:p w:rsidR="007148DC" w:rsidRPr="007148DC" w:rsidRDefault="007148DC" w:rsidP="000F0B3D">
            <w:pPr>
              <w:pStyle w:val="Prrafodelista"/>
              <w:numPr>
                <w:ilvl w:val="0"/>
                <w:numId w:val="29"/>
              </w:numPr>
              <w:autoSpaceDE w:val="0"/>
              <w:autoSpaceDN w:val="0"/>
              <w:adjustRightInd w:val="0"/>
              <w:spacing w:before="120" w:after="120"/>
              <w:contextualSpacing w:val="0"/>
              <w:jc w:val="both"/>
              <w:rPr>
                <w:rFonts w:ascii="ArialMT" w:hAnsi="ArialMT" w:cs="ArialMT"/>
                <w:lang w:val="es-ES"/>
              </w:rPr>
            </w:pPr>
            <w:r w:rsidRPr="007148DC">
              <w:rPr>
                <w:rFonts w:ascii="ArialMT" w:hAnsi="ArialMT" w:cs="ArialMT"/>
                <w:lang w:val="es-ES"/>
              </w:rPr>
              <w:t>Hardware</w:t>
            </w:r>
          </w:p>
          <w:p w:rsidR="007148DC" w:rsidRPr="007148DC" w:rsidRDefault="007148DC" w:rsidP="000F0B3D">
            <w:pPr>
              <w:pStyle w:val="Prrafodelista"/>
              <w:numPr>
                <w:ilvl w:val="0"/>
                <w:numId w:val="29"/>
              </w:numPr>
              <w:autoSpaceDE w:val="0"/>
              <w:autoSpaceDN w:val="0"/>
              <w:adjustRightInd w:val="0"/>
              <w:spacing w:before="120" w:after="120"/>
              <w:contextualSpacing w:val="0"/>
              <w:jc w:val="both"/>
              <w:rPr>
                <w:rFonts w:ascii="ArialMT" w:hAnsi="ArialMT" w:cs="ArialMT"/>
                <w:lang w:val="es-ES"/>
              </w:rPr>
            </w:pPr>
            <w:r w:rsidRPr="007148DC">
              <w:rPr>
                <w:rFonts w:ascii="ArialMT" w:hAnsi="ArialMT" w:cs="ArialMT"/>
                <w:lang w:val="es-ES"/>
              </w:rPr>
              <w:t>Periféricos de entrada: teclados, escáner</w:t>
            </w:r>
          </w:p>
          <w:p w:rsidR="007148DC" w:rsidRPr="00C37860" w:rsidRDefault="007148DC" w:rsidP="000F0B3D">
            <w:pPr>
              <w:numPr>
                <w:ilvl w:val="0"/>
                <w:numId w:val="29"/>
              </w:numPr>
              <w:tabs>
                <w:tab w:val="left" w:leader="dot" w:pos="9072"/>
              </w:tabs>
              <w:spacing w:before="120" w:after="120"/>
              <w:jc w:val="both"/>
              <w:rPr>
                <w:rFonts w:ascii="Arial" w:hAnsi="Arial" w:cs="Arial"/>
                <w:b/>
              </w:rPr>
            </w:pPr>
            <w:r>
              <w:rPr>
                <w:rFonts w:ascii="ArialMT" w:hAnsi="ArialMT" w:cs="ArialMT"/>
                <w:lang w:val="es-ES"/>
              </w:rPr>
              <w:t>Software: programas para el procesamiento de textos, reconocimiento de voz</w:t>
            </w:r>
          </w:p>
          <w:p w:rsidR="0072510B" w:rsidRDefault="0072510B" w:rsidP="000F0B3D">
            <w:pPr>
              <w:numPr>
                <w:ilvl w:val="0"/>
                <w:numId w:val="15"/>
              </w:numPr>
              <w:tabs>
                <w:tab w:val="left" w:leader="dot" w:pos="9072"/>
              </w:tabs>
              <w:spacing w:before="120" w:after="120"/>
              <w:ind w:left="540" w:hanging="540"/>
              <w:jc w:val="both"/>
              <w:rPr>
                <w:rFonts w:ascii="Arial" w:hAnsi="Arial" w:cs="Arial"/>
                <w:b/>
              </w:rPr>
            </w:pPr>
            <w:r w:rsidRPr="00016945">
              <w:rPr>
                <w:rFonts w:ascii="Arial" w:hAnsi="Arial" w:cs="Arial"/>
                <w:b/>
              </w:rPr>
              <w:t>Conocimiento del teclado.</w:t>
            </w:r>
          </w:p>
          <w:p w:rsidR="007148DC" w:rsidRPr="007148DC" w:rsidRDefault="007148DC" w:rsidP="000F0B3D">
            <w:pPr>
              <w:numPr>
                <w:ilvl w:val="0"/>
                <w:numId w:val="15"/>
              </w:numPr>
              <w:tabs>
                <w:tab w:val="left" w:leader="dot" w:pos="9072"/>
              </w:tabs>
              <w:spacing w:before="120" w:after="120"/>
              <w:ind w:left="540" w:hanging="540"/>
              <w:jc w:val="both"/>
              <w:rPr>
                <w:rFonts w:ascii="Arial" w:hAnsi="Arial" w:cs="Arial"/>
                <w:b/>
                <w:lang w:val="es-ES"/>
              </w:rPr>
            </w:pPr>
            <w:r w:rsidRPr="007148DC">
              <w:rPr>
                <w:rFonts w:ascii="Arial" w:hAnsi="Arial" w:cs="Arial"/>
                <w:b/>
                <w:lang w:val="es-ES"/>
              </w:rPr>
              <w:t>Colocación de dedos.</w:t>
            </w:r>
          </w:p>
          <w:p w:rsidR="0072510B" w:rsidRPr="007148DC" w:rsidRDefault="0072510B" w:rsidP="000F0B3D">
            <w:pPr>
              <w:numPr>
                <w:ilvl w:val="0"/>
                <w:numId w:val="15"/>
              </w:numPr>
              <w:tabs>
                <w:tab w:val="left" w:leader="dot" w:pos="9072"/>
              </w:tabs>
              <w:spacing w:before="120" w:after="120"/>
              <w:ind w:left="540" w:hanging="540"/>
              <w:jc w:val="both"/>
              <w:rPr>
                <w:rFonts w:ascii="Arial" w:hAnsi="Arial" w:cs="Arial"/>
                <w:b/>
              </w:rPr>
            </w:pPr>
            <w:r w:rsidRPr="00016945">
              <w:rPr>
                <w:rFonts w:ascii="Arial" w:hAnsi="Arial" w:cs="Arial"/>
                <w:b/>
              </w:rPr>
              <w:t>Desarrol</w:t>
            </w:r>
            <w:r w:rsidR="007148DC">
              <w:rPr>
                <w:rFonts w:ascii="Arial" w:hAnsi="Arial" w:cs="Arial"/>
                <w:b/>
              </w:rPr>
              <w:t xml:space="preserve">lo de la destreza mecanográfica </w:t>
            </w:r>
            <w:r w:rsidR="007148DC" w:rsidRPr="007148DC">
              <w:rPr>
                <w:rFonts w:ascii="ArialMT" w:hAnsi="ArialMT" w:cs="ArialMT"/>
                <w:b/>
                <w:lang w:val="es-ES"/>
              </w:rPr>
              <w:t>mediante software específico.</w:t>
            </w:r>
          </w:p>
          <w:p w:rsidR="0072510B" w:rsidRPr="00047DC8" w:rsidRDefault="007148DC" w:rsidP="000F0B3D">
            <w:pPr>
              <w:numPr>
                <w:ilvl w:val="1"/>
                <w:numId w:val="16"/>
              </w:numPr>
              <w:tabs>
                <w:tab w:val="left" w:leader="dot" w:pos="9072"/>
              </w:tabs>
              <w:spacing w:before="120" w:after="120"/>
              <w:ind w:left="1080" w:hanging="540"/>
              <w:jc w:val="both"/>
              <w:rPr>
                <w:rFonts w:ascii="Arial" w:hAnsi="Arial" w:cs="Arial"/>
                <w:b/>
              </w:rPr>
            </w:pPr>
            <w:r w:rsidRPr="00047DC8">
              <w:rPr>
                <w:rFonts w:ascii="ArialMT" w:hAnsi="ArialMT" w:cs="ArialMT"/>
                <w:b/>
                <w:lang w:val="es-ES"/>
              </w:rPr>
              <w:t>Escritura de palabras simples.</w:t>
            </w:r>
          </w:p>
          <w:p w:rsidR="0072510B" w:rsidRPr="00047DC8" w:rsidRDefault="007148DC" w:rsidP="000F0B3D">
            <w:pPr>
              <w:numPr>
                <w:ilvl w:val="1"/>
                <w:numId w:val="16"/>
              </w:numPr>
              <w:tabs>
                <w:tab w:val="left" w:leader="dot" w:pos="9072"/>
              </w:tabs>
              <w:spacing w:before="120" w:after="120"/>
              <w:ind w:left="1080" w:hanging="540"/>
              <w:jc w:val="both"/>
              <w:rPr>
                <w:rFonts w:ascii="Arial" w:hAnsi="Arial" w:cs="Arial"/>
                <w:b/>
              </w:rPr>
            </w:pPr>
            <w:r w:rsidRPr="00047DC8">
              <w:rPr>
                <w:rFonts w:ascii="ArialMT" w:hAnsi="ArialMT" w:cs="ArialMT"/>
                <w:b/>
                <w:lang w:val="es-ES"/>
              </w:rPr>
              <w:t>Escritura de palabras de dificultad progresiva.</w:t>
            </w:r>
          </w:p>
          <w:p w:rsidR="0072510B" w:rsidRPr="00047DC8" w:rsidRDefault="007148DC" w:rsidP="000F0B3D">
            <w:pPr>
              <w:numPr>
                <w:ilvl w:val="1"/>
                <w:numId w:val="16"/>
              </w:numPr>
              <w:tabs>
                <w:tab w:val="left" w:leader="dot" w:pos="9072"/>
              </w:tabs>
              <w:spacing w:before="120" w:after="120"/>
              <w:ind w:left="1080" w:hanging="540"/>
              <w:jc w:val="both"/>
              <w:rPr>
                <w:rFonts w:ascii="Arial" w:hAnsi="Arial" w:cs="Arial"/>
                <w:b/>
              </w:rPr>
            </w:pPr>
            <w:r w:rsidRPr="00047DC8">
              <w:rPr>
                <w:rFonts w:ascii="ArialMT" w:hAnsi="ArialMT" w:cs="ArialMT"/>
                <w:b/>
                <w:lang w:val="es-ES"/>
              </w:rPr>
              <w:t>Mayúsculas, numeración y signos de puntuación.</w:t>
            </w:r>
          </w:p>
          <w:p w:rsidR="0072510B" w:rsidRPr="00047DC8" w:rsidRDefault="007148DC" w:rsidP="000F0B3D">
            <w:pPr>
              <w:numPr>
                <w:ilvl w:val="1"/>
                <w:numId w:val="16"/>
              </w:numPr>
              <w:tabs>
                <w:tab w:val="left" w:leader="dot" w:pos="9072"/>
              </w:tabs>
              <w:spacing w:before="120" w:after="120"/>
              <w:ind w:left="1080" w:hanging="540"/>
              <w:jc w:val="both"/>
              <w:rPr>
                <w:rFonts w:ascii="Arial" w:hAnsi="Arial" w:cs="Arial"/>
                <w:b/>
              </w:rPr>
            </w:pPr>
            <w:r w:rsidRPr="00047DC8">
              <w:rPr>
                <w:rFonts w:ascii="ArialMT" w:hAnsi="ArialMT" w:cs="ArialMT"/>
                <w:b/>
                <w:lang w:val="es-ES"/>
              </w:rPr>
              <w:t>Copia de textos con velocidad controlada.</w:t>
            </w:r>
          </w:p>
          <w:p w:rsidR="007148DC" w:rsidRPr="00BF3F26" w:rsidRDefault="007148DC" w:rsidP="000F0B3D">
            <w:pPr>
              <w:numPr>
                <w:ilvl w:val="1"/>
                <w:numId w:val="16"/>
              </w:numPr>
              <w:tabs>
                <w:tab w:val="left" w:leader="dot" w:pos="9072"/>
              </w:tabs>
              <w:spacing w:before="120" w:after="120"/>
              <w:ind w:left="1080" w:hanging="540"/>
              <w:jc w:val="both"/>
              <w:rPr>
                <w:rFonts w:ascii="Arial" w:hAnsi="Arial" w:cs="Arial"/>
              </w:rPr>
            </w:pPr>
            <w:r>
              <w:rPr>
                <w:rFonts w:ascii="ArialMT" w:hAnsi="ArialMT" w:cs="ArialMT"/>
                <w:lang w:val="es-ES"/>
              </w:rPr>
              <w:t>Escritura de textos en inglés.</w:t>
            </w:r>
          </w:p>
          <w:p w:rsidR="007148DC" w:rsidRPr="007148DC" w:rsidRDefault="007148DC" w:rsidP="000F0B3D">
            <w:pPr>
              <w:numPr>
                <w:ilvl w:val="0"/>
                <w:numId w:val="15"/>
              </w:numPr>
              <w:tabs>
                <w:tab w:val="left" w:leader="dot" w:pos="9072"/>
              </w:tabs>
              <w:spacing w:before="120" w:after="120"/>
              <w:ind w:left="540" w:hanging="540"/>
              <w:jc w:val="both"/>
              <w:rPr>
                <w:rFonts w:ascii="Arial" w:hAnsi="Arial" w:cs="Arial"/>
                <w:b/>
              </w:rPr>
            </w:pPr>
            <w:r>
              <w:rPr>
                <w:rFonts w:ascii="ArialMT" w:hAnsi="ArialMT" w:cs="ArialMT"/>
                <w:lang w:val="es-ES"/>
              </w:rPr>
              <w:t>Aprendizaje de signos especiales del teclado con el uso de lenguas extrajeras.</w:t>
            </w:r>
          </w:p>
          <w:p w:rsidR="007148DC" w:rsidRPr="00047DC8" w:rsidRDefault="007148DC" w:rsidP="000F0B3D">
            <w:pPr>
              <w:numPr>
                <w:ilvl w:val="0"/>
                <w:numId w:val="15"/>
              </w:numPr>
              <w:tabs>
                <w:tab w:val="left" w:leader="dot" w:pos="9072"/>
              </w:tabs>
              <w:spacing w:before="120" w:after="120"/>
              <w:ind w:left="540" w:hanging="540"/>
              <w:jc w:val="both"/>
              <w:rPr>
                <w:rFonts w:ascii="Arial" w:hAnsi="Arial" w:cs="Arial"/>
                <w:b/>
              </w:rPr>
            </w:pPr>
            <w:r w:rsidRPr="00047DC8">
              <w:rPr>
                <w:rFonts w:ascii="ArialMT" w:hAnsi="ArialMT" w:cs="ArialMT"/>
                <w:b/>
                <w:lang w:val="es-ES"/>
              </w:rPr>
              <w:t>Teclado numérico.</w:t>
            </w:r>
          </w:p>
          <w:p w:rsidR="006A2327" w:rsidRPr="007148DC" w:rsidRDefault="0072510B" w:rsidP="000F0B3D">
            <w:pPr>
              <w:numPr>
                <w:ilvl w:val="0"/>
                <w:numId w:val="15"/>
              </w:numPr>
              <w:tabs>
                <w:tab w:val="left" w:leader="dot" w:pos="9072"/>
              </w:tabs>
              <w:spacing w:before="120" w:after="120"/>
              <w:ind w:left="540" w:hanging="540"/>
              <w:jc w:val="both"/>
              <w:rPr>
                <w:rFonts w:ascii="Arial" w:hAnsi="Arial" w:cs="Arial"/>
                <w:b/>
              </w:rPr>
            </w:pPr>
            <w:r w:rsidRPr="00016945">
              <w:rPr>
                <w:rFonts w:ascii="Arial" w:hAnsi="Arial" w:cs="Arial"/>
                <w:b/>
              </w:rPr>
              <w:t>Corrección de errores.</w:t>
            </w:r>
          </w:p>
        </w:tc>
        <w:tc>
          <w:tcPr>
            <w:tcW w:w="4708" w:type="dxa"/>
          </w:tcPr>
          <w:p w:rsidR="00666743" w:rsidRPr="00666743" w:rsidRDefault="00666743" w:rsidP="000F0B3D">
            <w:pPr>
              <w:pStyle w:val="Prrafodelista"/>
              <w:numPr>
                <w:ilvl w:val="2"/>
                <w:numId w:val="21"/>
              </w:numPr>
              <w:tabs>
                <w:tab w:val="clear" w:pos="958"/>
              </w:tabs>
              <w:spacing w:before="120" w:after="120"/>
              <w:ind w:left="286"/>
              <w:contextualSpacing w:val="0"/>
              <w:rPr>
                <w:rFonts w:ascii="Arial" w:hAnsi="Arial" w:cs="Arial"/>
                <w:lang w:val="es-ES"/>
              </w:rPr>
            </w:pPr>
            <w:r w:rsidRPr="00666743">
              <w:rPr>
                <w:rFonts w:ascii="Arial" w:hAnsi="Arial" w:cs="Arial"/>
                <w:lang w:val="es-ES"/>
              </w:rPr>
              <w:t>Se han organizado los elementos y espacios de trabajo.</w:t>
            </w:r>
          </w:p>
          <w:p w:rsidR="00666743" w:rsidRPr="00666743" w:rsidRDefault="00666743" w:rsidP="000F0B3D">
            <w:pPr>
              <w:pStyle w:val="Prrafodelista"/>
              <w:numPr>
                <w:ilvl w:val="2"/>
                <w:numId w:val="21"/>
              </w:numPr>
              <w:tabs>
                <w:tab w:val="clear" w:pos="958"/>
              </w:tabs>
              <w:spacing w:before="120" w:after="120"/>
              <w:ind w:left="286"/>
              <w:contextualSpacing w:val="0"/>
              <w:rPr>
                <w:rFonts w:ascii="Arial" w:hAnsi="Arial" w:cs="Arial"/>
                <w:lang w:val="es-ES"/>
              </w:rPr>
            </w:pPr>
            <w:r w:rsidRPr="00666743">
              <w:rPr>
                <w:rFonts w:ascii="Arial" w:hAnsi="Arial" w:cs="Arial"/>
                <w:lang w:val="es-ES"/>
              </w:rPr>
              <w:t>Se ha mantenido la posición corporal correcta.</w:t>
            </w:r>
          </w:p>
          <w:p w:rsidR="00666743" w:rsidRPr="00666743" w:rsidRDefault="00666743" w:rsidP="000F0B3D">
            <w:pPr>
              <w:pStyle w:val="Prrafodelista"/>
              <w:numPr>
                <w:ilvl w:val="2"/>
                <w:numId w:val="21"/>
              </w:numPr>
              <w:tabs>
                <w:tab w:val="clear" w:pos="958"/>
              </w:tabs>
              <w:spacing w:before="120" w:after="120"/>
              <w:ind w:left="286"/>
              <w:contextualSpacing w:val="0"/>
              <w:rPr>
                <w:rFonts w:ascii="Arial" w:hAnsi="Arial" w:cs="Arial"/>
                <w:lang w:val="es-ES"/>
              </w:rPr>
            </w:pPr>
            <w:r w:rsidRPr="00666743">
              <w:rPr>
                <w:rFonts w:ascii="Arial" w:hAnsi="Arial" w:cs="Arial"/>
                <w:lang w:val="es-ES"/>
              </w:rPr>
              <w:t>Se ha identificado la posición correcta de los dedos en las filas del teclado alfanumérico.</w:t>
            </w:r>
          </w:p>
          <w:p w:rsidR="00666743" w:rsidRPr="00666743" w:rsidRDefault="00666743" w:rsidP="000F0B3D">
            <w:pPr>
              <w:pStyle w:val="Prrafodelista"/>
              <w:numPr>
                <w:ilvl w:val="2"/>
                <w:numId w:val="21"/>
              </w:numPr>
              <w:tabs>
                <w:tab w:val="clear" w:pos="958"/>
              </w:tabs>
              <w:spacing w:before="120" w:after="120"/>
              <w:ind w:left="286"/>
              <w:contextualSpacing w:val="0"/>
              <w:rPr>
                <w:rFonts w:ascii="Arial" w:hAnsi="Arial" w:cs="Arial"/>
                <w:lang w:val="es-ES"/>
              </w:rPr>
            </w:pPr>
            <w:r w:rsidRPr="00666743">
              <w:rPr>
                <w:rFonts w:ascii="Arial" w:hAnsi="Arial" w:cs="Arial"/>
                <w:lang w:val="es-ES"/>
              </w:rPr>
              <w:t>Se han precisado las funciones de puesta en marcha del terminal informático.</w:t>
            </w:r>
          </w:p>
          <w:p w:rsidR="00666743" w:rsidRPr="00666743" w:rsidRDefault="00666743" w:rsidP="000F0B3D">
            <w:pPr>
              <w:pStyle w:val="Prrafodelista"/>
              <w:numPr>
                <w:ilvl w:val="2"/>
                <w:numId w:val="21"/>
              </w:numPr>
              <w:tabs>
                <w:tab w:val="clear" w:pos="958"/>
              </w:tabs>
              <w:spacing w:before="120" w:after="120"/>
              <w:ind w:left="286"/>
              <w:contextualSpacing w:val="0"/>
              <w:rPr>
                <w:rFonts w:ascii="Arial" w:hAnsi="Arial" w:cs="Arial"/>
                <w:lang w:val="es-ES"/>
              </w:rPr>
            </w:pPr>
            <w:r w:rsidRPr="00666743">
              <w:rPr>
                <w:rFonts w:ascii="Arial" w:hAnsi="Arial" w:cs="Arial"/>
                <w:lang w:val="es-ES"/>
              </w:rPr>
              <w:t>Se han empleado coordinadamente las líneas del teclado alfanumérico y las teclas de signos y puntuación.</w:t>
            </w:r>
          </w:p>
          <w:p w:rsidR="00666743" w:rsidRPr="00666743" w:rsidRDefault="00666743" w:rsidP="000F0B3D">
            <w:pPr>
              <w:pStyle w:val="Prrafodelista"/>
              <w:numPr>
                <w:ilvl w:val="2"/>
                <w:numId w:val="21"/>
              </w:numPr>
              <w:tabs>
                <w:tab w:val="clear" w:pos="958"/>
              </w:tabs>
              <w:spacing w:before="120" w:after="120"/>
              <w:ind w:left="286"/>
              <w:contextualSpacing w:val="0"/>
              <w:rPr>
                <w:rFonts w:ascii="Arial" w:hAnsi="Arial" w:cs="Arial"/>
                <w:lang w:val="es-ES"/>
              </w:rPr>
            </w:pPr>
            <w:r w:rsidRPr="00666743">
              <w:rPr>
                <w:rFonts w:ascii="Arial" w:hAnsi="Arial" w:cs="Arial"/>
                <w:lang w:val="es-ES"/>
              </w:rPr>
              <w:t>Se ha utilizado el método de escritura al tacto en párrafos de dificultad progresiva y en tablas sencillas.</w:t>
            </w:r>
          </w:p>
          <w:p w:rsidR="00666743" w:rsidRPr="00666743" w:rsidRDefault="00666743" w:rsidP="000F0B3D">
            <w:pPr>
              <w:pStyle w:val="Prrafodelista"/>
              <w:numPr>
                <w:ilvl w:val="2"/>
                <w:numId w:val="21"/>
              </w:numPr>
              <w:tabs>
                <w:tab w:val="clear" w:pos="958"/>
              </w:tabs>
              <w:spacing w:before="120" w:after="120"/>
              <w:ind w:left="286"/>
              <w:contextualSpacing w:val="0"/>
              <w:rPr>
                <w:rFonts w:ascii="Arial" w:hAnsi="Arial" w:cs="Arial"/>
                <w:lang w:val="es-ES"/>
              </w:rPr>
            </w:pPr>
            <w:r w:rsidRPr="00666743">
              <w:rPr>
                <w:rFonts w:ascii="Arial" w:hAnsi="Arial" w:cs="Arial"/>
                <w:lang w:val="es-ES"/>
              </w:rPr>
              <w:t>Se ha utilizado el método de escritura al tacto para realizar textos en inglés.</w:t>
            </w:r>
          </w:p>
          <w:p w:rsidR="00666743" w:rsidRPr="00666743" w:rsidRDefault="00666743" w:rsidP="000F0B3D">
            <w:pPr>
              <w:pStyle w:val="Prrafodelista"/>
              <w:numPr>
                <w:ilvl w:val="2"/>
                <w:numId w:val="21"/>
              </w:numPr>
              <w:tabs>
                <w:tab w:val="clear" w:pos="958"/>
              </w:tabs>
              <w:spacing w:before="120" w:after="120"/>
              <w:ind w:left="286"/>
              <w:contextualSpacing w:val="0"/>
              <w:rPr>
                <w:rFonts w:ascii="Arial" w:hAnsi="Arial" w:cs="Arial"/>
                <w:lang w:val="es-ES"/>
              </w:rPr>
            </w:pPr>
            <w:r w:rsidRPr="00666743">
              <w:rPr>
                <w:rFonts w:ascii="Arial" w:hAnsi="Arial" w:cs="Arial"/>
                <w:lang w:val="es-ES"/>
              </w:rPr>
              <w:t xml:space="preserve">Se ha controlado la velocidad (mínimo de 200 </w:t>
            </w:r>
            <w:proofErr w:type="spellStart"/>
            <w:r w:rsidRPr="00666743">
              <w:rPr>
                <w:rFonts w:ascii="Arial" w:hAnsi="Arial" w:cs="Arial"/>
                <w:lang w:val="es-ES"/>
              </w:rPr>
              <w:t>p.p.m</w:t>
            </w:r>
            <w:proofErr w:type="spellEnd"/>
            <w:r w:rsidRPr="00666743">
              <w:rPr>
                <w:rFonts w:ascii="Arial" w:hAnsi="Arial" w:cs="Arial"/>
                <w:lang w:val="es-ES"/>
              </w:rPr>
              <w:t>.) y la precisión (máximo una falta por minuto) con la ayuda de un programa informático.</w:t>
            </w:r>
          </w:p>
          <w:p w:rsidR="00666743" w:rsidRPr="00666743" w:rsidRDefault="00666743" w:rsidP="000F0B3D">
            <w:pPr>
              <w:pStyle w:val="Prrafodelista"/>
              <w:numPr>
                <w:ilvl w:val="2"/>
                <w:numId w:val="21"/>
              </w:numPr>
              <w:tabs>
                <w:tab w:val="clear" w:pos="958"/>
              </w:tabs>
              <w:spacing w:before="120" w:after="120"/>
              <w:ind w:left="286"/>
              <w:contextualSpacing w:val="0"/>
              <w:rPr>
                <w:rFonts w:ascii="Arial" w:hAnsi="Arial" w:cs="Arial"/>
                <w:lang w:val="es-ES"/>
              </w:rPr>
            </w:pPr>
            <w:r w:rsidRPr="00666743">
              <w:rPr>
                <w:rFonts w:ascii="Arial" w:hAnsi="Arial" w:cs="Arial"/>
                <w:lang w:val="es-ES"/>
              </w:rPr>
              <w:t>Se han aplicado las normas de presentación de los distintos documentos de texto.</w:t>
            </w:r>
          </w:p>
          <w:p w:rsidR="0072510B" w:rsidRPr="008D3F35" w:rsidRDefault="00666743" w:rsidP="000F0B3D">
            <w:pPr>
              <w:pStyle w:val="Prrafodelista"/>
              <w:numPr>
                <w:ilvl w:val="2"/>
                <w:numId w:val="21"/>
              </w:numPr>
              <w:tabs>
                <w:tab w:val="clear" w:pos="958"/>
              </w:tabs>
              <w:spacing w:before="120" w:after="120"/>
              <w:ind w:left="286"/>
              <w:contextualSpacing w:val="0"/>
              <w:rPr>
                <w:rFonts w:ascii="Arial" w:hAnsi="Arial" w:cs="Arial"/>
                <w:b/>
                <w:bCs/>
              </w:rPr>
            </w:pPr>
            <w:r w:rsidRPr="00666743">
              <w:rPr>
                <w:rFonts w:ascii="Arial" w:hAnsi="Arial" w:cs="Arial"/>
                <w:lang w:val="es-ES"/>
              </w:rPr>
              <w:t>Se han localizado y corregido los errores mecanográficos.</w:t>
            </w:r>
          </w:p>
        </w:tc>
      </w:tr>
    </w:tbl>
    <w:p w:rsidR="0072510B" w:rsidRDefault="0072510B" w:rsidP="0072510B">
      <w:pPr>
        <w:widowControl w:val="0"/>
        <w:spacing w:line="40" w:lineRule="exact"/>
        <w:jc w:val="both"/>
        <w:rPr>
          <w:rFonts w:ascii="Arial" w:hAnsi="Arial" w:cs="Arial"/>
        </w:rPr>
      </w:pPr>
    </w:p>
    <w:p w:rsidR="0072510B" w:rsidRDefault="0072510B" w:rsidP="0072510B">
      <w:pPr>
        <w:widowControl w:val="0"/>
        <w:spacing w:line="40" w:lineRule="exact"/>
        <w:jc w:val="both"/>
        <w:rPr>
          <w:rFonts w:ascii="Arial" w:hAnsi="Arial" w:cs="Arial"/>
        </w:rPr>
      </w:pPr>
    </w:p>
    <w:p w:rsidR="0072510B" w:rsidRDefault="0072510B" w:rsidP="0072510B">
      <w:pPr>
        <w:widowControl w:val="0"/>
        <w:spacing w:line="40" w:lineRule="exact"/>
        <w:jc w:val="both"/>
        <w:rPr>
          <w:rFonts w:ascii="Arial" w:hAnsi="Arial" w:cs="Arial"/>
        </w:rPr>
      </w:pPr>
    </w:p>
    <w:p w:rsidR="008D3F35" w:rsidRDefault="008D3F35" w:rsidP="00C759DC">
      <w:pPr>
        <w:widowControl w:val="0"/>
        <w:jc w:val="both"/>
        <w:rPr>
          <w:rFonts w:ascii="Arial" w:hAnsi="Arial" w:cs="Arial"/>
        </w:rPr>
      </w:pPr>
    </w:p>
    <w:p w:rsidR="00473FF6" w:rsidRPr="001C0325" w:rsidRDefault="00473FF6" w:rsidP="00C759DC">
      <w:pPr>
        <w:widowControl w:val="0"/>
        <w:jc w:val="both"/>
        <w:rPr>
          <w:rFonts w:ascii="Arial" w:hAnsi="Arial" w:cs="Arial"/>
        </w:rPr>
      </w:pPr>
      <w:r w:rsidRPr="001C0325">
        <w:rPr>
          <w:rFonts w:ascii="Arial" w:hAnsi="Arial" w:cs="Arial"/>
        </w:rPr>
        <w:t xml:space="preserve">En </w:t>
      </w:r>
      <w:r w:rsidRPr="001C0325">
        <w:rPr>
          <w:rFonts w:ascii="Arial" w:hAnsi="Arial" w:cs="Arial"/>
          <w:b/>
          <w:bCs/>
        </w:rPr>
        <w:t xml:space="preserve">negrita </w:t>
      </w:r>
      <w:r w:rsidRPr="001C0325">
        <w:rPr>
          <w:rFonts w:ascii="Arial" w:hAnsi="Arial" w:cs="Arial"/>
        </w:rPr>
        <w:t xml:space="preserve">figuran los </w:t>
      </w:r>
      <w:r w:rsidRPr="001C0325">
        <w:rPr>
          <w:rFonts w:ascii="Arial" w:hAnsi="Arial" w:cs="Arial"/>
          <w:b/>
          <w:bCs/>
          <w:u w:val="single"/>
        </w:rPr>
        <w:t>mínimos</w:t>
      </w:r>
      <w:r w:rsidRPr="001C0325">
        <w:rPr>
          <w:rFonts w:ascii="Arial" w:hAnsi="Arial" w:cs="Arial"/>
        </w:rPr>
        <w:t xml:space="preserve">. </w:t>
      </w:r>
    </w:p>
    <w:p w:rsidR="00473FF6" w:rsidRDefault="00473FF6" w:rsidP="00473FF6">
      <w:pPr>
        <w:widowControl w:val="0"/>
        <w:ind w:left="84"/>
        <w:jc w:val="both"/>
        <w:rPr>
          <w:sz w:val="22"/>
        </w:rPr>
      </w:pPr>
    </w:p>
    <w:p w:rsidR="00473FF6" w:rsidRPr="0026737E" w:rsidRDefault="00473FF6" w:rsidP="00473FF6">
      <w:pPr>
        <w:pStyle w:val="Ttulo8"/>
        <w:rPr>
          <w:rFonts w:ascii="Arial" w:hAnsi="Arial" w:cs="Arial"/>
          <w:vanish/>
          <w:sz w:val="24"/>
          <w:szCs w:val="24"/>
        </w:rPr>
      </w:pPr>
      <w:r w:rsidRPr="0026737E">
        <w:rPr>
          <w:rFonts w:ascii="Arial" w:hAnsi="Arial" w:cs="Arial"/>
          <w:sz w:val="24"/>
          <w:szCs w:val="24"/>
        </w:rPr>
        <w:tab/>
        <w:t>B.    Distribución temporal de los contenidos</w:t>
      </w:r>
    </w:p>
    <w:p w:rsidR="00473FF6" w:rsidRPr="0026737E" w:rsidRDefault="00473FF6" w:rsidP="00473FF6">
      <w:pPr>
        <w:pStyle w:val="Ttulo8"/>
        <w:rPr>
          <w:rFonts w:ascii="Arial" w:hAnsi="Arial" w:cs="Arial"/>
          <w:sz w:val="24"/>
          <w:szCs w:val="24"/>
        </w:rPr>
      </w:pPr>
      <w:r w:rsidRPr="0026737E">
        <w:rPr>
          <w:rFonts w:ascii="Arial" w:hAnsi="Arial" w:cs="Arial"/>
          <w:b w:val="0"/>
          <w:bCs/>
          <w:vanish/>
          <w:sz w:val="24"/>
          <w:szCs w:val="24"/>
        </w:rPr>
        <w:t>333Capaci</w:t>
      </w:r>
    </w:p>
    <w:p w:rsidR="008012EF" w:rsidRDefault="008012EF" w:rsidP="008012EF">
      <w:pPr>
        <w:widowControl w:val="0"/>
        <w:tabs>
          <w:tab w:val="left" w:pos="1418"/>
        </w:tabs>
        <w:jc w:val="both"/>
        <w:rPr>
          <w:rFonts w:ascii="Arial" w:hAnsi="Arial" w:cs="Arial"/>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6"/>
        <w:gridCol w:w="2913"/>
        <w:gridCol w:w="2935"/>
      </w:tblGrid>
      <w:tr w:rsidR="008012EF" w:rsidRPr="004B4C0F" w:rsidTr="009D36C1">
        <w:tc>
          <w:tcPr>
            <w:tcW w:w="2936" w:type="dxa"/>
            <w:tcBorders>
              <w:top w:val="nil"/>
              <w:left w:val="nil"/>
              <w:bottom w:val="single" w:sz="4" w:space="0" w:color="auto"/>
              <w:right w:val="single" w:sz="4" w:space="0" w:color="auto"/>
            </w:tcBorders>
            <w:vAlign w:val="center"/>
          </w:tcPr>
          <w:p w:rsidR="008012EF" w:rsidRPr="004B4C0F" w:rsidRDefault="008012EF" w:rsidP="009D36C1">
            <w:pPr>
              <w:widowControl w:val="0"/>
              <w:jc w:val="center"/>
              <w:rPr>
                <w:rFonts w:ascii="Arial" w:hAnsi="Arial" w:cs="Arial"/>
                <w:noProof/>
              </w:rPr>
            </w:pPr>
          </w:p>
        </w:tc>
        <w:tc>
          <w:tcPr>
            <w:tcW w:w="584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8012EF" w:rsidRPr="004B4C0F" w:rsidRDefault="008012EF" w:rsidP="009D36C1">
            <w:pPr>
              <w:widowControl w:val="0"/>
              <w:jc w:val="center"/>
              <w:rPr>
                <w:rFonts w:ascii="Arial" w:hAnsi="Arial" w:cs="Arial"/>
                <w:b/>
                <w:bCs/>
                <w:noProof/>
              </w:rPr>
            </w:pPr>
            <w:r w:rsidRPr="004B4C0F">
              <w:rPr>
                <w:rFonts w:ascii="Arial" w:hAnsi="Arial" w:cs="Arial"/>
                <w:b/>
                <w:bCs/>
                <w:noProof/>
              </w:rPr>
              <w:t>Estimación</w:t>
            </w:r>
          </w:p>
        </w:tc>
      </w:tr>
      <w:tr w:rsidR="008012EF" w:rsidRPr="004B4C0F" w:rsidTr="009D36C1">
        <w:tc>
          <w:tcPr>
            <w:tcW w:w="2936" w:type="dxa"/>
            <w:tcBorders>
              <w:top w:val="single" w:sz="4" w:space="0" w:color="auto"/>
              <w:left w:val="single" w:sz="4" w:space="0" w:color="auto"/>
              <w:bottom w:val="single" w:sz="4" w:space="0" w:color="auto"/>
              <w:right w:val="single" w:sz="4" w:space="0" w:color="auto"/>
            </w:tcBorders>
            <w:shd w:val="clear" w:color="auto" w:fill="F3F3F3"/>
            <w:vAlign w:val="center"/>
          </w:tcPr>
          <w:p w:rsidR="008012EF" w:rsidRPr="004B4C0F" w:rsidRDefault="008012EF" w:rsidP="009D36C1">
            <w:pPr>
              <w:widowControl w:val="0"/>
              <w:jc w:val="center"/>
              <w:rPr>
                <w:rFonts w:ascii="Arial" w:hAnsi="Arial" w:cs="Arial"/>
                <w:b/>
                <w:bCs/>
                <w:noProof/>
              </w:rPr>
            </w:pPr>
            <w:r w:rsidRPr="004B4C0F">
              <w:rPr>
                <w:rFonts w:ascii="Arial" w:hAnsi="Arial" w:cs="Arial"/>
                <w:b/>
                <w:bCs/>
                <w:noProof/>
              </w:rPr>
              <w:t>Trimestre</w:t>
            </w:r>
          </w:p>
        </w:tc>
        <w:tc>
          <w:tcPr>
            <w:tcW w:w="2913" w:type="dxa"/>
            <w:tcBorders>
              <w:top w:val="single" w:sz="4" w:space="0" w:color="auto"/>
              <w:left w:val="single" w:sz="4" w:space="0" w:color="auto"/>
              <w:bottom w:val="single" w:sz="4" w:space="0" w:color="auto"/>
              <w:right w:val="single" w:sz="4" w:space="0" w:color="auto"/>
            </w:tcBorders>
            <w:shd w:val="clear" w:color="auto" w:fill="F3F3F3"/>
            <w:vAlign w:val="center"/>
          </w:tcPr>
          <w:p w:rsidR="008012EF" w:rsidRPr="004B4C0F" w:rsidRDefault="008012EF" w:rsidP="009D36C1">
            <w:pPr>
              <w:widowControl w:val="0"/>
              <w:jc w:val="center"/>
              <w:rPr>
                <w:rFonts w:ascii="Arial" w:hAnsi="Arial" w:cs="Arial"/>
                <w:b/>
                <w:bCs/>
                <w:noProof/>
              </w:rPr>
            </w:pPr>
            <w:r w:rsidRPr="004B4C0F">
              <w:rPr>
                <w:rFonts w:ascii="Arial" w:hAnsi="Arial" w:cs="Arial"/>
                <w:b/>
                <w:bCs/>
                <w:noProof/>
              </w:rPr>
              <w:t>Horas</w:t>
            </w:r>
          </w:p>
        </w:tc>
        <w:tc>
          <w:tcPr>
            <w:tcW w:w="2935" w:type="dxa"/>
            <w:tcBorders>
              <w:top w:val="single" w:sz="4" w:space="0" w:color="auto"/>
              <w:left w:val="single" w:sz="4" w:space="0" w:color="auto"/>
              <w:bottom w:val="single" w:sz="4" w:space="0" w:color="auto"/>
              <w:right w:val="single" w:sz="4" w:space="0" w:color="auto"/>
            </w:tcBorders>
            <w:shd w:val="clear" w:color="auto" w:fill="F3F3F3"/>
            <w:vAlign w:val="center"/>
          </w:tcPr>
          <w:p w:rsidR="008012EF" w:rsidRPr="004B4C0F" w:rsidRDefault="008012EF" w:rsidP="009D36C1">
            <w:pPr>
              <w:widowControl w:val="0"/>
              <w:jc w:val="center"/>
              <w:rPr>
                <w:rFonts w:ascii="Arial" w:hAnsi="Arial" w:cs="Arial"/>
                <w:b/>
                <w:bCs/>
                <w:noProof/>
              </w:rPr>
            </w:pPr>
            <w:r w:rsidRPr="004B4C0F">
              <w:rPr>
                <w:rFonts w:ascii="Arial" w:hAnsi="Arial" w:cs="Arial"/>
                <w:b/>
                <w:bCs/>
                <w:noProof/>
              </w:rPr>
              <w:t>Unidades</w:t>
            </w:r>
          </w:p>
        </w:tc>
      </w:tr>
      <w:tr w:rsidR="008012EF" w:rsidRPr="004B4C0F" w:rsidTr="009D36C1">
        <w:tc>
          <w:tcPr>
            <w:tcW w:w="2936" w:type="dxa"/>
            <w:tcBorders>
              <w:top w:val="single" w:sz="4" w:space="0" w:color="auto"/>
              <w:left w:val="single" w:sz="4" w:space="0" w:color="auto"/>
              <w:bottom w:val="single" w:sz="4" w:space="0" w:color="auto"/>
              <w:right w:val="single" w:sz="4" w:space="0" w:color="auto"/>
            </w:tcBorders>
            <w:vAlign w:val="center"/>
          </w:tcPr>
          <w:p w:rsidR="008012EF" w:rsidRPr="004B4C0F" w:rsidRDefault="008012EF" w:rsidP="009D36C1">
            <w:pPr>
              <w:widowControl w:val="0"/>
              <w:jc w:val="center"/>
              <w:rPr>
                <w:rFonts w:ascii="Arial" w:hAnsi="Arial" w:cs="Arial"/>
                <w:noProof/>
              </w:rPr>
            </w:pPr>
            <w:r w:rsidRPr="004B4C0F">
              <w:rPr>
                <w:rFonts w:ascii="Arial" w:hAnsi="Arial" w:cs="Arial"/>
                <w:noProof/>
              </w:rPr>
              <w:t>1º</w:t>
            </w:r>
          </w:p>
        </w:tc>
        <w:tc>
          <w:tcPr>
            <w:tcW w:w="2913" w:type="dxa"/>
            <w:tcBorders>
              <w:top w:val="single" w:sz="4" w:space="0" w:color="auto"/>
              <w:left w:val="single" w:sz="4" w:space="0" w:color="auto"/>
              <w:bottom w:val="single" w:sz="4" w:space="0" w:color="auto"/>
              <w:right w:val="single" w:sz="4" w:space="0" w:color="auto"/>
            </w:tcBorders>
            <w:vAlign w:val="center"/>
          </w:tcPr>
          <w:p w:rsidR="008012EF" w:rsidRPr="00435B21" w:rsidRDefault="00E94B49" w:rsidP="009F6FC0">
            <w:pPr>
              <w:widowControl w:val="0"/>
              <w:jc w:val="center"/>
              <w:rPr>
                <w:rFonts w:ascii="Arial" w:hAnsi="Arial" w:cs="Arial"/>
                <w:noProof/>
                <w:rPrChange w:id="18" w:author="USUARIO" w:date="2016-10-04T09:09:00Z">
                  <w:rPr>
                    <w:rFonts w:ascii="Arial" w:hAnsi="Arial" w:cs="Arial"/>
                    <w:noProof/>
                    <w:color w:val="FF0000"/>
                  </w:rPr>
                </w:rPrChange>
              </w:rPr>
            </w:pPr>
            <w:r w:rsidRPr="00E94B49">
              <w:rPr>
                <w:rFonts w:ascii="Arial" w:hAnsi="Arial" w:cs="Arial"/>
                <w:noProof/>
                <w:rPrChange w:id="19" w:author="USUARIO" w:date="2016-10-04T09:09:00Z">
                  <w:rPr>
                    <w:rFonts w:ascii="Arial" w:hAnsi="Arial" w:cs="Arial"/>
                    <w:noProof/>
                    <w:color w:val="FF0000"/>
                  </w:rPr>
                </w:rPrChange>
              </w:rPr>
              <w:t>1</w:t>
            </w:r>
            <w:r w:rsidR="009E0E6A">
              <w:rPr>
                <w:rFonts w:ascii="Arial" w:hAnsi="Arial" w:cs="Arial"/>
                <w:noProof/>
              </w:rPr>
              <w:t>1</w:t>
            </w:r>
            <w:r w:rsidR="009F6FC0">
              <w:rPr>
                <w:rFonts w:ascii="Arial" w:hAnsi="Arial" w:cs="Arial"/>
                <w:noProof/>
              </w:rPr>
              <w:t>0</w:t>
            </w:r>
          </w:p>
        </w:tc>
        <w:tc>
          <w:tcPr>
            <w:tcW w:w="2935" w:type="dxa"/>
            <w:tcBorders>
              <w:top w:val="single" w:sz="4" w:space="0" w:color="auto"/>
              <w:left w:val="single" w:sz="4" w:space="0" w:color="auto"/>
              <w:bottom w:val="single" w:sz="4" w:space="0" w:color="auto"/>
              <w:right w:val="single" w:sz="4" w:space="0" w:color="auto"/>
            </w:tcBorders>
            <w:vAlign w:val="center"/>
          </w:tcPr>
          <w:p w:rsidR="008012EF" w:rsidRPr="004B4C0F" w:rsidRDefault="008012EF" w:rsidP="00564C47">
            <w:pPr>
              <w:widowControl w:val="0"/>
              <w:jc w:val="center"/>
              <w:rPr>
                <w:rFonts w:ascii="Arial" w:hAnsi="Arial" w:cs="Arial"/>
                <w:noProof/>
              </w:rPr>
            </w:pPr>
            <w:r>
              <w:rPr>
                <w:rFonts w:ascii="Arial" w:hAnsi="Arial" w:cs="Arial"/>
                <w:noProof/>
              </w:rPr>
              <w:t>1-2-</w:t>
            </w:r>
            <w:r w:rsidR="00564C47">
              <w:rPr>
                <w:rFonts w:ascii="Arial" w:hAnsi="Arial" w:cs="Arial"/>
                <w:noProof/>
              </w:rPr>
              <w:t>4</w:t>
            </w:r>
            <w:r>
              <w:rPr>
                <w:rFonts w:ascii="Arial" w:hAnsi="Arial" w:cs="Arial"/>
                <w:noProof/>
              </w:rPr>
              <w:t>-</w:t>
            </w:r>
            <w:r w:rsidR="00950DF3">
              <w:rPr>
                <w:rFonts w:ascii="Arial" w:hAnsi="Arial" w:cs="Arial"/>
                <w:noProof/>
              </w:rPr>
              <w:t>9</w:t>
            </w:r>
          </w:p>
        </w:tc>
      </w:tr>
      <w:tr w:rsidR="008012EF" w:rsidRPr="004B4C0F" w:rsidTr="009D36C1">
        <w:tc>
          <w:tcPr>
            <w:tcW w:w="2936" w:type="dxa"/>
            <w:tcBorders>
              <w:top w:val="single" w:sz="4" w:space="0" w:color="auto"/>
              <w:left w:val="single" w:sz="4" w:space="0" w:color="auto"/>
              <w:bottom w:val="single" w:sz="4" w:space="0" w:color="auto"/>
              <w:right w:val="single" w:sz="4" w:space="0" w:color="auto"/>
            </w:tcBorders>
            <w:vAlign w:val="center"/>
          </w:tcPr>
          <w:p w:rsidR="008012EF" w:rsidRPr="004B4C0F" w:rsidRDefault="008012EF" w:rsidP="009D36C1">
            <w:pPr>
              <w:widowControl w:val="0"/>
              <w:jc w:val="center"/>
              <w:rPr>
                <w:rFonts w:ascii="Arial" w:hAnsi="Arial" w:cs="Arial"/>
                <w:noProof/>
              </w:rPr>
            </w:pPr>
            <w:r w:rsidRPr="004B4C0F">
              <w:rPr>
                <w:rFonts w:ascii="Arial" w:hAnsi="Arial" w:cs="Arial"/>
                <w:noProof/>
              </w:rPr>
              <w:t>2º</w:t>
            </w:r>
          </w:p>
        </w:tc>
        <w:tc>
          <w:tcPr>
            <w:tcW w:w="2913" w:type="dxa"/>
            <w:tcBorders>
              <w:top w:val="single" w:sz="4" w:space="0" w:color="auto"/>
              <w:left w:val="single" w:sz="4" w:space="0" w:color="auto"/>
              <w:bottom w:val="single" w:sz="4" w:space="0" w:color="auto"/>
              <w:right w:val="single" w:sz="4" w:space="0" w:color="auto"/>
            </w:tcBorders>
            <w:vAlign w:val="center"/>
          </w:tcPr>
          <w:p w:rsidR="008012EF" w:rsidRPr="00435B21" w:rsidRDefault="00E94B49" w:rsidP="00CA48BF">
            <w:pPr>
              <w:widowControl w:val="0"/>
              <w:jc w:val="center"/>
              <w:rPr>
                <w:rFonts w:ascii="Arial" w:hAnsi="Arial" w:cs="Arial"/>
                <w:noProof/>
                <w:rPrChange w:id="20" w:author="USUARIO" w:date="2016-10-04T09:09:00Z">
                  <w:rPr>
                    <w:rFonts w:ascii="Arial" w:hAnsi="Arial" w:cs="Arial"/>
                    <w:noProof/>
                    <w:color w:val="FF0000"/>
                  </w:rPr>
                </w:rPrChange>
              </w:rPr>
            </w:pPr>
            <w:r w:rsidRPr="00E94B49">
              <w:rPr>
                <w:rFonts w:ascii="Arial" w:hAnsi="Arial" w:cs="Arial"/>
                <w:noProof/>
                <w:rPrChange w:id="21" w:author="USUARIO" w:date="2016-10-04T09:09:00Z">
                  <w:rPr>
                    <w:rFonts w:ascii="Arial" w:hAnsi="Arial" w:cs="Arial"/>
                    <w:noProof/>
                    <w:color w:val="FF0000"/>
                  </w:rPr>
                </w:rPrChange>
              </w:rPr>
              <w:t>1</w:t>
            </w:r>
            <w:r w:rsidR="009E0E6A">
              <w:rPr>
                <w:rFonts w:ascii="Arial" w:hAnsi="Arial" w:cs="Arial"/>
                <w:noProof/>
              </w:rPr>
              <w:t>1</w:t>
            </w:r>
            <w:r w:rsidR="009F6FC0">
              <w:rPr>
                <w:rFonts w:ascii="Arial" w:hAnsi="Arial" w:cs="Arial"/>
                <w:noProof/>
              </w:rPr>
              <w:t>2</w:t>
            </w:r>
          </w:p>
        </w:tc>
        <w:tc>
          <w:tcPr>
            <w:tcW w:w="2935" w:type="dxa"/>
            <w:tcBorders>
              <w:top w:val="single" w:sz="4" w:space="0" w:color="auto"/>
              <w:left w:val="single" w:sz="4" w:space="0" w:color="auto"/>
              <w:bottom w:val="single" w:sz="4" w:space="0" w:color="auto"/>
              <w:right w:val="single" w:sz="4" w:space="0" w:color="auto"/>
            </w:tcBorders>
            <w:vAlign w:val="center"/>
          </w:tcPr>
          <w:p w:rsidR="008012EF" w:rsidRDefault="00564C47" w:rsidP="00564C47">
            <w:pPr>
              <w:widowControl w:val="0"/>
              <w:jc w:val="center"/>
              <w:rPr>
                <w:rFonts w:ascii="Arial" w:hAnsi="Arial" w:cs="Arial"/>
                <w:noProof/>
              </w:rPr>
            </w:pPr>
            <w:r>
              <w:rPr>
                <w:rFonts w:ascii="Arial" w:hAnsi="Arial" w:cs="Arial"/>
                <w:noProof/>
              </w:rPr>
              <w:t>3-5-9</w:t>
            </w:r>
          </w:p>
        </w:tc>
      </w:tr>
      <w:tr w:rsidR="008012EF" w:rsidRPr="004B4C0F" w:rsidTr="009D36C1">
        <w:tc>
          <w:tcPr>
            <w:tcW w:w="2936" w:type="dxa"/>
            <w:tcBorders>
              <w:top w:val="single" w:sz="4" w:space="0" w:color="auto"/>
              <w:left w:val="single" w:sz="4" w:space="0" w:color="auto"/>
              <w:bottom w:val="single" w:sz="4" w:space="0" w:color="auto"/>
              <w:right w:val="single" w:sz="4" w:space="0" w:color="auto"/>
            </w:tcBorders>
            <w:vAlign w:val="center"/>
          </w:tcPr>
          <w:p w:rsidR="008012EF" w:rsidRPr="004B4C0F" w:rsidRDefault="008012EF" w:rsidP="009D36C1">
            <w:pPr>
              <w:widowControl w:val="0"/>
              <w:jc w:val="center"/>
              <w:rPr>
                <w:rFonts w:ascii="Arial" w:hAnsi="Arial" w:cs="Arial"/>
                <w:noProof/>
              </w:rPr>
            </w:pPr>
            <w:r w:rsidRPr="004B4C0F">
              <w:rPr>
                <w:rFonts w:ascii="Arial" w:hAnsi="Arial" w:cs="Arial"/>
                <w:noProof/>
              </w:rPr>
              <w:t>3º</w:t>
            </w:r>
          </w:p>
        </w:tc>
        <w:tc>
          <w:tcPr>
            <w:tcW w:w="2913" w:type="dxa"/>
            <w:tcBorders>
              <w:top w:val="single" w:sz="4" w:space="0" w:color="auto"/>
              <w:left w:val="single" w:sz="4" w:space="0" w:color="auto"/>
              <w:bottom w:val="single" w:sz="4" w:space="0" w:color="auto"/>
              <w:right w:val="single" w:sz="4" w:space="0" w:color="auto"/>
            </w:tcBorders>
            <w:vAlign w:val="center"/>
          </w:tcPr>
          <w:p w:rsidR="008012EF" w:rsidRPr="00435B21" w:rsidRDefault="009F6FC0" w:rsidP="009F6FC0">
            <w:pPr>
              <w:widowControl w:val="0"/>
              <w:jc w:val="center"/>
              <w:rPr>
                <w:rFonts w:ascii="Arial" w:hAnsi="Arial" w:cs="Arial"/>
                <w:noProof/>
                <w:rPrChange w:id="22" w:author="USUARIO" w:date="2016-10-04T09:09:00Z">
                  <w:rPr>
                    <w:rFonts w:ascii="Arial" w:hAnsi="Arial" w:cs="Arial"/>
                    <w:noProof/>
                    <w:color w:val="FF0000"/>
                  </w:rPr>
                </w:rPrChange>
              </w:rPr>
            </w:pPr>
            <w:r>
              <w:rPr>
                <w:rFonts w:ascii="Arial" w:hAnsi="Arial" w:cs="Arial"/>
                <w:noProof/>
              </w:rPr>
              <w:t>126</w:t>
            </w:r>
          </w:p>
        </w:tc>
        <w:tc>
          <w:tcPr>
            <w:tcW w:w="2935" w:type="dxa"/>
            <w:tcBorders>
              <w:top w:val="single" w:sz="4" w:space="0" w:color="auto"/>
              <w:left w:val="single" w:sz="4" w:space="0" w:color="auto"/>
              <w:bottom w:val="single" w:sz="4" w:space="0" w:color="auto"/>
              <w:right w:val="single" w:sz="4" w:space="0" w:color="auto"/>
            </w:tcBorders>
            <w:vAlign w:val="center"/>
          </w:tcPr>
          <w:p w:rsidR="008012EF" w:rsidRPr="004B4C0F" w:rsidRDefault="00564C47" w:rsidP="00564C47">
            <w:pPr>
              <w:widowControl w:val="0"/>
              <w:jc w:val="center"/>
              <w:rPr>
                <w:rFonts w:ascii="Arial" w:hAnsi="Arial" w:cs="Arial"/>
                <w:noProof/>
              </w:rPr>
            </w:pPr>
            <w:r>
              <w:rPr>
                <w:rFonts w:ascii="Arial" w:hAnsi="Arial" w:cs="Arial"/>
                <w:noProof/>
              </w:rPr>
              <w:t>6-7-8-</w:t>
            </w:r>
            <w:r w:rsidR="008012EF">
              <w:rPr>
                <w:rFonts w:ascii="Arial" w:hAnsi="Arial" w:cs="Arial"/>
                <w:noProof/>
              </w:rPr>
              <w:t>-</w:t>
            </w:r>
            <w:r>
              <w:rPr>
                <w:rFonts w:ascii="Arial" w:hAnsi="Arial" w:cs="Arial"/>
                <w:noProof/>
              </w:rPr>
              <w:t>9</w:t>
            </w:r>
          </w:p>
        </w:tc>
      </w:tr>
      <w:tr w:rsidR="008012EF" w:rsidRPr="004B4C0F" w:rsidTr="009D36C1">
        <w:tc>
          <w:tcPr>
            <w:tcW w:w="2936" w:type="dxa"/>
            <w:tcBorders>
              <w:top w:val="single" w:sz="4" w:space="0" w:color="auto"/>
              <w:left w:val="single" w:sz="4" w:space="0" w:color="auto"/>
              <w:bottom w:val="single" w:sz="4" w:space="0" w:color="auto"/>
              <w:right w:val="single" w:sz="4" w:space="0" w:color="auto"/>
            </w:tcBorders>
            <w:vAlign w:val="center"/>
          </w:tcPr>
          <w:p w:rsidR="008012EF" w:rsidRPr="004B4C0F" w:rsidRDefault="008012EF" w:rsidP="009D36C1">
            <w:pPr>
              <w:widowControl w:val="0"/>
              <w:jc w:val="center"/>
              <w:rPr>
                <w:rFonts w:ascii="Arial" w:hAnsi="Arial" w:cs="Arial"/>
                <w:noProof/>
              </w:rPr>
            </w:pPr>
            <w:r w:rsidRPr="004B4C0F">
              <w:rPr>
                <w:rFonts w:ascii="Arial" w:hAnsi="Arial" w:cs="Arial"/>
                <w:noProof/>
              </w:rPr>
              <w:t>Total</w:t>
            </w:r>
          </w:p>
        </w:tc>
        <w:tc>
          <w:tcPr>
            <w:tcW w:w="2913" w:type="dxa"/>
            <w:tcBorders>
              <w:top w:val="single" w:sz="4" w:space="0" w:color="auto"/>
              <w:left w:val="single" w:sz="4" w:space="0" w:color="auto"/>
              <w:bottom w:val="single" w:sz="4" w:space="0" w:color="auto"/>
              <w:right w:val="single" w:sz="4" w:space="0" w:color="auto"/>
            </w:tcBorders>
            <w:vAlign w:val="center"/>
          </w:tcPr>
          <w:p w:rsidR="008012EF" w:rsidRPr="00435B21" w:rsidRDefault="00E94B49" w:rsidP="009F6FC0">
            <w:pPr>
              <w:widowControl w:val="0"/>
              <w:jc w:val="center"/>
              <w:rPr>
                <w:rFonts w:ascii="Arial" w:hAnsi="Arial" w:cs="Arial"/>
                <w:noProof/>
                <w:rPrChange w:id="23" w:author="USUARIO" w:date="2016-10-04T09:09:00Z">
                  <w:rPr>
                    <w:rFonts w:ascii="Arial" w:hAnsi="Arial" w:cs="Arial"/>
                    <w:noProof/>
                    <w:color w:val="FF0000"/>
                  </w:rPr>
                </w:rPrChange>
              </w:rPr>
            </w:pPr>
            <w:r w:rsidRPr="00E94B49">
              <w:rPr>
                <w:rFonts w:ascii="Arial" w:hAnsi="Arial" w:cs="Arial"/>
                <w:noProof/>
                <w:rPrChange w:id="24" w:author="USUARIO" w:date="2016-10-04T09:09:00Z">
                  <w:rPr>
                    <w:rFonts w:ascii="Arial" w:hAnsi="Arial" w:cs="Arial"/>
                    <w:noProof/>
                    <w:color w:val="FF0000"/>
                  </w:rPr>
                </w:rPrChange>
              </w:rPr>
              <w:t>3</w:t>
            </w:r>
            <w:r w:rsidR="009F6FC0">
              <w:rPr>
                <w:rFonts w:ascii="Arial" w:hAnsi="Arial" w:cs="Arial"/>
                <w:noProof/>
              </w:rPr>
              <w:t>48</w:t>
            </w:r>
          </w:p>
        </w:tc>
        <w:tc>
          <w:tcPr>
            <w:tcW w:w="2935" w:type="dxa"/>
            <w:tcBorders>
              <w:top w:val="single" w:sz="4" w:space="0" w:color="auto"/>
              <w:left w:val="single" w:sz="4" w:space="0" w:color="auto"/>
              <w:bottom w:val="nil"/>
              <w:right w:val="nil"/>
            </w:tcBorders>
            <w:vAlign w:val="center"/>
          </w:tcPr>
          <w:p w:rsidR="008012EF" w:rsidRPr="004B4C0F" w:rsidRDefault="008012EF" w:rsidP="009D36C1">
            <w:pPr>
              <w:widowControl w:val="0"/>
              <w:jc w:val="center"/>
              <w:rPr>
                <w:rFonts w:ascii="Arial" w:hAnsi="Arial" w:cs="Arial"/>
                <w:noProof/>
              </w:rPr>
            </w:pPr>
          </w:p>
        </w:tc>
      </w:tr>
    </w:tbl>
    <w:p w:rsidR="008012EF" w:rsidRPr="004B4C0F" w:rsidRDefault="008012EF" w:rsidP="008012EF">
      <w:pPr>
        <w:widowControl w:val="0"/>
        <w:ind w:left="426"/>
        <w:rPr>
          <w:rFonts w:ascii="Arial" w:hAnsi="Arial" w:cs="Arial"/>
          <w:noProof/>
        </w:rPr>
      </w:pPr>
    </w:p>
    <w:p w:rsidR="008012EF" w:rsidRPr="004B4C0F" w:rsidRDefault="008012EF" w:rsidP="008012EF">
      <w:pPr>
        <w:widowControl w:val="0"/>
        <w:spacing w:after="120"/>
        <w:ind w:left="85"/>
        <w:jc w:val="both"/>
        <w:rPr>
          <w:rFonts w:ascii="Arial" w:hAnsi="Arial" w:cs="Arial"/>
        </w:rPr>
      </w:pPr>
      <w:r w:rsidRPr="004B4C0F">
        <w:rPr>
          <w:rFonts w:ascii="Arial" w:hAnsi="Arial" w:cs="Arial"/>
        </w:rPr>
        <w:t xml:space="preserve">La duración total del módulo es de </w:t>
      </w:r>
      <w:r>
        <w:rPr>
          <w:rFonts w:ascii="Arial" w:hAnsi="Arial" w:cs="Arial"/>
        </w:rPr>
        <w:t>320</w:t>
      </w:r>
      <w:r w:rsidRPr="004B4C0F">
        <w:rPr>
          <w:rFonts w:ascii="Arial" w:hAnsi="Arial" w:cs="Arial"/>
        </w:rPr>
        <w:t xml:space="preserve"> </w:t>
      </w:r>
      <w:r w:rsidR="009F6FC0">
        <w:rPr>
          <w:rFonts w:ascii="Arial" w:hAnsi="Arial" w:cs="Arial"/>
        </w:rPr>
        <w:t>sesiones</w:t>
      </w:r>
      <w:r w:rsidRPr="004B4C0F">
        <w:rPr>
          <w:rFonts w:ascii="Arial" w:hAnsi="Arial" w:cs="Arial"/>
        </w:rPr>
        <w:t xml:space="preserve">, por lo que queda un resto de </w:t>
      </w:r>
      <w:del w:id="25" w:author="user" w:date="2016-09-28T12:23:00Z">
        <w:r w:rsidR="00BD46A6" w:rsidDel="00682DCB">
          <w:rPr>
            <w:rFonts w:ascii="Arial" w:hAnsi="Arial" w:cs="Arial"/>
          </w:rPr>
          <w:delText>5</w:delText>
        </w:r>
      </w:del>
      <w:r w:rsidR="009F6FC0">
        <w:rPr>
          <w:rFonts w:ascii="Arial" w:hAnsi="Arial" w:cs="Arial"/>
        </w:rPr>
        <w:t>48</w:t>
      </w:r>
      <w:r w:rsidRPr="004B4C0F">
        <w:rPr>
          <w:rFonts w:ascii="Arial" w:hAnsi="Arial" w:cs="Arial"/>
        </w:rPr>
        <w:t xml:space="preserve"> </w:t>
      </w:r>
      <w:r w:rsidR="009F6FC0">
        <w:rPr>
          <w:rFonts w:ascii="Arial" w:hAnsi="Arial" w:cs="Arial"/>
        </w:rPr>
        <w:t>sesiones</w:t>
      </w:r>
      <w:r w:rsidRPr="004B4C0F">
        <w:rPr>
          <w:rFonts w:ascii="Arial" w:hAnsi="Arial" w:cs="Arial"/>
        </w:rPr>
        <w:t xml:space="preserve"> para pruebas de evaluación y actividades extraescolares</w:t>
      </w:r>
      <w:r w:rsidR="009F6FC0">
        <w:rPr>
          <w:rFonts w:ascii="Arial" w:hAnsi="Arial" w:cs="Arial"/>
        </w:rPr>
        <w:t xml:space="preserve"> que complementen la formación del alumno</w:t>
      </w:r>
      <w:r w:rsidRPr="004B4C0F">
        <w:rPr>
          <w:rFonts w:ascii="Arial" w:hAnsi="Arial" w:cs="Arial"/>
        </w:rPr>
        <w:t>.</w:t>
      </w:r>
    </w:p>
    <w:p w:rsidR="00473FF6" w:rsidRDefault="00473FF6" w:rsidP="00473FF6">
      <w:pPr>
        <w:widowControl w:val="0"/>
        <w:ind w:left="84"/>
        <w:jc w:val="both"/>
        <w:rPr>
          <w:sz w:val="22"/>
        </w:rPr>
      </w:pPr>
    </w:p>
    <w:p w:rsidR="00473FF6" w:rsidRPr="003D0A2F" w:rsidRDefault="00473FF6" w:rsidP="00473FF6">
      <w:pPr>
        <w:pStyle w:val="Ttulo8"/>
        <w:rPr>
          <w:rFonts w:ascii="Arial" w:hAnsi="Arial" w:cs="Arial"/>
          <w:vanish/>
          <w:sz w:val="24"/>
          <w:szCs w:val="24"/>
        </w:rPr>
      </w:pPr>
      <w:r w:rsidRPr="003D0A2F">
        <w:rPr>
          <w:rFonts w:ascii="Arial" w:hAnsi="Arial" w:cs="Arial"/>
          <w:sz w:val="24"/>
          <w:szCs w:val="24"/>
        </w:rPr>
        <w:tab/>
        <w:t>C. Metodología didáctica</w:t>
      </w:r>
    </w:p>
    <w:p w:rsidR="00473FF6" w:rsidRPr="003D0A2F" w:rsidRDefault="00473FF6" w:rsidP="00473FF6">
      <w:pPr>
        <w:pStyle w:val="Ttulo8"/>
        <w:rPr>
          <w:rFonts w:ascii="Arial" w:hAnsi="Arial" w:cs="Arial"/>
          <w:sz w:val="24"/>
          <w:szCs w:val="24"/>
        </w:rPr>
      </w:pPr>
      <w:r w:rsidRPr="003D0A2F">
        <w:rPr>
          <w:rFonts w:ascii="Arial" w:hAnsi="Arial" w:cs="Arial"/>
          <w:vanish/>
          <w:sz w:val="24"/>
          <w:szCs w:val="24"/>
        </w:rPr>
        <w:t>333Capaci</w:t>
      </w:r>
    </w:p>
    <w:p w:rsidR="00473FF6" w:rsidRDefault="00473FF6" w:rsidP="00473FF6">
      <w:pPr>
        <w:widowControl w:val="0"/>
        <w:ind w:left="709"/>
        <w:jc w:val="both"/>
        <w:rPr>
          <w:b/>
          <w:sz w:val="22"/>
        </w:rPr>
      </w:pPr>
    </w:p>
    <w:p w:rsidR="008012EF" w:rsidRPr="001B3DCC" w:rsidRDefault="008012EF" w:rsidP="008012EF">
      <w:pPr>
        <w:spacing w:before="40" w:line="80" w:lineRule="atLeast"/>
        <w:jc w:val="both"/>
        <w:rPr>
          <w:rFonts w:ascii="Arial" w:hAnsi="Arial" w:cs="Arial"/>
        </w:rPr>
      </w:pPr>
      <w:r w:rsidRPr="00016945">
        <w:rPr>
          <w:rFonts w:ascii="Arial" w:hAnsi="Arial" w:cs="Arial"/>
        </w:rPr>
        <w:t>La metodología a utilizar será activa y participativa, haciendo que el alumno/a participe en todo momento en su proceso de aprendizaje. El proceso dependerá del contenido de cada una de las unidades trabajos, pero en general responderá al siguiente esquema:</w:t>
      </w:r>
    </w:p>
    <w:p w:rsidR="008012EF" w:rsidRPr="001B3DCC" w:rsidRDefault="008012EF" w:rsidP="008012EF">
      <w:pPr>
        <w:spacing w:before="40" w:line="80" w:lineRule="atLeast"/>
        <w:ind w:left="1080"/>
        <w:jc w:val="both"/>
        <w:rPr>
          <w:rFonts w:ascii="Arial" w:hAnsi="Arial" w:cs="Arial"/>
        </w:rPr>
      </w:pPr>
    </w:p>
    <w:p w:rsidR="008012EF" w:rsidRPr="001B3DCC" w:rsidRDefault="008012EF" w:rsidP="000F0B3D">
      <w:pPr>
        <w:numPr>
          <w:ilvl w:val="0"/>
          <w:numId w:val="18"/>
        </w:numPr>
        <w:jc w:val="both"/>
        <w:rPr>
          <w:rFonts w:ascii="Arial" w:hAnsi="Arial" w:cs="Arial"/>
        </w:rPr>
      </w:pPr>
      <w:r w:rsidRPr="00016945">
        <w:rPr>
          <w:rFonts w:ascii="Arial" w:hAnsi="Arial" w:cs="Arial"/>
        </w:rPr>
        <w:t>Explicación de conocimientos teóricos que sirvan de base y aplicación de los mismos a la resolución de los casos prácticos.</w:t>
      </w:r>
    </w:p>
    <w:p w:rsidR="008012EF" w:rsidRPr="001B3DCC" w:rsidRDefault="008012EF" w:rsidP="000F0B3D">
      <w:pPr>
        <w:numPr>
          <w:ilvl w:val="0"/>
          <w:numId w:val="18"/>
        </w:numPr>
        <w:jc w:val="both"/>
        <w:rPr>
          <w:rFonts w:ascii="Arial" w:hAnsi="Arial" w:cs="Arial"/>
        </w:rPr>
      </w:pPr>
      <w:r w:rsidRPr="00016945">
        <w:rPr>
          <w:rFonts w:ascii="Arial" w:hAnsi="Arial" w:cs="Arial"/>
        </w:rPr>
        <w:t>Se procurará acercar a alumno al ambiente y métodos que posteriormente van a utilizar en el trabajo real, para ello se le propondrán ejercicios que primeramente resolverá el profesor y después el alumno para explicar las dudas que puedan surgir. Posteriormente se le facilitará al alumno ejercicios con dificultad parecida.</w:t>
      </w:r>
    </w:p>
    <w:p w:rsidR="008012EF" w:rsidRDefault="008012EF" w:rsidP="000F0B3D">
      <w:pPr>
        <w:widowControl w:val="0"/>
        <w:numPr>
          <w:ilvl w:val="0"/>
          <w:numId w:val="18"/>
        </w:numPr>
        <w:jc w:val="both"/>
        <w:rPr>
          <w:rFonts w:ascii="Arial" w:hAnsi="Arial" w:cs="Arial"/>
        </w:rPr>
      </w:pPr>
      <w:r w:rsidRPr="00016945">
        <w:rPr>
          <w:rFonts w:ascii="Arial" w:hAnsi="Arial" w:cs="Arial"/>
        </w:rPr>
        <w:t xml:space="preserve">Facilitar al alumno apuntes, esquemas y todo aquel material que el profesor considere oportuno y que haga </w:t>
      </w:r>
      <w:r>
        <w:rPr>
          <w:rFonts w:ascii="Arial" w:hAnsi="Arial" w:cs="Arial"/>
        </w:rPr>
        <w:t>más</w:t>
      </w:r>
      <w:r w:rsidRPr="00016945">
        <w:rPr>
          <w:rFonts w:ascii="Arial" w:hAnsi="Arial" w:cs="Arial"/>
        </w:rPr>
        <w:t xml:space="preserve"> fácil la comprensión de las unidades didácticas.</w:t>
      </w:r>
    </w:p>
    <w:p w:rsidR="00276C55" w:rsidRPr="00276C55" w:rsidRDefault="00276C55" w:rsidP="000F0B3D">
      <w:pPr>
        <w:numPr>
          <w:ilvl w:val="0"/>
          <w:numId w:val="18"/>
        </w:numPr>
        <w:spacing w:before="120" w:after="120"/>
        <w:jc w:val="both"/>
        <w:rPr>
          <w:rFonts w:ascii="Arial" w:hAnsi="Arial" w:cs="Arial"/>
        </w:rPr>
      </w:pPr>
      <w:r w:rsidRPr="00677AFD">
        <w:rPr>
          <w:rFonts w:ascii="Arial" w:hAnsi="Arial" w:cs="Arial"/>
        </w:rPr>
        <w:t>La operatoria de teclados se desarrollará durante todo el curso, corrigiendo aquellos errores que se detecten.</w:t>
      </w:r>
    </w:p>
    <w:p w:rsidR="008012EF" w:rsidRPr="001B3DCC" w:rsidRDefault="008012EF" w:rsidP="008012EF">
      <w:pPr>
        <w:widowControl w:val="0"/>
        <w:ind w:left="709"/>
        <w:jc w:val="both"/>
        <w:rPr>
          <w:rFonts w:ascii="Arial" w:hAnsi="Arial" w:cs="Arial"/>
        </w:rPr>
      </w:pPr>
    </w:p>
    <w:p w:rsidR="008012EF" w:rsidRDefault="008012EF" w:rsidP="008012EF">
      <w:pPr>
        <w:widowControl w:val="0"/>
        <w:jc w:val="both"/>
        <w:rPr>
          <w:rFonts w:ascii="Arial" w:hAnsi="Arial" w:cs="Arial"/>
        </w:rPr>
      </w:pPr>
      <w:r w:rsidRPr="00016945">
        <w:rPr>
          <w:rFonts w:ascii="Arial" w:hAnsi="Arial" w:cs="Arial"/>
        </w:rPr>
        <w:t>En la realización de todas las actividades se fomentará el uso por parte del alumno de un lenguaje correcto, insistiendo especialmente en la importancia de la lectura atenta de todo tipo de instrucciones, constituyéndose ésta en un criterio de evaluación añadido (en al apartado de actitud) a los que evalúan los diversos contenidos.</w:t>
      </w:r>
    </w:p>
    <w:p w:rsidR="00C759DC" w:rsidRPr="003D0A2F" w:rsidRDefault="00C759DC" w:rsidP="00C759DC">
      <w:pPr>
        <w:spacing w:before="40" w:line="80" w:lineRule="atLeast"/>
        <w:ind w:left="558"/>
        <w:jc w:val="both"/>
        <w:rPr>
          <w:rFonts w:ascii="Arial" w:hAnsi="Arial" w:cs="Arial"/>
        </w:rPr>
      </w:pPr>
    </w:p>
    <w:p w:rsidR="00473FF6" w:rsidRPr="003D0A2F" w:rsidRDefault="00473FF6" w:rsidP="00473FF6">
      <w:pPr>
        <w:pStyle w:val="Ttulo8"/>
        <w:rPr>
          <w:rFonts w:ascii="Arial" w:hAnsi="Arial" w:cs="Arial"/>
          <w:vanish/>
          <w:sz w:val="24"/>
          <w:szCs w:val="24"/>
        </w:rPr>
      </w:pPr>
      <w:r w:rsidRPr="003D0A2F">
        <w:rPr>
          <w:rFonts w:ascii="Arial" w:hAnsi="Arial" w:cs="Arial"/>
          <w:sz w:val="24"/>
          <w:szCs w:val="24"/>
        </w:rPr>
        <w:tab/>
        <w:t>D</w:t>
      </w:r>
    </w:p>
    <w:p w:rsidR="00473FF6" w:rsidRPr="003D0A2F" w:rsidRDefault="00473FF6" w:rsidP="00473FF6">
      <w:pPr>
        <w:pStyle w:val="Ttulo8"/>
        <w:rPr>
          <w:rFonts w:ascii="Arial" w:hAnsi="Arial" w:cs="Arial"/>
          <w:b w:val="0"/>
          <w:sz w:val="24"/>
          <w:szCs w:val="24"/>
        </w:rPr>
      </w:pPr>
      <w:bookmarkStart w:id="26" w:name="_.__"/>
      <w:bookmarkEnd w:id="26"/>
      <w:r w:rsidRPr="003D0A2F">
        <w:rPr>
          <w:rFonts w:ascii="Arial" w:hAnsi="Arial" w:cs="Arial"/>
          <w:vanish/>
          <w:sz w:val="24"/>
          <w:szCs w:val="24"/>
        </w:rPr>
        <w:t>333Capaci</w:t>
      </w:r>
      <w:r w:rsidRPr="003D0A2F">
        <w:rPr>
          <w:rFonts w:ascii="Arial" w:hAnsi="Arial" w:cs="Arial"/>
          <w:sz w:val="24"/>
          <w:szCs w:val="24"/>
        </w:rPr>
        <w:t xml:space="preserve">.  Procedimientos </w:t>
      </w:r>
      <w:r w:rsidR="003D0A2F">
        <w:rPr>
          <w:rFonts w:ascii="Arial" w:hAnsi="Arial" w:cs="Arial"/>
          <w:sz w:val="24"/>
          <w:szCs w:val="24"/>
        </w:rPr>
        <w:t>e instrumentos de evaluación</w:t>
      </w:r>
    </w:p>
    <w:p w:rsidR="00473FF6" w:rsidRDefault="00473FF6" w:rsidP="00473FF6">
      <w:pPr>
        <w:widowControl w:val="0"/>
        <w:ind w:left="709"/>
        <w:jc w:val="both"/>
        <w:rPr>
          <w:b/>
          <w:sz w:val="22"/>
        </w:rPr>
      </w:pPr>
    </w:p>
    <w:p w:rsidR="00644259" w:rsidRDefault="00644259" w:rsidP="00644259">
      <w:pPr>
        <w:pStyle w:val="Encabezado"/>
        <w:spacing w:before="120" w:after="120"/>
        <w:jc w:val="both"/>
        <w:rPr>
          <w:rFonts w:ascii="Arial" w:hAnsi="Arial" w:cs="Arial"/>
          <w:b/>
          <w:bCs/>
          <w:u w:val="single"/>
        </w:rPr>
      </w:pPr>
      <w:r w:rsidRPr="001735CB">
        <w:rPr>
          <w:rFonts w:ascii="Arial" w:hAnsi="Arial" w:cs="Arial"/>
          <w:b/>
          <w:bCs/>
          <w:u w:val="single"/>
        </w:rPr>
        <w:t>Procedimiento de evaluación</w:t>
      </w:r>
    </w:p>
    <w:p w:rsidR="003548D2" w:rsidRPr="001735CB" w:rsidRDefault="003548D2" w:rsidP="003548D2">
      <w:pPr>
        <w:pStyle w:val="Encabezado"/>
        <w:numPr>
          <w:ilvl w:val="0"/>
          <w:numId w:val="41"/>
        </w:numPr>
        <w:spacing w:before="120" w:after="120"/>
        <w:jc w:val="both"/>
        <w:rPr>
          <w:rFonts w:ascii="Arial" w:hAnsi="Arial" w:cs="Arial"/>
          <w:b/>
          <w:bCs/>
          <w:u w:val="single"/>
        </w:rPr>
      </w:pPr>
      <w:r>
        <w:rPr>
          <w:rFonts w:ascii="Arial" w:hAnsi="Arial" w:cs="Arial"/>
          <w:b/>
          <w:bCs/>
          <w:u w:val="single"/>
        </w:rPr>
        <w:t>Evaluación Inicial</w:t>
      </w:r>
    </w:p>
    <w:p w:rsidR="00276C55" w:rsidRDefault="00276C55" w:rsidP="003548D2">
      <w:pPr>
        <w:widowControl w:val="0"/>
        <w:ind w:left="709"/>
        <w:jc w:val="both"/>
        <w:rPr>
          <w:rFonts w:ascii="Arial" w:hAnsi="Arial" w:cs="Arial"/>
        </w:rPr>
      </w:pPr>
      <w:r w:rsidRPr="001735CB">
        <w:rPr>
          <w:rFonts w:ascii="Arial" w:hAnsi="Arial" w:cs="Arial"/>
        </w:rPr>
        <w:t xml:space="preserve">Se realizará una evaluación inicial para </w:t>
      </w:r>
      <w:r w:rsidR="00F207B7">
        <w:rPr>
          <w:rFonts w:ascii="Arial" w:hAnsi="Arial" w:cs="Arial"/>
        </w:rPr>
        <w:t>establecer</w:t>
      </w:r>
      <w:r w:rsidRPr="001735CB">
        <w:rPr>
          <w:rFonts w:ascii="Arial" w:hAnsi="Arial" w:cs="Arial"/>
        </w:rPr>
        <w:t xml:space="preserve"> un diagnóstico de los antecedentes del grupo, sobre sus conocimientos previos y los diferentes puntos de partida de los alumnos.</w:t>
      </w:r>
    </w:p>
    <w:p w:rsidR="00D81817" w:rsidRDefault="00D81817" w:rsidP="003548D2">
      <w:pPr>
        <w:widowControl w:val="0"/>
        <w:ind w:left="709"/>
        <w:jc w:val="both"/>
        <w:rPr>
          <w:rFonts w:ascii="Arial" w:hAnsi="Arial" w:cs="Arial"/>
        </w:rPr>
      </w:pPr>
    </w:p>
    <w:p w:rsidR="00276C55" w:rsidRPr="00D81817" w:rsidRDefault="00D81817" w:rsidP="00D81817">
      <w:pPr>
        <w:pStyle w:val="Prrafodelista"/>
        <w:widowControl w:val="0"/>
        <w:numPr>
          <w:ilvl w:val="0"/>
          <w:numId w:val="41"/>
        </w:numPr>
        <w:jc w:val="both"/>
        <w:rPr>
          <w:rFonts w:ascii="Arial" w:hAnsi="Arial" w:cs="Arial"/>
          <w:b/>
          <w:u w:val="single"/>
        </w:rPr>
      </w:pPr>
      <w:r w:rsidRPr="00D81817">
        <w:rPr>
          <w:rFonts w:ascii="Arial" w:hAnsi="Arial" w:cs="Arial"/>
          <w:b/>
          <w:u w:val="single"/>
        </w:rPr>
        <w:t>Evaluación durante el curso</w:t>
      </w:r>
    </w:p>
    <w:p w:rsidR="00276C55" w:rsidRDefault="00276C55" w:rsidP="00D81817">
      <w:pPr>
        <w:pStyle w:val="Encabezado"/>
        <w:spacing w:before="120" w:after="120"/>
        <w:ind w:left="709"/>
        <w:jc w:val="both"/>
        <w:rPr>
          <w:rFonts w:ascii="Arial" w:hAnsi="Arial" w:cs="Arial"/>
        </w:rPr>
      </w:pPr>
      <w:r w:rsidRPr="001735CB">
        <w:rPr>
          <w:rFonts w:ascii="Arial" w:hAnsi="Arial" w:cs="Arial"/>
        </w:rPr>
        <w:t>La evaluación será continua, para tener derecho a ella se requiere la asistencia del alumnado, al menos, al 85% del total de las clases y actividades programadas para el módulo. Cuando un alumno no alcance dicho porcentaje</w:t>
      </w:r>
      <w:r w:rsidR="007252AB">
        <w:rPr>
          <w:rFonts w:ascii="Arial" w:hAnsi="Arial" w:cs="Arial"/>
        </w:rPr>
        <w:t xml:space="preserve"> perderá el derecho a la evaluación continua y </w:t>
      </w:r>
      <w:r w:rsidRPr="001735CB">
        <w:rPr>
          <w:rFonts w:ascii="Arial" w:hAnsi="Arial" w:cs="Arial"/>
        </w:rPr>
        <w:t xml:space="preserve">será </w:t>
      </w:r>
      <w:r w:rsidRPr="001735CB">
        <w:rPr>
          <w:rFonts w:ascii="Arial" w:hAnsi="Arial" w:cs="Arial"/>
        </w:rPr>
        <w:lastRenderedPageBreak/>
        <w:t>evaluado mediante una prueba de carácter global a celebrar a final de curso y la entrega de trabajos, si se considera necesario. Día a día se irá valorando el trabajo y rendimiento del alumno.</w:t>
      </w:r>
    </w:p>
    <w:p w:rsidR="00276C55" w:rsidRDefault="00276C55" w:rsidP="008D1161">
      <w:pPr>
        <w:widowControl w:val="0"/>
        <w:jc w:val="both"/>
        <w:rPr>
          <w:rFonts w:ascii="Arial" w:hAnsi="Arial" w:cs="Arial"/>
        </w:rPr>
      </w:pPr>
    </w:p>
    <w:p w:rsidR="008D1161" w:rsidRDefault="008D1161" w:rsidP="00D81817">
      <w:pPr>
        <w:widowControl w:val="0"/>
        <w:ind w:left="709"/>
        <w:jc w:val="both"/>
        <w:rPr>
          <w:rFonts w:ascii="Arial" w:hAnsi="Arial" w:cs="Arial"/>
        </w:rPr>
      </w:pPr>
      <w:r w:rsidRPr="00016945">
        <w:rPr>
          <w:rFonts w:ascii="Arial" w:hAnsi="Arial" w:cs="Arial"/>
        </w:rPr>
        <w:t>Los procedimientos de la evaluación de los alumnos tendrán un carácter continuo y se realizará a lo largo de todo el proceso de enseñanza-aprendizaje, valorando el trabajo realizado, las actividades desarrolladas diariamente y la actitud.</w:t>
      </w:r>
    </w:p>
    <w:p w:rsidR="008D1161" w:rsidRDefault="008D1161" w:rsidP="008D1161">
      <w:pPr>
        <w:widowControl w:val="0"/>
        <w:ind w:left="709"/>
        <w:jc w:val="both"/>
        <w:rPr>
          <w:rFonts w:ascii="Arial" w:hAnsi="Arial" w:cs="Arial"/>
          <w:bCs/>
        </w:rPr>
      </w:pPr>
    </w:p>
    <w:p w:rsidR="0073219E" w:rsidRDefault="0073219E" w:rsidP="0073219E">
      <w:pPr>
        <w:pStyle w:val="Prrafodelista"/>
        <w:widowControl w:val="0"/>
        <w:numPr>
          <w:ilvl w:val="0"/>
          <w:numId w:val="41"/>
        </w:numPr>
        <w:spacing w:before="120" w:after="120"/>
        <w:contextualSpacing w:val="0"/>
        <w:jc w:val="both"/>
        <w:rPr>
          <w:rFonts w:ascii="Arial" w:hAnsi="Arial" w:cs="Arial"/>
          <w:b/>
          <w:u w:val="single"/>
        </w:rPr>
      </w:pPr>
      <w:r w:rsidRPr="00D81817">
        <w:rPr>
          <w:rFonts w:ascii="Arial" w:hAnsi="Arial" w:cs="Arial"/>
          <w:b/>
          <w:u w:val="single"/>
        </w:rPr>
        <w:t xml:space="preserve">Evaluación </w:t>
      </w:r>
      <w:r>
        <w:rPr>
          <w:rFonts w:ascii="Arial" w:hAnsi="Arial" w:cs="Arial"/>
          <w:b/>
          <w:u w:val="single"/>
        </w:rPr>
        <w:t>Final</w:t>
      </w:r>
    </w:p>
    <w:p w:rsidR="0073219E" w:rsidRPr="0073219E" w:rsidRDefault="0073219E" w:rsidP="0073219E">
      <w:pPr>
        <w:pStyle w:val="Prrafodelista"/>
        <w:widowControl w:val="0"/>
        <w:numPr>
          <w:ilvl w:val="1"/>
          <w:numId w:val="41"/>
        </w:numPr>
        <w:spacing w:before="120" w:after="120"/>
        <w:contextualSpacing w:val="0"/>
        <w:jc w:val="both"/>
        <w:rPr>
          <w:rFonts w:ascii="Arial" w:hAnsi="Arial" w:cs="Arial"/>
          <w:b/>
          <w:u w:val="single"/>
        </w:rPr>
      </w:pPr>
      <w:r>
        <w:rPr>
          <w:rFonts w:ascii="Arial" w:hAnsi="Arial" w:cs="Arial"/>
          <w:b/>
          <w:u w:val="single"/>
        </w:rPr>
        <w:t xml:space="preserve">1ª convocatoria de junio: </w:t>
      </w:r>
      <w:r w:rsidRPr="00016945">
        <w:rPr>
          <w:rFonts w:ascii="Arial" w:hAnsi="Arial" w:cs="Arial"/>
        </w:rPr>
        <w:t>se realizará un examen, para dar la posibilidad de recuperar a quienes tuviesen alguna parte suspensa</w:t>
      </w:r>
      <w:r>
        <w:rPr>
          <w:rFonts w:ascii="Arial" w:hAnsi="Arial" w:cs="Arial"/>
        </w:rPr>
        <w:t>, siempre y cuando no hayan perdido el derecho a la evaluación continua, en cuyo caso deberán examinarse de toda la materia del módulo.</w:t>
      </w:r>
    </w:p>
    <w:p w:rsidR="0073219E" w:rsidRPr="0073219E" w:rsidRDefault="0073219E" w:rsidP="0073219E">
      <w:pPr>
        <w:pStyle w:val="Prrafodelista"/>
        <w:widowControl w:val="0"/>
        <w:numPr>
          <w:ilvl w:val="1"/>
          <w:numId w:val="41"/>
        </w:numPr>
        <w:spacing w:before="120" w:after="120"/>
        <w:contextualSpacing w:val="0"/>
        <w:jc w:val="both"/>
        <w:rPr>
          <w:rFonts w:ascii="Arial" w:hAnsi="Arial" w:cs="Arial"/>
          <w:b/>
          <w:u w:val="single"/>
        </w:rPr>
      </w:pPr>
      <w:r>
        <w:rPr>
          <w:rFonts w:ascii="Arial" w:hAnsi="Arial" w:cs="Arial"/>
          <w:b/>
          <w:u w:val="single"/>
        </w:rPr>
        <w:t xml:space="preserve">2ª convocatoria de junio: </w:t>
      </w:r>
      <w:r w:rsidRPr="00016945">
        <w:rPr>
          <w:rFonts w:ascii="Arial" w:hAnsi="Arial" w:cs="Arial"/>
        </w:rPr>
        <w:t>se realizará un examen, para dar la posibilidad de recuperar a quienes tuviesen alguna parte suspensa</w:t>
      </w:r>
      <w:r>
        <w:rPr>
          <w:rFonts w:ascii="Arial" w:hAnsi="Arial" w:cs="Arial"/>
        </w:rPr>
        <w:t>, siempre y cuando no hayan perdido el derecho a la evaluación continua, en cuyo caso deberán examinarse de toda la materia del módulo.</w:t>
      </w:r>
    </w:p>
    <w:p w:rsidR="0073219E" w:rsidRDefault="0073219E" w:rsidP="0073219E">
      <w:pPr>
        <w:pStyle w:val="Prrafodelista"/>
        <w:widowControl w:val="0"/>
        <w:spacing w:before="120" w:after="120"/>
        <w:ind w:left="1440"/>
        <w:contextualSpacing w:val="0"/>
        <w:jc w:val="both"/>
        <w:rPr>
          <w:rFonts w:ascii="Arial" w:hAnsi="Arial" w:cs="Arial"/>
          <w:b/>
          <w:u w:val="single"/>
        </w:rPr>
      </w:pPr>
    </w:p>
    <w:p w:rsidR="0073219E" w:rsidRPr="0073219E" w:rsidRDefault="0073219E" w:rsidP="00137174">
      <w:pPr>
        <w:widowControl w:val="0"/>
        <w:spacing w:before="120" w:after="120"/>
        <w:jc w:val="both"/>
        <w:rPr>
          <w:rFonts w:ascii="Arial" w:hAnsi="Arial" w:cs="Arial"/>
          <w:b/>
          <w:u w:val="single"/>
        </w:rPr>
      </w:pPr>
      <w:r w:rsidRPr="0073219E">
        <w:rPr>
          <w:rFonts w:ascii="Arial" w:hAnsi="Arial" w:cs="Arial"/>
          <w:b/>
          <w:u w:val="single"/>
        </w:rPr>
        <w:t>Instrumentos de evaluación</w:t>
      </w:r>
    </w:p>
    <w:p w:rsidR="00137174" w:rsidRPr="001735CB" w:rsidRDefault="00137174" w:rsidP="00137174">
      <w:pPr>
        <w:pStyle w:val="Encabezado"/>
        <w:spacing w:before="120" w:after="120"/>
        <w:jc w:val="both"/>
        <w:rPr>
          <w:rFonts w:ascii="Arial" w:hAnsi="Arial" w:cs="Arial"/>
        </w:rPr>
      </w:pPr>
      <w:r w:rsidRPr="001735CB">
        <w:rPr>
          <w:rFonts w:ascii="Arial" w:hAnsi="Arial" w:cs="Arial"/>
        </w:rPr>
        <w:t>Se tendrá en cuenta:</w:t>
      </w:r>
    </w:p>
    <w:p w:rsidR="00137174" w:rsidRPr="001735CB" w:rsidRDefault="00137174" w:rsidP="00137174">
      <w:pPr>
        <w:pStyle w:val="Textoindependiente"/>
        <w:numPr>
          <w:ilvl w:val="0"/>
          <w:numId w:val="37"/>
        </w:numPr>
        <w:ind w:right="-23"/>
        <w:rPr>
          <w:rFonts w:ascii="Arial" w:hAnsi="Arial" w:cs="Arial"/>
          <w:sz w:val="20"/>
        </w:rPr>
      </w:pPr>
      <w:r w:rsidRPr="001735CB">
        <w:rPr>
          <w:rFonts w:ascii="Arial" w:hAnsi="Arial" w:cs="Arial"/>
          <w:sz w:val="20"/>
        </w:rPr>
        <w:t>Actividades y ejercicios de clase. El alumno los guardará en soporte digital y estarán a disposición del profesor en cualquier momento para su valoración.</w:t>
      </w:r>
    </w:p>
    <w:p w:rsidR="00137174" w:rsidRDefault="00137174" w:rsidP="00137174">
      <w:pPr>
        <w:pStyle w:val="Textoindependiente"/>
        <w:numPr>
          <w:ilvl w:val="0"/>
          <w:numId w:val="37"/>
        </w:numPr>
        <w:ind w:right="-23"/>
        <w:rPr>
          <w:rFonts w:ascii="Arial" w:hAnsi="Arial" w:cs="Arial"/>
          <w:sz w:val="20"/>
        </w:rPr>
      </w:pPr>
      <w:r w:rsidRPr="001735CB">
        <w:rPr>
          <w:rFonts w:ascii="Arial" w:hAnsi="Arial" w:cs="Arial"/>
          <w:sz w:val="20"/>
        </w:rPr>
        <w:t>Examen práctico</w:t>
      </w:r>
    </w:p>
    <w:p w:rsidR="00137174" w:rsidRPr="001735CB" w:rsidRDefault="00137174" w:rsidP="00137174">
      <w:pPr>
        <w:pStyle w:val="Textoindependiente"/>
        <w:numPr>
          <w:ilvl w:val="0"/>
          <w:numId w:val="37"/>
        </w:numPr>
        <w:ind w:right="-23"/>
        <w:rPr>
          <w:rFonts w:ascii="Arial" w:hAnsi="Arial" w:cs="Arial"/>
          <w:sz w:val="20"/>
        </w:rPr>
      </w:pPr>
      <w:r>
        <w:rPr>
          <w:rFonts w:ascii="Arial" w:hAnsi="Arial" w:cs="Arial"/>
          <w:sz w:val="20"/>
        </w:rPr>
        <w:t xml:space="preserve">Examen </w:t>
      </w:r>
      <w:r w:rsidRPr="001735CB">
        <w:rPr>
          <w:rFonts w:ascii="Arial" w:hAnsi="Arial" w:cs="Arial"/>
          <w:sz w:val="20"/>
        </w:rPr>
        <w:t>teórico de tipo test</w:t>
      </w:r>
    </w:p>
    <w:p w:rsidR="00137174" w:rsidRPr="001735CB" w:rsidRDefault="00137174" w:rsidP="00137174">
      <w:pPr>
        <w:pStyle w:val="Textoindependiente"/>
        <w:numPr>
          <w:ilvl w:val="0"/>
          <w:numId w:val="37"/>
        </w:numPr>
        <w:ind w:right="-23"/>
        <w:rPr>
          <w:rFonts w:ascii="Arial" w:hAnsi="Arial" w:cs="Arial"/>
          <w:sz w:val="20"/>
        </w:rPr>
      </w:pPr>
      <w:r w:rsidRPr="001735CB">
        <w:rPr>
          <w:rFonts w:ascii="Arial" w:hAnsi="Arial" w:cs="Arial"/>
          <w:sz w:val="20"/>
        </w:rPr>
        <w:t>Operatoria de teclados, s</w:t>
      </w:r>
      <w:r w:rsidRPr="001735CB">
        <w:rPr>
          <w:rFonts w:ascii="Arial" w:hAnsi="Arial" w:cs="Arial"/>
          <w:sz w:val="20"/>
          <w:lang w:val="es-ES" w:eastAsia="zh-TW" w:bidi="he-IL"/>
        </w:rPr>
        <w:t xml:space="preserve">e realizará mediante la aplicación </w:t>
      </w:r>
      <w:proofErr w:type="spellStart"/>
      <w:r w:rsidRPr="001735CB">
        <w:rPr>
          <w:rFonts w:ascii="Arial" w:hAnsi="Arial" w:cs="Arial"/>
          <w:sz w:val="20"/>
          <w:lang w:val="es-ES"/>
        </w:rPr>
        <w:t>Mecasoft</w:t>
      </w:r>
      <w:proofErr w:type="spellEnd"/>
      <w:r>
        <w:rPr>
          <w:rFonts w:ascii="Arial" w:hAnsi="Arial" w:cs="Arial"/>
          <w:sz w:val="20"/>
          <w:lang w:val="es-ES"/>
        </w:rPr>
        <w:t>.</w:t>
      </w:r>
    </w:p>
    <w:p w:rsidR="0073219E" w:rsidRPr="001B3DCC" w:rsidRDefault="0073219E" w:rsidP="008D1161">
      <w:pPr>
        <w:widowControl w:val="0"/>
        <w:ind w:left="709"/>
        <w:jc w:val="both"/>
        <w:rPr>
          <w:rFonts w:ascii="Arial" w:hAnsi="Arial" w:cs="Arial"/>
          <w:bCs/>
        </w:rPr>
      </w:pPr>
    </w:p>
    <w:p w:rsidR="008D1161" w:rsidRPr="001B3DCC" w:rsidRDefault="008D1161" w:rsidP="00137174">
      <w:pPr>
        <w:widowControl w:val="0"/>
        <w:spacing w:before="120" w:after="120"/>
        <w:jc w:val="both"/>
        <w:rPr>
          <w:rFonts w:ascii="Arial" w:hAnsi="Arial" w:cs="Arial"/>
        </w:rPr>
      </w:pPr>
      <w:r w:rsidRPr="00016945">
        <w:rPr>
          <w:rFonts w:ascii="Arial" w:hAnsi="Arial" w:cs="Arial"/>
        </w:rPr>
        <w:t xml:space="preserve">Para evaluar los conocimientos teóricos el alumno deberá superar las pruebas de tipo test que se le planteen, debiendo obtener una nota igual o superior a 5 para promediar y la </w:t>
      </w:r>
      <w:r w:rsidR="000C699A" w:rsidRPr="00016945">
        <w:rPr>
          <w:rFonts w:ascii="Arial" w:hAnsi="Arial" w:cs="Arial"/>
        </w:rPr>
        <w:t>fecha de</w:t>
      </w:r>
      <w:r w:rsidRPr="00016945">
        <w:rPr>
          <w:rFonts w:ascii="Arial" w:hAnsi="Arial" w:cs="Arial"/>
        </w:rPr>
        <w:t xml:space="preserve"> realización será </w:t>
      </w:r>
      <w:r w:rsidRPr="00016945">
        <w:rPr>
          <w:rFonts w:ascii="Arial" w:hAnsi="Arial" w:cs="Arial"/>
          <w:bCs/>
        </w:rPr>
        <w:t>avisada</w:t>
      </w:r>
      <w:r w:rsidRPr="00016945">
        <w:rPr>
          <w:rFonts w:ascii="Arial" w:hAnsi="Arial" w:cs="Arial"/>
        </w:rPr>
        <w:t xml:space="preserve"> con antelación. El tiempo estimado de cada una de estas pruebas será aproximadamente de 2 horas. </w:t>
      </w:r>
    </w:p>
    <w:p w:rsidR="008D1161" w:rsidRPr="001B3DCC" w:rsidRDefault="008D1161" w:rsidP="00137174">
      <w:pPr>
        <w:widowControl w:val="0"/>
        <w:spacing w:before="120" w:after="120"/>
        <w:jc w:val="both"/>
        <w:rPr>
          <w:rFonts w:ascii="Arial" w:hAnsi="Arial" w:cs="Arial"/>
        </w:rPr>
      </w:pPr>
      <w:r w:rsidRPr="00016945">
        <w:rPr>
          <w:rFonts w:ascii="Arial" w:hAnsi="Arial" w:cs="Arial"/>
        </w:rPr>
        <w:t xml:space="preserve">Para superar la parte práctica el alumno realizará pruebas prácticas ajustadas a los conocimientos adquiridos durante el desarrollo de las clases, debiendo obtener una nota igual o superior a 5 para promediar. El tiempo estimado de cada una de estas pruebas será aproximadamente de 2 horas y la </w:t>
      </w:r>
      <w:r w:rsidR="000C699A" w:rsidRPr="00016945">
        <w:rPr>
          <w:rFonts w:ascii="Arial" w:hAnsi="Arial" w:cs="Arial"/>
        </w:rPr>
        <w:t>fecha de</w:t>
      </w:r>
      <w:r w:rsidRPr="00016945">
        <w:rPr>
          <w:rFonts w:ascii="Arial" w:hAnsi="Arial" w:cs="Arial"/>
        </w:rPr>
        <w:t xml:space="preserve"> realización será </w:t>
      </w:r>
      <w:r w:rsidRPr="00016945">
        <w:rPr>
          <w:rFonts w:ascii="Arial" w:hAnsi="Arial" w:cs="Arial"/>
          <w:bCs/>
        </w:rPr>
        <w:t>avisada</w:t>
      </w:r>
      <w:r w:rsidRPr="00016945">
        <w:rPr>
          <w:rFonts w:ascii="Arial" w:hAnsi="Arial" w:cs="Arial"/>
        </w:rPr>
        <w:t xml:space="preserve"> con antelación.</w:t>
      </w:r>
    </w:p>
    <w:p w:rsidR="008D1161" w:rsidRPr="001B3DCC" w:rsidRDefault="008D1161" w:rsidP="008D1161">
      <w:pPr>
        <w:widowControl w:val="0"/>
        <w:ind w:left="709"/>
        <w:jc w:val="both"/>
        <w:rPr>
          <w:rFonts w:ascii="Arial" w:hAnsi="Arial" w:cs="Arial"/>
        </w:rPr>
      </w:pPr>
    </w:p>
    <w:p w:rsidR="008D1161" w:rsidRPr="001B3DCC" w:rsidRDefault="008D1161" w:rsidP="00137174">
      <w:pPr>
        <w:widowControl w:val="0"/>
        <w:jc w:val="both"/>
        <w:rPr>
          <w:rFonts w:ascii="Arial" w:hAnsi="Arial" w:cs="Arial"/>
        </w:rPr>
      </w:pPr>
      <w:r w:rsidRPr="00016945">
        <w:rPr>
          <w:rFonts w:ascii="Arial" w:hAnsi="Arial" w:cs="Arial"/>
        </w:rPr>
        <w:t xml:space="preserve">Los criterios de calificación de las pruebas teóricas y prácticas aparecerán </w:t>
      </w:r>
      <w:r w:rsidR="000C699A" w:rsidRPr="00016945">
        <w:rPr>
          <w:rFonts w:ascii="Arial" w:hAnsi="Arial" w:cs="Arial"/>
        </w:rPr>
        <w:t>en el</w:t>
      </w:r>
      <w:r w:rsidRPr="00016945">
        <w:rPr>
          <w:rFonts w:ascii="Arial" w:hAnsi="Arial" w:cs="Arial"/>
        </w:rPr>
        <w:t xml:space="preserve"> enunciado de cada prueba objetiva.</w:t>
      </w:r>
    </w:p>
    <w:p w:rsidR="008D1161" w:rsidRPr="001B3DCC" w:rsidRDefault="008D1161" w:rsidP="008D1161">
      <w:pPr>
        <w:widowControl w:val="0"/>
        <w:ind w:left="709"/>
        <w:jc w:val="both"/>
        <w:rPr>
          <w:rFonts w:ascii="Arial" w:hAnsi="Arial" w:cs="Arial"/>
        </w:rPr>
      </w:pPr>
    </w:p>
    <w:p w:rsidR="008D1161" w:rsidRDefault="008D1161" w:rsidP="008D1161">
      <w:pPr>
        <w:widowControl w:val="0"/>
        <w:jc w:val="both"/>
        <w:rPr>
          <w:rFonts w:ascii="Arial" w:hAnsi="Arial" w:cs="Arial"/>
        </w:rPr>
      </w:pPr>
      <w:r w:rsidRPr="00016945">
        <w:rPr>
          <w:rFonts w:ascii="Arial" w:hAnsi="Arial" w:cs="Arial"/>
        </w:rPr>
        <w:t xml:space="preserve">Cada evaluación tendrá su nota, que se obtendrá mediante la integración de los exámenes de las unidades correspondientes, la presentación en formato informático de todas las actividades realizadas en </w:t>
      </w:r>
      <w:r w:rsidR="000C699A" w:rsidRPr="00016945">
        <w:rPr>
          <w:rFonts w:ascii="Arial" w:hAnsi="Arial" w:cs="Arial"/>
        </w:rPr>
        <w:t>clase, las</w:t>
      </w:r>
      <w:r w:rsidRPr="00016945">
        <w:rPr>
          <w:rFonts w:ascii="Arial" w:hAnsi="Arial" w:cs="Arial"/>
        </w:rPr>
        <w:t xml:space="preserve"> notas de las actividades diarias del alumnado y la valoración de su actitud. </w:t>
      </w:r>
    </w:p>
    <w:p w:rsidR="0050096D" w:rsidRDefault="0050096D" w:rsidP="008D1161">
      <w:pPr>
        <w:widowControl w:val="0"/>
        <w:jc w:val="both"/>
        <w:rPr>
          <w:rFonts w:ascii="Arial" w:hAnsi="Arial" w:cs="Arial"/>
        </w:rPr>
      </w:pPr>
    </w:p>
    <w:p w:rsidR="0050096D" w:rsidRDefault="0050096D" w:rsidP="00115D63">
      <w:pPr>
        <w:widowControl w:val="0"/>
        <w:spacing w:before="120" w:after="120"/>
        <w:jc w:val="both"/>
        <w:rPr>
          <w:rFonts w:ascii="Arial" w:hAnsi="Arial" w:cs="Arial"/>
        </w:rPr>
      </w:pPr>
      <w:r>
        <w:rPr>
          <w:rFonts w:ascii="Arial" w:hAnsi="Arial" w:cs="Arial"/>
        </w:rPr>
        <w:t>La evaluación de la actitud se llevará a cabo a trav</w:t>
      </w:r>
      <w:r w:rsidR="00115D63">
        <w:rPr>
          <w:rFonts w:ascii="Arial" w:hAnsi="Arial" w:cs="Arial"/>
        </w:rPr>
        <w:t xml:space="preserve">és de la </w:t>
      </w:r>
      <w:r>
        <w:rPr>
          <w:rFonts w:ascii="Arial" w:hAnsi="Arial" w:cs="Arial"/>
        </w:rPr>
        <w:t>herramienta</w:t>
      </w:r>
      <w:r w:rsidR="00115D63">
        <w:rPr>
          <w:rFonts w:ascii="Arial" w:hAnsi="Arial" w:cs="Arial"/>
        </w:rPr>
        <w:t xml:space="preserve"> </w:t>
      </w:r>
      <w:r>
        <w:rPr>
          <w:rFonts w:ascii="Arial" w:hAnsi="Arial" w:cs="Arial"/>
        </w:rPr>
        <w:t>SIGAD:</w:t>
      </w:r>
    </w:p>
    <w:p w:rsidR="00040B5D" w:rsidRDefault="00040B5D" w:rsidP="00115D63">
      <w:pPr>
        <w:pStyle w:val="Prrafodelista"/>
        <w:widowControl w:val="0"/>
        <w:numPr>
          <w:ilvl w:val="1"/>
          <w:numId w:val="39"/>
        </w:numPr>
        <w:spacing w:before="120" w:after="120"/>
        <w:jc w:val="both"/>
        <w:rPr>
          <w:rFonts w:ascii="Arial" w:hAnsi="Arial" w:cs="Arial"/>
        </w:rPr>
      </w:pPr>
      <w:r>
        <w:rPr>
          <w:rFonts w:ascii="Arial" w:hAnsi="Arial" w:cs="Arial"/>
        </w:rPr>
        <w:t xml:space="preserve">Se controlará la asistencia y las amonestaciones.  </w:t>
      </w:r>
    </w:p>
    <w:p w:rsidR="0050096D" w:rsidRDefault="00040B5D" w:rsidP="00115D63">
      <w:pPr>
        <w:pStyle w:val="Prrafodelista"/>
        <w:widowControl w:val="0"/>
        <w:numPr>
          <w:ilvl w:val="1"/>
          <w:numId w:val="39"/>
        </w:numPr>
        <w:spacing w:before="120" w:after="120"/>
        <w:jc w:val="both"/>
        <w:rPr>
          <w:rFonts w:ascii="Arial" w:hAnsi="Arial" w:cs="Arial"/>
        </w:rPr>
      </w:pPr>
      <w:r>
        <w:rPr>
          <w:rFonts w:ascii="Arial" w:hAnsi="Arial" w:cs="Arial"/>
        </w:rPr>
        <w:t>Se partirá de 10 puntos. Por cada falta de asistencia se descontará un punto y por cada amonestación por mal comportamiento se quitarán 5 puntos</w:t>
      </w:r>
      <w:r w:rsidR="00A65E96">
        <w:rPr>
          <w:rFonts w:ascii="Arial" w:hAnsi="Arial" w:cs="Arial"/>
        </w:rPr>
        <w:t xml:space="preserve">. Al final de la evaluación se hará un recuento de los puntos que el alumno tiene en concepto de actitud y esa será la nota que obtendrá por este </w:t>
      </w:r>
      <w:r w:rsidR="0092355B">
        <w:rPr>
          <w:rFonts w:ascii="Arial" w:hAnsi="Arial" w:cs="Arial"/>
        </w:rPr>
        <w:t>concepto</w:t>
      </w:r>
      <w:r w:rsidR="00A65E96">
        <w:rPr>
          <w:rFonts w:ascii="Arial" w:hAnsi="Arial" w:cs="Arial"/>
        </w:rPr>
        <w:t xml:space="preserve">. </w:t>
      </w:r>
      <w:r>
        <w:rPr>
          <w:rFonts w:ascii="Arial" w:hAnsi="Arial" w:cs="Arial"/>
        </w:rPr>
        <w:t xml:space="preserve"> </w:t>
      </w:r>
    </w:p>
    <w:p w:rsidR="00115D63" w:rsidRPr="00115D63" w:rsidRDefault="00115D63" w:rsidP="00115D63">
      <w:pPr>
        <w:widowControl w:val="0"/>
        <w:spacing w:before="120" w:after="120"/>
        <w:jc w:val="both"/>
        <w:rPr>
          <w:rFonts w:ascii="Arial" w:hAnsi="Arial" w:cs="Arial"/>
        </w:rPr>
      </w:pPr>
      <w:r>
        <w:rPr>
          <w:rFonts w:ascii="Arial" w:hAnsi="Arial" w:cs="Arial"/>
        </w:rPr>
        <w:lastRenderedPageBreak/>
        <w:t xml:space="preserve">Los </w:t>
      </w:r>
      <w:r w:rsidR="00E472CF">
        <w:rPr>
          <w:rFonts w:ascii="Arial" w:hAnsi="Arial" w:cs="Arial"/>
        </w:rPr>
        <w:t>ejercicios</w:t>
      </w:r>
      <w:r>
        <w:rPr>
          <w:rFonts w:ascii="Arial" w:hAnsi="Arial" w:cs="Arial"/>
        </w:rPr>
        <w:t xml:space="preserve"> </w:t>
      </w:r>
      <w:r w:rsidR="00675738">
        <w:rPr>
          <w:rFonts w:ascii="Arial" w:hAnsi="Arial" w:cs="Arial"/>
        </w:rPr>
        <w:t xml:space="preserve">que los alumnos tienen que realizar y entregar </w:t>
      </w:r>
      <w:r w:rsidR="00E472CF">
        <w:rPr>
          <w:rFonts w:ascii="Arial" w:hAnsi="Arial" w:cs="Arial"/>
        </w:rPr>
        <w:t xml:space="preserve">se valorarán en una Excel </w:t>
      </w:r>
      <w:r w:rsidR="00CA3801">
        <w:rPr>
          <w:rFonts w:ascii="Arial" w:hAnsi="Arial" w:cs="Arial"/>
        </w:rPr>
        <w:t>teniendo en cuenta la siguiente tabla:</w:t>
      </w:r>
    </w:p>
    <w:tbl>
      <w:tblPr>
        <w:tblW w:w="3921" w:type="dxa"/>
        <w:jc w:val="center"/>
        <w:tblCellMar>
          <w:left w:w="70" w:type="dxa"/>
          <w:right w:w="70" w:type="dxa"/>
        </w:tblCellMar>
        <w:tblLook w:val="04A0" w:firstRow="1" w:lastRow="0" w:firstColumn="1" w:lastColumn="0" w:noHBand="0" w:noVBand="1"/>
      </w:tblPr>
      <w:tblGrid>
        <w:gridCol w:w="1641"/>
        <w:gridCol w:w="2280"/>
      </w:tblGrid>
      <w:tr w:rsidR="00E472CF" w:rsidRPr="00E472CF" w:rsidTr="00CA3801">
        <w:trPr>
          <w:trHeight w:val="240"/>
          <w:jc w:val="center"/>
        </w:trPr>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2CF" w:rsidRPr="00E472CF" w:rsidRDefault="00E472CF" w:rsidP="00E472CF">
            <w:pPr>
              <w:jc w:val="center"/>
              <w:rPr>
                <w:rFonts w:ascii="Arial" w:hAnsi="Arial" w:cs="Arial"/>
                <w:sz w:val="16"/>
                <w:szCs w:val="16"/>
                <w:lang w:val="es-ES"/>
              </w:rPr>
            </w:pPr>
            <w:r w:rsidRPr="00E472CF">
              <w:rPr>
                <w:rFonts w:ascii="Arial" w:hAnsi="Arial" w:cs="Arial"/>
                <w:sz w:val="16"/>
                <w:szCs w:val="16"/>
                <w:lang w:val="es-ES"/>
              </w:rPr>
              <w:t>1</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rsidR="00E472CF" w:rsidRPr="00E472CF" w:rsidRDefault="00E472CF" w:rsidP="00E472CF">
            <w:pPr>
              <w:jc w:val="center"/>
              <w:rPr>
                <w:rFonts w:ascii="Arial" w:hAnsi="Arial" w:cs="Arial"/>
                <w:sz w:val="16"/>
                <w:szCs w:val="16"/>
                <w:lang w:val="es-ES"/>
              </w:rPr>
            </w:pPr>
            <w:r w:rsidRPr="00E472CF">
              <w:rPr>
                <w:rFonts w:ascii="Arial" w:hAnsi="Arial" w:cs="Arial"/>
                <w:sz w:val="16"/>
                <w:szCs w:val="16"/>
                <w:lang w:val="es-ES"/>
              </w:rPr>
              <w:t>BIEN REALIZADO</w:t>
            </w:r>
          </w:p>
        </w:tc>
      </w:tr>
      <w:tr w:rsidR="00E472CF" w:rsidRPr="00E472CF" w:rsidTr="00CA3801">
        <w:trPr>
          <w:trHeight w:val="240"/>
          <w:jc w:val="center"/>
        </w:trPr>
        <w:tc>
          <w:tcPr>
            <w:tcW w:w="1641" w:type="dxa"/>
            <w:tcBorders>
              <w:top w:val="nil"/>
              <w:left w:val="single" w:sz="4" w:space="0" w:color="auto"/>
              <w:bottom w:val="single" w:sz="4" w:space="0" w:color="auto"/>
              <w:right w:val="single" w:sz="4" w:space="0" w:color="auto"/>
            </w:tcBorders>
            <w:shd w:val="clear" w:color="auto" w:fill="auto"/>
            <w:noWrap/>
            <w:vAlign w:val="center"/>
            <w:hideMark/>
          </w:tcPr>
          <w:p w:rsidR="00E472CF" w:rsidRPr="00E472CF" w:rsidRDefault="00E472CF" w:rsidP="00E472CF">
            <w:pPr>
              <w:jc w:val="center"/>
              <w:rPr>
                <w:rFonts w:ascii="Arial" w:hAnsi="Arial" w:cs="Arial"/>
                <w:sz w:val="16"/>
                <w:szCs w:val="16"/>
                <w:lang w:val="es-ES"/>
              </w:rPr>
            </w:pPr>
            <w:r w:rsidRPr="00E472CF">
              <w:rPr>
                <w:rFonts w:ascii="Arial" w:hAnsi="Arial" w:cs="Arial"/>
                <w:sz w:val="16"/>
                <w:szCs w:val="16"/>
                <w:lang w:val="es-ES"/>
              </w:rPr>
              <w:t>0</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rsidR="00E472CF" w:rsidRPr="00E472CF" w:rsidRDefault="00E472CF" w:rsidP="00E472CF">
            <w:pPr>
              <w:jc w:val="center"/>
              <w:rPr>
                <w:rFonts w:ascii="Arial" w:hAnsi="Arial" w:cs="Arial"/>
                <w:sz w:val="16"/>
                <w:szCs w:val="16"/>
                <w:lang w:val="es-ES"/>
              </w:rPr>
            </w:pPr>
            <w:r w:rsidRPr="00E472CF">
              <w:rPr>
                <w:rFonts w:ascii="Arial" w:hAnsi="Arial" w:cs="Arial"/>
                <w:sz w:val="16"/>
                <w:szCs w:val="16"/>
                <w:lang w:val="es-ES"/>
              </w:rPr>
              <w:t>MAL REALIZADO</w:t>
            </w:r>
          </w:p>
        </w:tc>
      </w:tr>
      <w:tr w:rsidR="00E472CF" w:rsidRPr="00E472CF" w:rsidTr="00CA3801">
        <w:trPr>
          <w:trHeight w:val="240"/>
          <w:jc w:val="center"/>
        </w:trPr>
        <w:tc>
          <w:tcPr>
            <w:tcW w:w="1641" w:type="dxa"/>
            <w:tcBorders>
              <w:top w:val="nil"/>
              <w:left w:val="single" w:sz="4" w:space="0" w:color="auto"/>
              <w:bottom w:val="single" w:sz="4" w:space="0" w:color="auto"/>
              <w:right w:val="single" w:sz="4" w:space="0" w:color="auto"/>
            </w:tcBorders>
            <w:shd w:val="clear" w:color="auto" w:fill="auto"/>
            <w:noWrap/>
            <w:vAlign w:val="center"/>
            <w:hideMark/>
          </w:tcPr>
          <w:p w:rsidR="00E472CF" w:rsidRPr="00E472CF" w:rsidRDefault="00E472CF" w:rsidP="00E472CF">
            <w:pPr>
              <w:jc w:val="center"/>
              <w:rPr>
                <w:rFonts w:ascii="Arial" w:hAnsi="Arial" w:cs="Arial"/>
                <w:sz w:val="16"/>
                <w:szCs w:val="16"/>
                <w:lang w:val="es-ES"/>
              </w:rPr>
            </w:pPr>
            <w:r w:rsidRPr="00E472CF">
              <w:rPr>
                <w:rFonts w:ascii="Arial" w:hAnsi="Arial" w:cs="Arial"/>
                <w:sz w:val="16"/>
                <w:szCs w:val="16"/>
                <w:lang w:val="es-ES"/>
              </w:rPr>
              <w:t>EN BLANCO</w:t>
            </w:r>
          </w:p>
        </w:tc>
        <w:tc>
          <w:tcPr>
            <w:tcW w:w="2280" w:type="dxa"/>
            <w:tcBorders>
              <w:top w:val="single" w:sz="4" w:space="0" w:color="auto"/>
              <w:left w:val="nil"/>
              <w:bottom w:val="single" w:sz="4" w:space="0" w:color="auto"/>
              <w:right w:val="single" w:sz="4" w:space="0" w:color="000000"/>
            </w:tcBorders>
            <w:shd w:val="clear" w:color="auto" w:fill="auto"/>
            <w:noWrap/>
            <w:vAlign w:val="center"/>
            <w:hideMark/>
          </w:tcPr>
          <w:p w:rsidR="00E472CF" w:rsidRPr="00E472CF" w:rsidRDefault="00E472CF" w:rsidP="00E472CF">
            <w:pPr>
              <w:jc w:val="center"/>
              <w:rPr>
                <w:rFonts w:ascii="Arial" w:hAnsi="Arial" w:cs="Arial"/>
                <w:sz w:val="16"/>
                <w:szCs w:val="16"/>
                <w:lang w:val="es-ES"/>
              </w:rPr>
            </w:pPr>
            <w:r w:rsidRPr="00E472CF">
              <w:rPr>
                <w:rFonts w:ascii="Arial" w:hAnsi="Arial" w:cs="Arial"/>
                <w:sz w:val="16"/>
                <w:szCs w:val="16"/>
                <w:lang w:val="es-ES"/>
              </w:rPr>
              <w:t>NO PRESENTADO</w:t>
            </w:r>
          </w:p>
        </w:tc>
      </w:tr>
    </w:tbl>
    <w:p w:rsidR="00675738" w:rsidRDefault="00675738" w:rsidP="008D1161">
      <w:pPr>
        <w:widowControl w:val="0"/>
        <w:jc w:val="both"/>
        <w:rPr>
          <w:rFonts w:ascii="Arial" w:hAnsi="Arial" w:cs="Arial"/>
        </w:rPr>
      </w:pPr>
    </w:p>
    <w:p w:rsidR="008D1161" w:rsidRDefault="00CA3801" w:rsidP="008D1161">
      <w:pPr>
        <w:widowControl w:val="0"/>
        <w:jc w:val="both"/>
        <w:rPr>
          <w:rFonts w:ascii="Arial" w:hAnsi="Arial" w:cs="Arial"/>
        </w:rPr>
      </w:pPr>
      <w:r>
        <w:rPr>
          <w:rFonts w:ascii="Arial" w:hAnsi="Arial" w:cs="Arial"/>
        </w:rPr>
        <w:t xml:space="preserve">Se establecerá un porcentaje dependiendo del número de ejercicios realizados con respecto al total, y esa nota será la que se </w:t>
      </w:r>
      <w:r w:rsidR="00675738">
        <w:rPr>
          <w:rFonts w:ascii="Arial" w:hAnsi="Arial" w:cs="Arial"/>
        </w:rPr>
        <w:t>pondrá</w:t>
      </w:r>
      <w:r>
        <w:rPr>
          <w:rFonts w:ascii="Arial" w:hAnsi="Arial" w:cs="Arial"/>
        </w:rPr>
        <w:t xml:space="preserve"> en el apartado de Ejercicios de cada una de las evaluaciones.   </w:t>
      </w:r>
    </w:p>
    <w:p w:rsidR="00CA3801" w:rsidRDefault="00CA3801" w:rsidP="008D1161">
      <w:pPr>
        <w:widowControl w:val="0"/>
        <w:jc w:val="both"/>
        <w:rPr>
          <w:rFonts w:ascii="Arial" w:hAnsi="Arial" w:cs="Arial"/>
        </w:rPr>
      </w:pPr>
    </w:p>
    <w:p w:rsidR="008D1161" w:rsidRPr="001B3DCC" w:rsidRDefault="008D1161" w:rsidP="008D1161">
      <w:pPr>
        <w:widowControl w:val="0"/>
        <w:jc w:val="both"/>
        <w:rPr>
          <w:rFonts w:ascii="Arial" w:hAnsi="Arial" w:cs="Arial"/>
        </w:rPr>
      </w:pPr>
      <w:r w:rsidRPr="00016945">
        <w:rPr>
          <w:rFonts w:ascii="Arial" w:hAnsi="Arial" w:cs="Arial"/>
        </w:rPr>
        <w:t xml:space="preserve">Los alumnos que no superen las pruebas de </w:t>
      </w:r>
      <w:r w:rsidR="007E2E31" w:rsidRPr="00016945">
        <w:rPr>
          <w:rFonts w:ascii="Arial" w:hAnsi="Arial" w:cs="Arial"/>
        </w:rPr>
        <w:t>evaluación, deberán</w:t>
      </w:r>
      <w:r w:rsidRPr="00016945">
        <w:rPr>
          <w:rFonts w:ascii="Arial" w:hAnsi="Arial" w:cs="Arial"/>
        </w:rPr>
        <w:t xml:space="preserve"> realizar un trabajo adicional bajo la supervisión del </w:t>
      </w:r>
      <w:r w:rsidR="007E2E31" w:rsidRPr="00016945">
        <w:rPr>
          <w:rFonts w:ascii="Arial" w:hAnsi="Arial" w:cs="Arial"/>
        </w:rPr>
        <w:t>profesor, que</w:t>
      </w:r>
      <w:r w:rsidRPr="00016945">
        <w:rPr>
          <w:rFonts w:ascii="Arial" w:hAnsi="Arial" w:cs="Arial"/>
        </w:rPr>
        <w:t xml:space="preserve"> recogerá todos los ejercicios de la evaluación de la parte suspendida.  Después de entregado el trabajo, el alumno se someterá a una prueba de recuperación. </w:t>
      </w:r>
    </w:p>
    <w:p w:rsidR="008D1161" w:rsidRPr="001B3DCC" w:rsidRDefault="008D1161" w:rsidP="008D1161">
      <w:pPr>
        <w:widowControl w:val="0"/>
        <w:jc w:val="both"/>
        <w:rPr>
          <w:rFonts w:ascii="Arial" w:hAnsi="Arial" w:cs="Arial"/>
        </w:rPr>
      </w:pPr>
    </w:p>
    <w:p w:rsidR="008D1161" w:rsidRDefault="008D1161" w:rsidP="008D1161">
      <w:pPr>
        <w:widowControl w:val="0"/>
        <w:jc w:val="both"/>
        <w:rPr>
          <w:rFonts w:ascii="Arial" w:hAnsi="Arial" w:cs="Arial"/>
        </w:rPr>
      </w:pPr>
      <w:r w:rsidRPr="00016945">
        <w:rPr>
          <w:rFonts w:ascii="Arial" w:hAnsi="Arial" w:cs="Arial"/>
        </w:rPr>
        <w:t>Los alumnos que no puedan asistir a una prueba, siempre por motivos justificados oficialmente, realizará</w:t>
      </w:r>
      <w:r>
        <w:rPr>
          <w:rFonts w:ascii="Arial" w:hAnsi="Arial" w:cs="Arial"/>
        </w:rPr>
        <w:t>n</w:t>
      </w:r>
      <w:r w:rsidRPr="00016945">
        <w:rPr>
          <w:rFonts w:ascii="Arial" w:hAnsi="Arial" w:cs="Arial"/>
        </w:rPr>
        <w:t xml:space="preserve"> dicho examen al final de la evaluación en día y hora que determine el profesor.</w:t>
      </w:r>
      <w:r w:rsidR="00760B47">
        <w:rPr>
          <w:rFonts w:ascii="Arial" w:hAnsi="Arial" w:cs="Arial"/>
        </w:rPr>
        <w:t xml:space="preserve"> Si el alumno no justifica la falta no tendrá derecho a la repetición del examen y deberá presentarse al examen final de la parte no evaluada.</w:t>
      </w:r>
    </w:p>
    <w:p w:rsidR="00760B47" w:rsidRPr="001B3DCC" w:rsidRDefault="00760B47" w:rsidP="008D1161">
      <w:pPr>
        <w:widowControl w:val="0"/>
        <w:jc w:val="both"/>
        <w:rPr>
          <w:rFonts w:ascii="Arial" w:hAnsi="Arial" w:cs="Arial"/>
        </w:rPr>
      </w:pPr>
    </w:p>
    <w:p w:rsidR="008D1161" w:rsidRPr="001B3DCC" w:rsidRDefault="008D1161" w:rsidP="008D1161">
      <w:pPr>
        <w:widowControl w:val="0"/>
        <w:jc w:val="both"/>
        <w:rPr>
          <w:rFonts w:ascii="Arial" w:hAnsi="Arial" w:cs="Arial"/>
        </w:rPr>
      </w:pPr>
      <w:r w:rsidRPr="00016945">
        <w:rPr>
          <w:rFonts w:ascii="Arial" w:hAnsi="Arial" w:cs="Arial"/>
        </w:rPr>
        <w:t>Después de la 1ª y 2ª evaluación se permitirá, a los alumnos que no hayan alcanzado una nota igual o superior a un 5, presentarse a un examen de recuperación de la materia de la evaluación. El alumno que haya suspendido la materia de la 3ª evaluación se presentará al examen de evaluación final de la parte o partes que no haya superado.</w:t>
      </w:r>
    </w:p>
    <w:p w:rsidR="008D1161" w:rsidRPr="001B3DCC" w:rsidRDefault="008D1161" w:rsidP="008D1161">
      <w:pPr>
        <w:widowControl w:val="0"/>
        <w:jc w:val="both"/>
        <w:rPr>
          <w:rFonts w:ascii="Arial" w:hAnsi="Arial" w:cs="Arial"/>
        </w:rPr>
      </w:pPr>
    </w:p>
    <w:p w:rsidR="008D1161" w:rsidRPr="001B3DCC" w:rsidRDefault="008D1161" w:rsidP="008D1161">
      <w:pPr>
        <w:widowControl w:val="0"/>
        <w:jc w:val="both"/>
        <w:rPr>
          <w:rFonts w:ascii="Arial" w:hAnsi="Arial" w:cs="Arial"/>
        </w:rPr>
      </w:pPr>
      <w:r w:rsidRPr="00016945">
        <w:rPr>
          <w:rFonts w:ascii="Arial" w:hAnsi="Arial" w:cs="Arial"/>
        </w:rPr>
        <w:t xml:space="preserve">Para aquellos alumnos </w:t>
      </w:r>
      <w:r w:rsidR="00A63463" w:rsidRPr="00016945">
        <w:rPr>
          <w:rFonts w:ascii="Arial" w:hAnsi="Arial" w:cs="Arial"/>
        </w:rPr>
        <w:t>que, por</w:t>
      </w:r>
      <w:r w:rsidRPr="00016945">
        <w:rPr>
          <w:rFonts w:ascii="Arial" w:hAnsi="Arial" w:cs="Arial"/>
        </w:rPr>
        <w:t xml:space="preserve"> distintas circunstancias tengan mayor dificultad para el aprendizaje, </w:t>
      </w:r>
      <w:r w:rsidR="00A63463" w:rsidRPr="00016945">
        <w:rPr>
          <w:rFonts w:ascii="Arial" w:hAnsi="Arial" w:cs="Arial"/>
        </w:rPr>
        <w:t>o,</w:t>
      </w:r>
      <w:r w:rsidRPr="00016945">
        <w:rPr>
          <w:rFonts w:ascii="Arial" w:hAnsi="Arial" w:cs="Arial"/>
        </w:rPr>
        <w:t xml:space="preserve"> por </w:t>
      </w:r>
      <w:r>
        <w:rPr>
          <w:rFonts w:ascii="Arial" w:hAnsi="Arial" w:cs="Arial"/>
        </w:rPr>
        <w:t xml:space="preserve">el </w:t>
      </w:r>
      <w:r w:rsidRPr="00016945">
        <w:rPr>
          <w:rFonts w:ascii="Arial" w:hAnsi="Arial" w:cs="Arial"/>
        </w:rPr>
        <w:t>contrario, necesiten unos conocimientos superiores, se les facilitará material para evitar que se produzca una desmotivación tanto por exceso como por defecto.</w:t>
      </w:r>
    </w:p>
    <w:p w:rsidR="008D1161" w:rsidRPr="001B3DCC" w:rsidRDefault="008D1161" w:rsidP="008D1161">
      <w:pPr>
        <w:widowControl w:val="0"/>
        <w:jc w:val="both"/>
        <w:rPr>
          <w:rFonts w:ascii="Arial" w:hAnsi="Arial" w:cs="Arial"/>
          <w:bCs/>
        </w:rPr>
      </w:pPr>
    </w:p>
    <w:p w:rsidR="008D1161" w:rsidRDefault="008D1161" w:rsidP="008D1161">
      <w:pPr>
        <w:widowControl w:val="0"/>
        <w:jc w:val="both"/>
        <w:rPr>
          <w:rFonts w:ascii="Arial" w:hAnsi="Arial" w:cs="Arial"/>
        </w:rPr>
      </w:pPr>
    </w:p>
    <w:p w:rsidR="00137174" w:rsidRPr="001B3DCC" w:rsidRDefault="00137174" w:rsidP="008D1161">
      <w:pPr>
        <w:widowControl w:val="0"/>
        <w:jc w:val="both"/>
        <w:rPr>
          <w:rFonts w:ascii="Arial" w:hAnsi="Arial" w:cs="Arial"/>
        </w:rPr>
      </w:pPr>
    </w:p>
    <w:p w:rsidR="00644259" w:rsidRDefault="00644259" w:rsidP="00644259">
      <w:pPr>
        <w:widowControl w:val="0"/>
        <w:jc w:val="both"/>
        <w:rPr>
          <w:rFonts w:ascii="Arial" w:hAnsi="Arial" w:cs="Arial"/>
        </w:rPr>
      </w:pPr>
    </w:p>
    <w:p w:rsidR="00473FF6" w:rsidRPr="003D0A2F" w:rsidRDefault="00473FF6" w:rsidP="00473FF6">
      <w:pPr>
        <w:pStyle w:val="Ttulo8"/>
        <w:rPr>
          <w:rFonts w:ascii="Arial" w:hAnsi="Arial" w:cs="Arial"/>
          <w:vanish/>
          <w:sz w:val="24"/>
          <w:szCs w:val="24"/>
        </w:rPr>
      </w:pPr>
      <w:bookmarkStart w:id="27" w:name="_E.__"/>
      <w:bookmarkEnd w:id="27"/>
      <w:r w:rsidRPr="003D0A2F">
        <w:rPr>
          <w:rFonts w:ascii="Arial" w:hAnsi="Arial" w:cs="Arial"/>
          <w:sz w:val="24"/>
          <w:szCs w:val="24"/>
        </w:rPr>
        <w:tab/>
        <w:t>E. Criterios de calificación</w:t>
      </w:r>
    </w:p>
    <w:p w:rsidR="00473FF6" w:rsidRPr="003D0A2F" w:rsidRDefault="00473FF6" w:rsidP="00473FF6">
      <w:pPr>
        <w:pStyle w:val="Ttulo8"/>
        <w:rPr>
          <w:rFonts w:ascii="Arial" w:hAnsi="Arial" w:cs="Arial"/>
          <w:b w:val="0"/>
          <w:sz w:val="24"/>
          <w:szCs w:val="24"/>
        </w:rPr>
      </w:pPr>
      <w:r w:rsidRPr="003D0A2F">
        <w:rPr>
          <w:rFonts w:ascii="Arial" w:hAnsi="Arial" w:cs="Arial"/>
          <w:b w:val="0"/>
          <w:vanish/>
          <w:sz w:val="24"/>
          <w:szCs w:val="24"/>
        </w:rPr>
        <w:t>333Capaci</w:t>
      </w:r>
    </w:p>
    <w:p w:rsidR="00473FF6" w:rsidRDefault="00473FF6" w:rsidP="00473FF6">
      <w:pPr>
        <w:ind w:left="709" w:right="-9"/>
        <w:jc w:val="both"/>
        <w:rPr>
          <w:position w:val="6"/>
          <w:sz w:val="22"/>
        </w:rPr>
      </w:pPr>
    </w:p>
    <w:p w:rsidR="00A5288A" w:rsidRPr="001B3DCC" w:rsidRDefault="00A5288A" w:rsidP="00A5288A">
      <w:pPr>
        <w:widowControl w:val="0"/>
        <w:tabs>
          <w:tab w:val="left" w:pos="1128"/>
        </w:tabs>
        <w:ind w:right="355"/>
        <w:jc w:val="both"/>
        <w:rPr>
          <w:rFonts w:ascii="Arial" w:hAnsi="Arial" w:cs="Arial"/>
          <w:b/>
          <w:bCs/>
        </w:rPr>
      </w:pPr>
      <w:r w:rsidRPr="00016945">
        <w:rPr>
          <w:rFonts w:ascii="Arial" w:hAnsi="Arial" w:cs="Arial"/>
          <w:b/>
          <w:bCs/>
        </w:rPr>
        <w:t xml:space="preserve">En cada </w:t>
      </w:r>
      <w:r w:rsidR="00957133" w:rsidRPr="00016945">
        <w:rPr>
          <w:rFonts w:ascii="Arial" w:hAnsi="Arial" w:cs="Arial"/>
          <w:b/>
          <w:bCs/>
        </w:rPr>
        <w:t>evaluación se</w:t>
      </w:r>
      <w:r w:rsidRPr="00016945">
        <w:rPr>
          <w:rFonts w:ascii="Arial" w:hAnsi="Arial" w:cs="Arial"/>
          <w:b/>
          <w:bCs/>
        </w:rPr>
        <w:t xml:space="preserve"> podrán realizar:</w:t>
      </w:r>
    </w:p>
    <w:p w:rsidR="00A5288A" w:rsidRPr="001B3DCC" w:rsidRDefault="00A5288A" w:rsidP="00A5288A">
      <w:pPr>
        <w:tabs>
          <w:tab w:val="left" w:pos="1128"/>
        </w:tabs>
        <w:jc w:val="both"/>
        <w:rPr>
          <w:rFonts w:ascii="Arial" w:hAnsi="Arial" w:cs="Arial"/>
        </w:rPr>
      </w:pPr>
    </w:p>
    <w:p w:rsidR="00A5288A" w:rsidRPr="001B3DCC" w:rsidRDefault="00A5288A" w:rsidP="00A5288A">
      <w:pPr>
        <w:tabs>
          <w:tab w:val="left" w:pos="1128"/>
        </w:tabs>
        <w:jc w:val="both"/>
        <w:rPr>
          <w:rFonts w:ascii="Arial" w:hAnsi="Arial" w:cs="Arial"/>
        </w:rPr>
      </w:pPr>
      <w:r w:rsidRPr="00016945">
        <w:rPr>
          <w:rFonts w:ascii="Arial" w:hAnsi="Arial" w:cs="Arial"/>
          <w:b/>
          <w:bCs/>
        </w:rPr>
        <w:t>1º</w:t>
      </w:r>
      <w:r w:rsidRPr="00016945">
        <w:rPr>
          <w:rFonts w:ascii="Arial" w:hAnsi="Arial" w:cs="Arial"/>
        </w:rPr>
        <w:t xml:space="preserve"> </w:t>
      </w:r>
      <w:r w:rsidRPr="00016945">
        <w:rPr>
          <w:rFonts w:ascii="Arial" w:hAnsi="Arial" w:cs="Arial"/>
          <w:b/>
          <w:bCs/>
        </w:rPr>
        <w:t xml:space="preserve">Una </w:t>
      </w:r>
      <w:r>
        <w:rPr>
          <w:rFonts w:ascii="Arial" w:hAnsi="Arial" w:cs="Arial"/>
          <w:b/>
          <w:bCs/>
        </w:rPr>
        <w:t xml:space="preserve">o varias </w:t>
      </w:r>
      <w:r w:rsidRPr="00016945">
        <w:rPr>
          <w:rFonts w:ascii="Arial" w:hAnsi="Arial" w:cs="Arial"/>
          <w:b/>
          <w:bCs/>
        </w:rPr>
        <w:t>prueba</w:t>
      </w:r>
      <w:r>
        <w:rPr>
          <w:rFonts w:ascii="Arial" w:hAnsi="Arial" w:cs="Arial"/>
          <w:b/>
          <w:bCs/>
        </w:rPr>
        <w:t>s</w:t>
      </w:r>
      <w:r w:rsidRPr="00016945">
        <w:rPr>
          <w:rFonts w:ascii="Arial" w:hAnsi="Arial" w:cs="Arial"/>
          <w:b/>
          <w:bCs/>
        </w:rPr>
        <w:t xml:space="preserve"> objetiva</w:t>
      </w:r>
      <w:r>
        <w:rPr>
          <w:rFonts w:ascii="Arial" w:hAnsi="Arial" w:cs="Arial"/>
          <w:b/>
          <w:bCs/>
        </w:rPr>
        <w:t>s</w:t>
      </w:r>
      <w:r w:rsidRPr="00016945">
        <w:rPr>
          <w:rFonts w:ascii="Arial" w:hAnsi="Arial" w:cs="Arial"/>
        </w:rPr>
        <w:t xml:space="preserve">: En esta prueba el alumno deberá demostrar que conoce suficientemente los contenidos que se consideren mínimos, que vienen </w:t>
      </w:r>
      <w:r>
        <w:rPr>
          <w:rFonts w:ascii="Arial" w:hAnsi="Arial" w:cs="Arial"/>
        </w:rPr>
        <w:t xml:space="preserve">en </w:t>
      </w:r>
      <w:r w:rsidR="00604586">
        <w:rPr>
          <w:rFonts w:ascii="Arial" w:hAnsi="Arial" w:cs="Arial"/>
        </w:rPr>
        <w:t xml:space="preserve">negrita </w:t>
      </w:r>
      <w:r w:rsidR="00604586" w:rsidRPr="00016945">
        <w:rPr>
          <w:rFonts w:ascii="Arial" w:hAnsi="Arial" w:cs="Arial"/>
        </w:rPr>
        <w:t>en</w:t>
      </w:r>
      <w:r w:rsidRPr="00016945">
        <w:rPr>
          <w:rFonts w:ascii="Arial" w:hAnsi="Arial" w:cs="Arial"/>
        </w:rPr>
        <w:t xml:space="preserve"> la programación del módulo. Para superar el examen será necesario tener al menos un 5.</w:t>
      </w:r>
    </w:p>
    <w:p w:rsidR="00A5288A" w:rsidRPr="001B3DCC" w:rsidRDefault="00A5288A" w:rsidP="00A5288A">
      <w:pPr>
        <w:tabs>
          <w:tab w:val="left" w:pos="1128"/>
        </w:tabs>
        <w:jc w:val="both"/>
        <w:rPr>
          <w:rFonts w:ascii="Arial" w:hAnsi="Arial" w:cs="Arial"/>
        </w:rPr>
      </w:pPr>
    </w:p>
    <w:p w:rsidR="00A5288A" w:rsidRDefault="00A5288A" w:rsidP="00A5288A">
      <w:pPr>
        <w:widowControl w:val="0"/>
        <w:tabs>
          <w:tab w:val="left" w:pos="720"/>
        </w:tabs>
        <w:spacing w:line="240" w:lineRule="atLeast"/>
        <w:jc w:val="both"/>
        <w:rPr>
          <w:rFonts w:ascii="Arial" w:hAnsi="Arial" w:cs="Arial"/>
          <w:snapToGrid w:val="0"/>
        </w:rPr>
      </w:pPr>
      <w:r w:rsidRPr="00016945">
        <w:rPr>
          <w:rFonts w:ascii="Arial" w:hAnsi="Arial" w:cs="Arial"/>
          <w:b/>
          <w:bCs/>
          <w:snapToGrid w:val="0"/>
        </w:rPr>
        <w:t>2º</w:t>
      </w:r>
      <w:r w:rsidRPr="00016945">
        <w:rPr>
          <w:rFonts w:ascii="Arial" w:hAnsi="Arial" w:cs="Arial"/>
          <w:snapToGrid w:val="0"/>
        </w:rPr>
        <w:t xml:space="preserve"> La herramienta base que se usará para </w:t>
      </w:r>
      <w:r w:rsidRPr="00016945">
        <w:rPr>
          <w:rFonts w:ascii="Arial" w:hAnsi="Arial" w:cs="Arial"/>
          <w:b/>
          <w:bCs/>
          <w:snapToGrid w:val="0"/>
        </w:rPr>
        <w:t>evaluar el proceso de enseñanza-aprendizaje</w:t>
      </w:r>
      <w:r w:rsidRPr="00016945">
        <w:rPr>
          <w:rFonts w:ascii="Arial" w:hAnsi="Arial" w:cs="Arial"/>
          <w:snapToGrid w:val="0"/>
        </w:rPr>
        <w:t xml:space="preserve"> serán las anotaciones del profesor.  En ellas se irán plasmando los resultados e incidencias del proceso mediante el cual el alumno va adquiriendo los distintos conocimientos.  Así y entre otras anotaciones figurarán los siguientes apartados:</w:t>
      </w:r>
    </w:p>
    <w:p w:rsidR="00A5288A" w:rsidRDefault="00A5288A" w:rsidP="00A5288A">
      <w:pPr>
        <w:widowControl w:val="0"/>
        <w:tabs>
          <w:tab w:val="left" w:pos="720"/>
        </w:tabs>
        <w:spacing w:line="240" w:lineRule="atLeast"/>
        <w:jc w:val="both"/>
        <w:rPr>
          <w:rFonts w:ascii="Arial" w:hAnsi="Arial" w:cs="Arial"/>
          <w:snapToGrid w:val="0"/>
        </w:rPr>
      </w:pPr>
    </w:p>
    <w:p w:rsidR="00A5288A" w:rsidRPr="001B3DCC" w:rsidRDefault="00A5288A" w:rsidP="000F0B3D">
      <w:pPr>
        <w:widowControl w:val="0"/>
        <w:numPr>
          <w:ilvl w:val="0"/>
          <w:numId w:val="20"/>
        </w:numPr>
        <w:spacing w:line="240" w:lineRule="atLeast"/>
        <w:rPr>
          <w:rFonts w:ascii="Arial" w:hAnsi="Arial" w:cs="Arial"/>
          <w:b/>
          <w:bCs/>
          <w:snapToGrid w:val="0"/>
        </w:rPr>
      </w:pPr>
      <w:r w:rsidRPr="00016945">
        <w:rPr>
          <w:rFonts w:ascii="Arial" w:hAnsi="Arial" w:cs="Arial"/>
          <w:b/>
          <w:bCs/>
          <w:snapToGrid w:val="0"/>
        </w:rPr>
        <w:t>Pruebas objetivas, Exámenes (E) (85%)</w:t>
      </w:r>
    </w:p>
    <w:p w:rsidR="00A5288A" w:rsidRPr="001B3DCC" w:rsidRDefault="00A5288A" w:rsidP="000F0B3D">
      <w:pPr>
        <w:widowControl w:val="0"/>
        <w:numPr>
          <w:ilvl w:val="1"/>
          <w:numId w:val="20"/>
        </w:numPr>
        <w:tabs>
          <w:tab w:val="left" w:pos="576"/>
        </w:tabs>
        <w:spacing w:line="240" w:lineRule="atLeast"/>
        <w:rPr>
          <w:rFonts w:ascii="Arial" w:hAnsi="Arial" w:cs="Arial"/>
          <w:snapToGrid w:val="0"/>
        </w:rPr>
      </w:pPr>
      <w:r w:rsidRPr="00016945">
        <w:rPr>
          <w:rFonts w:ascii="Arial" w:hAnsi="Arial" w:cs="Arial"/>
          <w:snapToGrid w:val="0"/>
        </w:rPr>
        <w:t xml:space="preserve">Contenidos teóricos </w:t>
      </w:r>
    </w:p>
    <w:p w:rsidR="00A5288A" w:rsidRDefault="00AC1CF3" w:rsidP="000F0B3D">
      <w:pPr>
        <w:widowControl w:val="0"/>
        <w:numPr>
          <w:ilvl w:val="1"/>
          <w:numId w:val="20"/>
        </w:numPr>
        <w:tabs>
          <w:tab w:val="left" w:pos="576"/>
        </w:tabs>
        <w:spacing w:line="240" w:lineRule="atLeast"/>
        <w:rPr>
          <w:rFonts w:ascii="Arial" w:hAnsi="Arial" w:cs="Arial"/>
          <w:snapToGrid w:val="0"/>
        </w:rPr>
      </w:pPr>
      <w:r>
        <w:rPr>
          <w:rFonts w:ascii="Arial" w:hAnsi="Arial" w:cs="Arial"/>
          <w:snapToGrid w:val="0"/>
        </w:rPr>
        <w:t>Exámenes</w:t>
      </w:r>
      <w:r w:rsidR="00A5288A" w:rsidRPr="00016945">
        <w:rPr>
          <w:rFonts w:ascii="Arial" w:hAnsi="Arial" w:cs="Arial"/>
          <w:snapToGrid w:val="0"/>
        </w:rPr>
        <w:t xml:space="preserve"> práctic</w:t>
      </w:r>
      <w:r>
        <w:rPr>
          <w:rFonts w:ascii="Arial" w:hAnsi="Arial" w:cs="Arial"/>
          <w:snapToGrid w:val="0"/>
        </w:rPr>
        <w:t>o</w:t>
      </w:r>
      <w:r w:rsidR="00A5288A" w:rsidRPr="00016945">
        <w:rPr>
          <w:rFonts w:ascii="Arial" w:hAnsi="Arial" w:cs="Arial"/>
          <w:snapToGrid w:val="0"/>
        </w:rPr>
        <w:t>s individualizad</w:t>
      </w:r>
      <w:r>
        <w:rPr>
          <w:rFonts w:ascii="Arial" w:hAnsi="Arial" w:cs="Arial"/>
          <w:snapToGrid w:val="0"/>
        </w:rPr>
        <w:t>o</w:t>
      </w:r>
      <w:r w:rsidR="00A5288A" w:rsidRPr="00016945">
        <w:rPr>
          <w:rFonts w:ascii="Arial" w:hAnsi="Arial" w:cs="Arial"/>
          <w:snapToGrid w:val="0"/>
        </w:rPr>
        <w:t>s en el ordenador</w:t>
      </w:r>
    </w:p>
    <w:p w:rsidR="00A5288A" w:rsidRPr="00137174" w:rsidRDefault="00A5288A" w:rsidP="000F0B3D">
      <w:pPr>
        <w:widowControl w:val="0"/>
        <w:numPr>
          <w:ilvl w:val="1"/>
          <w:numId w:val="20"/>
        </w:numPr>
        <w:tabs>
          <w:tab w:val="left" w:pos="576"/>
        </w:tabs>
        <w:spacing w:line="240" w:lineRule="atLeast"/>
        <w:rPr>
          <w:rFonts w:ascii="Arial" w:hAnsi="Arial" w:cs="Arial"/>
          <w:snapToGrid w:val="0"/>
        </w:rPr>
      </w:pPr>
      <w:r w:rsidRPr="00B04500">
        <w:rPr>
          <w:rFonts w:ascii="Arial" w:hAnsi="Arial" w:cs="Arial"/>
          <w:b/>
          <w:snapToGrid w:val="0"/>
        </w:rPr>
        <w:t>Operatoria de Teclados</w:t>
      </w:r>
      <w:r>
        <w:rPr>
          <w:rFonts w:ascii="Arial" w:hAnsi="Arial" w:cs="Arial"/>
          <w:b/>
          <w:snapToGrid w:val="0"/>
        </w:rPr>
        <w:t>:</w:t>
      </w:r>
    </w:p>
    <w:p w:rsidR="00137174" w:rsidRDefault="00137174" w:rsidP="00137174">
      <w:pPr>
        <w:widowControl w:val="0"/>
        <w:tabs>
          <w:tab w:val="left" w:pos="576"/>
        </w:tabs>
        <w:spacing w:line="240" w:lineRule="atLeast"/>
        <w:rPr>
          <w:rFonts w:ascii="Arial" w:hAnsi="Arial" w:cs="Arial"/>
          <w:b/>
          <w:snapToGrid w:val="0"/>
        </w:rPr>
      </w:pPr>
    </w:p>
    <w:p w:rsidR="00137174" w:rsidRDefault="00137174" w:rsidP="00137174">
      <w:pPr>
        <w:widowControl w:val="0"/>
        <w:tabs>
          <w:tab w:val="left" w:pos="576"/>
        </w:tabs>
        <w:spacing w:line="240" w:lineRule="atLeast"/>
        <w:rPr>
          <w:rFonts w:ascii="Arial" w:hAnsi="Arial" w:cs="Arial"/>
          <w:b/>
          <w:snapToGrid w:val="0"/>
        </w:rPr>
      </w:pPr>
    </w:p>
    <w:p w:rsidR="00137174" w:rsidRDefault="00137174" w:rsidP="00137174">
      <w:pPr>
        <w:widowControl w:val="0"/>
        <w:tabs>
          <w:tab w:val="left" w:pos="576"/>
        </w:tabs>
        <w:spacing w:line="240" w:lineRule="atLeast"/>
        <w:rPr>
          <w:rFonts w:ascii="Arial" w:hAnsi="Arial" w:cs="Arial"/>
          <w:b/>
          <w:snapToGrid w:val="0"/>
        </w:rPr>
      </w:pPr>
    </w:p>
    <w:p w:rsidR="00137174" w:rsidRPr="00657787" w:rsidRDefault="00137174" w:rsidP="00137174">
      <w:pPr>
        <w:widowControl w:val="0"/>
        <w:tabs>
          <w:tab w:val="left" w:pos="576"/>
        </w:tabs>
        <w:spacing w:line="240" w:lineRule="atLeast"/>
        <w:rPr>
          <w:rFonts w:ascii="Arial" w:hAnsi="Arial" w:cs="Arial"/>
          <w:snapToGrid w:val="0"/>
        </w:rPr>
      </w:pPr>
    </w:p>
    <w:p w:rsidR="00657787" w:rsidRDefault="00657787" w:rsidP="00657787">
      <w:pPr>
        <w:widowControl w:val="0"/>
        <w:tabs>
          <w:tab w:val="left" w:pos="576"/>
        </w:tabs>
        <w:spacing w:line="240" w:lineRule="atLeast"/>
        <w:rPr>
          <w:rFonts w:ascii="Arial" w:hAnsi="Arial" w:cs="Arial"/>
          <w:b/>
          <w:snapToGrid w:val="0"/>
        </w:rPr>
      </w:pPr>
    </w:p>
    <w:tbl>
      <w:tblPr>
        <w:tblW w:w="7640" w:type="dxa"/>
        <w:jc w:val="center"/>
        <w:tblCellMar>
          <w:left w:w="70" w:type="dxa"/>
          <w:right w:w="70" w:type="dxa"/>
        </w:tblCellMar>
        <w:tblLook w:val="04A0" w:firstRow="1" w:lastRow="0" w:firstColumn="1" w:lastColumn="0" w:noHBand="0" w:noVBand="1"/>
      </w:tblPr>
      <w:tblGrid>
        <w:gridCol w:w="1280"/>
        <w:gridCol w:w="1200"/>
        <w:gridCol w:w="1380"/>
        <w:gridCol w:w="1200"/>
        <w:gridCol w:w="1380"/>
        <w:gridCol w:w="1200"/>
      </w:tblGrid>
      <w:tr w:rsidR="000C349B" w:rsidRPr="001735CB" w:rsidTr="003E666B">
        <w:trPr>
          <w:trHeight w:val="315"/>
          <w:jc w:val="center"/>
        </w:trPr>
        <w:tc>
          <w:tcPr>
            <w:tcW w:w="1280" w:type="dxa"/>
            <w:tcBorders>
              <w:top w:val="nil"/>
              <w:left w:val="nil"/>
              <w:bottom w:val="nil"/>
              <w:right w:val="nil"/>
            </w:tcBorders>
            <w:shd w:val="clear" w:color="auto" w:fill="auto"/>
            <w:noWrap/>
            <w:vAlign w:val="bottom"/>
            <w:hideMark/>
          </w:tcPr>
          <w:p w:rsidR="000C349B" w:rsidRPr="001735CB" w:rsidRDefault="000C349B" w:rsidP="003E666B">
            <w:pPr>
              <w:rPr>
                <w:rFonts w:ascii="Calibri" w:hAnsi="Calibri" w:cs="Calibri"/>
                <w:sz w:val="22"/>
                <w:szCs w:val="22"/>
                <w:lang w:val="es-ES" w:eastAsia="zh-TW" w:bidi="he-IL"/>
              </w:rPr>
            </w:pPr>
          </w:p>
        </w:tc>
        <w:tc>
          <w:tcPr>
            <w:tcW w:w="1200" w:type="dxa"/>
            <w:tcBorders>
              <w:top w:val="nil"/>
              <w:left w:val="nil"/>
              <w:bottom w:val="nil"/>
              <w:right w:val="nil"/>
            </w:tcBorders>
            <w:shd w:val="clear" w:color="auto" w:fill="auto"/>
            <w:noWrap/>
            <w:vAlign w:val="bottom"/>
            <w:hideMark/>
          </w:tcPr>
          <w:p w:rsidR="000C349B" w:rsidRPr="001735CB" w:rsidRDefault="000C349B" w:rsidP="003E666B">
            <w:pPr>
              <w:rPr>
                <w:rFonts w:ascii="Calibri" w:hAnsi="Calibri" w:cs="Calibri"/>
                <w:sz w:val="22"/>
                <w:szCs w:val="22"/>
                <w:lang w:val="es-ES" w:eastAsia="zh-TW" w:bidi="he-IL"/>
              </w:rPr>
            </w:pPr>
          </w:p>
        </w:tc>
        <w:tc>
          <w:tcPr>
            <w:tcW w:w="1380" w:type="dxa"/>
            <w:tcBorders>
              <w:top w:val="nil"/>
              <w:left w:val="nil"/>
              <w:bottom w:val="nil"/>
              <w:right w:val="nil"/>
            </w:tcBorders>
            <w:shd w:val="clear" w:color="auto" w:fill="auto"/>
            <w:noWrap/>
            <w:vAlign w:val="bottom"/>
            <w:hideMark/>
          </w:tcPr>
          <w:p w:rsidR="000C349B" w:rsidRPr="001735CB" w:rsidRDefault="000C349B" w:rsidP="003E666B">
            <w:pPr>
              <w:rPr>
                <w:rFonts w:ascii="Calibri" w:hAnsi="Calibri" w:cs="Calibri"/>
                <w:sz w:val="22"/>
                <w:szCs w:val="22"/>
                <w:lang w:val="es-ES" w:eastAsia="zh-TW" w:bidi="he-IL"/>
              </w:rPr>
            </w:pPr>
          </w:p>
        </w:tc>
        <w:tc>
          <w:tcPr>
            <w:tcW w:w="1200" w:type="dxa"/>
            <w:tcBorders>
              <w:top w:val="nil"/>
              <w:left w:val="nil"/>
              <w:bottom w:val="nil"/>
              <w:right w:val="nil"/>
            </w:tcBorders>
            <w:shd w:val="clear" w:color="auto" w:fill="auto"/>
            <w:noWrap/>
            <w:vAlign w:val="bottom"/>
            <w:hideMark/>
          </w:tcPr>
          <w:p w:rsidR="000C349B" w:rsidRPr="001735CB" w:rsidRDefault="000C349B" w:rsidP="003E666B">
            <w:pPr>
              <w:rPr>
                <w:rFonts w:ascii="Calibri" w:hAnsi="Calibri" w:cs="Calibri"/>
                <w:sz w:val="22"/>
                <w:szCs w:val="22"/>
                <w:lang w:val="es-ES" w:eastAsia="zh-TW" w:bidi="he-IL"/>
              </w:rPr>
            </w:pPr>
          </w:p>
        </w:tc>
        <w:tc>
          <w:tcPr>
            <w:tcW w:w="1380" w:type="dxa"/>
            <w:tcBorders>
              <w:top w:val="nil"/>
              <w:left w:val="nil"/>
              <w:bottom w:val="nil"/>
              <w:right w:val="nil"/>
            </w:tcBorders>
            <w:shd w:val="clear" w:color="auto" w:fill="auto"/>
            <w:noWrap/>
            <w:vAlign w:val="bottom"/>
            <w:hideMark/>
          </w:tcPr>
          <w:p w:rsidR="000C349B" w:rsidRPr="001735CB" w:rsidRDefault="000C349B" w:rsidP="003E666B">
            <w:pPr>
              <w:rPr>
                <w:rFonts w:ascii="Calibri" w:hAnsi="Calibri" w:cs="Calibri"/>
                <w:sz w:val="22"/>
                <w:szCs w:val="22"/>
                <w:lang w:val="es-ES" w:eastAsia="zh-TW" w:bidi="he-IL"/>
              </w:rPr>
            </w:pPr>
          </w:p>
        </w:tc>
        <w:tc>
          <w:tcPr>
            <w:tcW w:w="1200" w:type="dxa"/>
            <w:tcBorders>
              <w:top w:val="nil"/>
              <w:left w:val="nil"/>
              <w:bottom w:val="nil"/>
              <w:right w:val="nil"/>
            </w:tcBorders>
            <w:shd w:val="clear" w:color="auto" w:fill="auto"/>
            <w:noWrap/>
            <w:vAlign w:val="bottom"/>
            <w:hideMark/>
          </w:tcPr>
          <w:p w:rsidR="000C349B" w:rsidRPr="001735CB" w:rsidRDefault="000C349B" w:rsidP="003E666B">
            <w:pPr>
              <w:rPr>
                <w:rFonts w:ascii="Calibri" w:hAnsi="Calibri" w:cs="Calibri"/>
                <w:sz w:val="22"/>
                <w:szCs w:val="22"/>
                <w:lang w:val="es-ES" w:eastAsia="zh-TW" w:bidi="he-IL"/>
              </w:rPr>
            </w:pPr>
          </w:p>
        </w:tc>
      </w:tr>
      <w:tr w:rsidR="000C349B" w:rsidRPr="001735CB" w:rsidTr="003E666B">
        <w:trPr>
          <w:trHeight w:val="315"/>
          <w:jc w:val="center"/>
        </w:trPr>
        <w:tc>
          <w:tcPr>
            <w:tcW w:w="764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C349B" w:rsidRPr="001735CB" w:rsidRDefault="000C349B" w:rsidP="003E666B">
            <w:pPr>
              <w:jc w:val="center"/>
              <w:rPr>
                <w:rFonts w:ascii="Calibri" w:hAnsi="Calibri" w:cs="Calibri"/>
                <w:b/>
                <w:bCs/>
                <w:sz w:val="22"/>
                <w:szCs w:val="22"/>
                <w:lang w:val="es-ES" w:eastAsia="zh-TW" w:bidi="he-IL"/>
              </w:rPr>
            </w:pPr>
            <w:r w:rsidRPr="001735CB">
              <w:rPr>
                <w:rFonts w:ascii="Calibri" w:hAnsi="Calibri" w:cs="Calibri"/>
                <w:b/>
                <w:bCs/>
                <w:sz w:val="22"/>
                <w:szCs w:val="22"/>
                <w:lang w:val="es-ES" w:eastAsia="zh-TW" w:bidi="he-IL"/>
              </w:rPr>
              <w:t>BAREMO PARA LA CALIFICACIÓN DE OPERATORIA DE TECLADOS</w:t>
            </w:r>
          </w:p>
        </w:tc>
      </w:tr>
      <w:tr w:rsidR="000C349B" w:rsidRPr="001735CB" w:rsidTr="003E666B">
        <w:trPr>
          <w:trHeight w:val="315"/>
          <w:jc w:val="center"/>
        </w:trPr>
        <w:tc>
          <w:tcPr>
            <w:tcW w:w="1280" w:type="dxa"/>
            <w:tcBorders>
              <w:top w:val="nil"/>
              <w:left w:val="nil"/>
              <w:bottom w:val="nil"/>
              <w:right w:val="nil"/>
            </w:tcBorders>
            <w:shd w:val="clear" w:color="auto" w:fill="auto"/>
            <w:noWrap/>
            <w:vAlign w:val="bottom"/>
            <w:hideMark/>
          </w:tcPr>
          <w:p w:rsidR="000C349B" w:rsidRPr="001735CB" w:rsidRDefault="000C349B" w:rsidP="003E666B">
            <w:pPr>
              <w:rPr>
                <w:rFonts w:ascii="Calibri" w:hAnsi="Calibri" w:cs="Calibri"/>
                <w:sz w:val="22"/>
                <w:szCs w:val="22"/>
                <w:lang w:val="es-ES" w:eastAsia="zh-TW" w:bidi="he-IL"/>
              </w:rPr>
            </w:pPr>
          </w:p>
        </w:tc>
        <w:tc>
          <w:tcPr>
            <w:tcW w:w="1200" w:type="dxa"/>
            <w:tcBorders>
              <w:top w:val="nil"/>
              <w:left w:val="nil"/>
              <w:bottom w:val="nil"/>
              <w:right w:val="nil"/>
            </w:tcBorders>
            <w:shd w:val="clear" w:color="auto" w:fill="auto"/>
            <w:noWrap/>
            <w:vAlign w:val="bottom"/>
            <w:hideMark/>
          </w:tcPr>
          <w:p w:rsidR="000C349B" w:rsidRPr="001735CB" w:rsidRDefault="000C349B" w:rsidP="003E666B">
            <w:pPr>
              <w:rPr>
                <w:rFonts w:ascii="Calibri" w:hAnsi="Calibri" w:cs="Calibri"/>
                <w:sz w:val="22"/>
                <w:szCs w:val="22"/>
                <w:lang w:val="es-ES" w:eastAsia="zh-TW" w:bidi="he-IL"/>
              </w:rPr>
            </w:pPr>
          </w:p>
        </w:tc>
        <w:tc>
          <w:tcPr>
            <w:tcW w:w="1380" w:type="dxa"/>
            <w:tcBorders>
              <w:top w:val="nil"/>
              <w:left w:val="nil"/>
              <w:bottom w:val="nil"/>
              <w:right w:val="nil"/>
            </w:tcBorders>
            <w:shd w:val="clear" w:color="auto" w:fill="auto"/>
            <w:noWrap/>
            <w:vAlign w:val="bottom"/>
            <w:hideMark/>
          </w:tcPr>
          <w:p w:rsidR="000C349B" w:rsidRPr="001735CB" w:rsidRDefault="000C349B" w:rsidP="003E666B">
            <w:pPr>
              <w:rPr>
                <w:rFonts w:ascii="Calibri" w:hAnsi="Calibri" w:cs="Calibri"/>
                <w:sz w:val="22"/>
                <w:szCs w:val="22"/>
                <w:lang w:val="es-ES" w:eastAsia="zh-TW" w:bidi="he-IL"/>
              </w:rPr>
            </w:pPr>
          </w:p>
        </w:tc>
        <w:tc>
          <w:tcPr>
            <w:tcW w:w="1200" w:type="dxa"/>
            <w:tcBorders>
              <w:top w:val="nil"/>
              <w:left w:val="nil"/>
              <w:bottom w:val="nil"/>
              <w:right w:val="nil"/>
            </w:tcBorders>
            <w:shd w:val="clear" w:color="auto" w:fill="auto"/>
            <w:noWrap/>
            <w:vAlign w:val="bottom"/>
            <w:hideMark/>
          </w:tcPr>
          <w:p w:rsidR="000C349B" w:rsidRPr="001735CB" w:rsidRDefault="000C349B" w:rsidP="003E666B">
            <w:pPr>
              <w:rPr>
                <w:rFonts w:ascii="Calibri" w:hAnsi="Calibri" w:cs="Calibri"/>
                <w:sz w:val="22"/>
                <w:szCs w:val="22"/>
                <w:lang w:val="es-ES" w:eastAsia="zh-TW" w:bidi="he-IL"/>
              </w:rPr>
            </w:pPr>
          </w:p>
        </w:tc>
        <w:tc>
          <w:tcPr>
            <w:tcW w:w="1380" w:type="dxa"/>
            <w:tcBorders>
              <w:top w:val="nil"/>
              <w:left w:val="nil"/>
              <w:bottom w:val="nil"/>
              <w:right w:val="nil"/>
            </w:tcBorders>
            <w:shd w:val="clear" w:color="auto" w:fill="auto"/>
            <w:noWrap/>
            <w:vAlign w:val="bottom"/>
            <w:hideMark/>
          </w:tcPr>
          <w:p w:rsidR="000C349B" w:rsidRPr="001735CB" w:rsidRDefault="000C349B" w:rsidP="003E666B">
            <w:pPr>
              <w:rPr>
                <w:rFonts w:ascii="Calibri" w:hAnsi="Calibri" w:cs="Calibri"/>
                <w:sz w:val="22"/>
                <w:szCs w:val="22"/>
                <w:lang w:val="es-ES" w:eastAsia="zh-TW" w:bidi="he-IL"/>
              </w:rPr>
            </w:pPr>
          </w:p>
        </w:tc>
        <w:tc>
          <w:tcPr>
            <w:tcW w:w="1200" w:type="dxa"/>
            <w:tcBorders>
              <w:top w:val="nil"/>
              <w:left w:val="nil"/>
              <w:bottom w:val="nil"/>
              <w:right w:val="nil"/>
            </w:tcBorders>
            <w:shd w:val="clear" w:color="auto" w:fill="auto"/>
            <w:noWrap/>
            <w:vAlign w:val="bottom"/>
            <w:hideMark/>
          </w:tcPr>
          <w:p w:rsidR="000C349B" w:rsidRPr="001735CB" w:rsidRDefault="000C349B" w:rsidP="003E666B">
            <w:pPr>
              <w:rPr>
                <w:rFonts w:ascii="Calibri" w:hAnsi="Calibri" w:cs="Calibri"/>
                <w:sz w:val="22"/>
                <w:szCs w:val="22"/>
                <w:lang w:val="es-ES" w:eastAsia="zh-TW" w:bidi="he-IL"/>
              </w:rPr>
            </w:pPr>
          </w:p>
        </w:tc>
      </w:tr>
      <w:tr w:rsidR="000C349B" w:rsidRPr="001735CB" w:rsidTr="003E666B">
        <w:trPr>
          <w:trHeight w:val="315"/>
          <w:jc w:val="center"/>
        </w:trPr>
        <w:tc>
          <w:tcPr>
            <w:tcW w:w="2480" w:type="dxa"/>
            <w:gridSpan w:val="2"/>
            <w:tcBorders>
              <w:top w:val="single" w:sz="8" w:space="0" w:color="auto"/>
              <w:left w:val="single" w:sz="8" w:space="0" w:color="auto"/>
              <w:bottom w:val="nil"/>
              <w:right w:val="single" w:sz="8" w:space="0" w:color="000000"/>
            </w:tcBorders>
            <w:shd w:val="clear" w:color="000000" w:fill="DBE5F1"/>
            <w:noWrap/>
            <w:vAlign w:val="bottom"/>
            <w:hideMark/>
          </w:tcPr>
          <w:p w:rsidR="000C349B" w:rsidRPr="001735CB" w:rsidRDefault="000C349B" w:rsidP="003E666B">
            <w:pPr>
              <w:jc w:val="center"/>
              <w:rPr>
                <w:rFonts w:ascii="Calibri" w:hAnsi="Calibri" w:cs="Calibri"/>
                <w:b/>
                <w:bCs/>
                <w:sz w:val="22"/>
                <w:szCs w:val="22"/>
                <w:lang w:val="es-ES" w:eastAsia="zh-TW" w:bidi="he-IL"/>
              </w:rPr>
            </w:pPr>
            <w:r w:rsidRPr="001735CB">
              <w:rPr>
                <w:rFonts w:ascii="Calibri" w:hAnsi="Calibri" w:cs="Calibri"/>
                <w:b/>
                <w:bCs/>
                <w:sz w:val="22"/>
                <w:szCs w:val="22"/>
                <w:lang w:val="es-ES" w:eastAsia="zh-TW" w:bidi="he-IL"/>
              </w:rPr>
              <w:t>1ª Evaluación</w:t>
            </w:r>
          </w:p>
        </w:tc>
        <w:tc>
          <w:tcPr>
            <w:tcW w:w="2580" w:type="dxa"/>
            <w:gridSpan w:val="2"/>
            <w:tcBorders>
              <w:top w:val="single" w:sz="8" w:space="0" w:color="auto"/>
              <w:left w:val="nil"/>
              <w:bottom w:val="nil"/>
              <w:right w:val="single" w:sz="8" w:space="0" w:color="000000"/>
            </w:tcBorders>
            <w:shd w:val="clear" w:color="000000" w:fill="DBE5F1"/>
            <w:noWrap/>
            <w:vAlign w:val="bottom"/>
            <w:hideMark/>
          </w:tcPr>
          <w:p w:rsidR="000C349B" w:rsidRPr="001735CB" w:rsidRDefault="000C349B" w:rsidP="003E666B">
            <w:pPr>
              <w:jc w:val="center"/>
              <w:rPr>
                <w:rFonts w:ascii="Calibri" w:hAnsi="Calibri" w:cs="Calibri"/>
                <w:b/>
                <w:bCs/>
                <w:sz w:val="22"/>
                <w:szCs w:val="22"/>
                <w:lang w:val="es-ES" w:eastAsia="zh-TW" w:bidi="he-IL"/>
              </w:rPr>
            </w:pPr>
            <w:r w:rsidRPr="001735CB">
              <w:rPr>
                <w:rFonts w:ascii="Calibri" w:hAnsi="Calibri" w:cs="Calibri"/>
                <w:b/>
                <w:bCs/>
                <w:sz w:val="22"/>
                <w:szCs w:val="22"/>
                <w:lang w:val="es-ES" w:eastAsia="zh-TW" w:bidi="he-IL"/>
              </w:rPr>
              <w:t>2ª Evaluación</w:t>
            </w:r>
          </w:p>
        </w:tc>
        <w:tc>
          <w:tcPr>
            <w:tcW w:w="2580" w:type="dxa"/>
            <w:gridSpan w:val="2"/>
            <w:tcBorders>
              <w:top w:val="single" w:sz="8" w:space="0" w:color="auto"/>
              <w:left w:val="nil"/>
              <w:bottom w:val="nil"/>
              <w:right w:val="single" w:sz="8" w:space="0" w:color="000000"/>
            </w:tcBorders>
            <w:shd w:val="clear" w:color="000000" w:fill="DBE5F1"/>
            <w:noWrap/>
            <w:vAlign w:val="bottom"/>
            <w:hideMark/>
          </w:tcPr>
          <w:p w:rsidR="000C349B" w:rsidRPr="001735CB" w:rsidRDefault="000C349B" w:rsidP="003E666B">
            <w:pPr>
              <w:jc w:val="center"/>
              <w:rPr>
                <w:rFonts w:ascii="Calibri" w:hAnsi="Calibri" w:cs="Calibri"/>
                <w:b/>
                <w:bCs/>
                <w:sz w:val="22"/>
                <w:szCs w:val="22"/>
                <w:lang w:val="es-ES" w:eastAsia="zh-TW" w:bidi="he-IL"/>
              </w:rPr>
            </w:pPr>
            <w:r w:rsidRPr="001735CB">
              <w:rPr>
                <w:rFonts w:ascii="Calibri" w:hAnsi="Calibri" w:cs="Calibri"/>
                <w:b/>
                <w:bCs/>
                <w:sz w:val="22"/>
                <w:szCs w:val="22"/>
                <w:lang w:val="es-ES" w:eastAsia="zh-TW" w:bidi="he-IL"/>
              </w:rPr>
              <w:t>3ª Evaluación</w:t>
            </w:r>
          </w:p>
        </w:tc>
      </w:tr>
      <w:tr w:rsidR="000C349B" w:rsidRPr="00435B21" w:rsidTr="001B47EB">
        <w:trPr>
          <w:trHeight w:val="829"/>
          <w:jc w:val="center"/>
        </w:trPr>
        <w:tc>
          <w:tcPr>
            <w:tcW w:w="128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C349B" w:rsidRPr="00435B21" w:rsidRDefault="006F3D28" w:rsidP="00334611">
            <w:pPr>
              <w:rPr>
                <w:rFonts w:ascii="Calibri" w:hAnsi="Calibri" w:cs="Calibri"/>
                <w:b/>
                <w:bCs/>
                <w:sz w:val="22"/>
                <w:szCs w:val="22"/>
                <w:lang w:val="es-ES" w:eastAsia="zh-TW" w:bidi="he-IL"/>
              </w:rPr>
            </w:pPr>
            <w:r>
              <w:rPr>
                <w:rFonts w:ascii="Calibri" w:hAnsi="Calibri" w:cs="Calibri"/>
                <w:b/>
                <w:bCs/>
                <w:sz w:val="22"/>
                <w:szCs w:val="22"/>
                <w:lang w:val="es-ES" w:eastAsia="zh-TW" w:bidi="he-IL"/>
              </w:rPr>
              <w:t xml:space="preserve">Velocidad (PMM </w:t>
            </w:r>
            <w:proofErr w:type="spellStart"/>
            <w:r>
              <w:rPr>
                <w:rFonts w:ascii="Calibri" w:hAnsi="Calibri" w:cs="Calibri"/>
                <w:b/>
                <w:bCs/>
                <w:sz w:val="22"/>
                <w:szCs w:val="22"/>
                <w:lang w:val="es-ES" w:eastAsia="zh-TW" w:bidi="he-IL"/>
              </w:rPr>
              <w:t>max</w:t>
            </w:r>
            <w:proofErr w:type="spellEnd"/>
            <w:r>
              <w:rPr>
                <w:rFonts w:ascii="Calibri" w:hAnsi="Calibri" w:cs="Calibri"/>
                <w:b/>
                <w:bCs/>
                <w:sz w:val="22"/>
                <w:szCs w:val="22"/>
                <w:lang w:val="es-ES" w:eastAsia="zh-TW" w:bidi="he-IL"/>
              </w:rPr>
              <w:t xml:space="preserve"> </w:t>
            </w:r>
            <w:r w:rsidR="00E94B49" w:rsidRPr="00E94B49">
              <w:rPr>
                <w:rFonts w:ascii="Calibri" w:hAnsi="Calibri" w:cs="Calibri"/>
                <w:b/>
                <w:bCs/>
                <w:sz w:val="22"/>
                <w:szCs w:val="22"/>
                <w:lang w:val="es-ES" w:eastAsia="zh-TW" w:bidi="he-IL"/>
                <w:rPrChange w:id="28" w:author="USUARIO" w:date="2016-10-04T09:09:00Z">
                  <w:rPr>
                    <w:rFonts w:ascii="Calibri" w:hAnsi="Calibri" w:cs="Calibri"/>
                    <w:b/>
                    <w:bCs/>
                    <w:color w:val="FF0000"/>
                    <w:sz w:val="22"/>
                    <w:szCs w:val="22"/>
                    <w:lang w:val="es-ES" w:eastAsia="zh-TW" w:bidi="he-IL"/>
                  </w:rPr>
                </w:rPrChange>
              </w:rPr>
              <w:t>1</w:t>
            </w:r>
            <w:r>
              <w:rPr>
                <w:rFonts w:ascii="Calibri" w:hAnsi="Calibri" w:cs="Calibri"/>
                <w:b/>
                <w:bCs/>
                <w:sz w:val="22"/>
                <w:szCs w:val="22"/>
                <w:lang w:val="es-ES" w:eastAsia="zh-TW" w:bidi="he-IL"/>
              </w:rPr>
              <w:t>% error)</w:t>
            </w:r>
          </w:p>
        </w:tc>
        <w:tc>
          <w:tcPr>
            <w:tcW w:w="1200" w:type="dxa"/>
            <w:tcBorders>
              <w:top w:val="single" w:sz="8" w:space="0" w:color="auto"/>
              <w:left w:val="nil"/>
              <w:bottom w:val="single" w:sz="8" w:space="0" w:color="auto"/>
              <w:right w:val="single" w:sz="4" w:space="0" w:color="auto"/>
            </w:tcBorders>
            <w:shd w:val="clear" w:color="auto" w:fill="auto"/>
            <w:noWrap/>
            <w:vAlign w:val="center"/>
            <w:hideMark/>
          </w:tcPr>
          <w:p w:rsidR="000C349B" w:rsidRPr="00435B21" w:rsidRDefault="006F3D28" w:rsidP="001B47EB">
            <w:pPr>
              <w:jc w:val="center"/>
              <w:rPr>
                <w:rFonts w:ascii="Calibri" w:hAnsi="Calibri" w:cs="Calibri"/>
                <w:b/>
                <w:bCs/>
                <w:sz w:val="22"/>
                <w:szCs w:val="22"/>
                <w:lang w:val="es-ES" w:eastAsia="zh-TW" w:bidi="he-IL"/>
              </w:rPr>
            </w:pPr>
            <w:r>
              <w:rPr>
                <w:rFonts w:ascii="Calibri" w:hAnsi="Calibri" w:cs="Calibri"/>
                <w:b/>
                <w:bCs/>
                <w:sz w:val="22"/>
                <w:szCs w:val="22"/>
                <w:lang w:val="es-ES" w:eastAsia="zh-TW" w:bidi="he-IL"/>
              </w:rPr>
              <w:t>Calificación</w:t>
            </w:r>
          </w:p>
        </w:tc>
        <w:tc>
          <w:tcPr>
            <w:tcW w:w="1380" w:type="dxa"/>
            <w:tcBorders>
              <w:top w:val="single" w:sz="8" w:space="0" w:color="auto"/>
              <w:left w:val="nil"/>
              <w:bottom w:val="single" w:sz="8" w:space="0" w:color="auto"/>
              <w:right w:val="single" w:sz="4" w:space="0" w:color="auto"/>
            </w:tcBorders>
            <w:shd w:val="clear" w:color="auto" w:fill="auto"/>
            <w:vAlign w:val="bottom"/>
            <w:hideMark/>
          </w:tcPr>
          <w:p w:rsidR="000C349B" w:rsidRPr="00435B21" w:rsidRDefault="006F3D28" w:rsidP="00334611">
            <w:pPr>
              <w:jc w:val="center"/>
              <w:rPr>
                <w:rFonts w:ascii="Calibri" w:hAnsi="Calibri" w:cs="Calibri"/>
                <w:b/>
                <w:bCs/>
                <w:sz w:val="22"/>
                <w:szCs w:val="22"/>
                <w:lang w:val="es-ES" w:eastAsia="zh-TW" w:bidi="he-IL"/>
              </w:rPr>
            </w:pPr>
            <w:r>
              <w:rPr>
                <w:rFonts w:ascii="Calibri" w:hAnsi="Calibri" w:cs="Calibri"/>
                <w:b/>
                <w:bCs/>
                <w:sz w:val="22"/>
                <w:szCs w:val="22"/>
                <w:lang w:val="es-ES" w:eastAsia="zh-TW" w:bidi="he-IL"/>
              </w:rPr>
              <w:t xml:space="preserve">Velocidad (PMM </w:t>
            </w:r>
            <w:proofErr w:type="spellStart"/>
            <w:r>
              <w:rPr>
                <w:rFonts w:ascii="Calibri" w:hAnsi="Calibri" w:cs="Calibri"/>
                <w:b/>
                <w:bCs/>
                <w:sz w:val="22"/>
                <w:szCs w:val="22"/>
                <w:lang w:val="es-ES" w:eastAsia="zh-TW" w:bidi="he-IL"/>
              </w:rPr>
              <w:t>max</w:t>
            </w:r>
            <w:proofErr w:type="spellEnd"/>
            <w:r>
              <w:rPr>
                <w:rFonts w:ascii="Calibri" w:hAnsi="Calibri" w:cs="Calibri"/>
                <w:b/>
                <w:bCs/>
                <w:sz w:val="22"/>
                <w:szCs w:val="22"/>
                <w:lang w:val="es-ES" w:eastAsia="zh-TW" w:bidi="he-IL"/>
              </w:rPr>
              <w:t xml:space="preserve"> </w:t>
            </w:r>
            <w:r w:rsidR="00E94B49" w:rsidRPr="00E94B49">
              <w:rPr>
                <w:rFonts w:ascii="Calibri" w:hAnsi="Calibri" w:cs="Calibri"/>
                <w:b/>
                <w:bCs/>
                <w:sz w:val="22"/>
                <w:szCs w:val="22"/>
                <w:lang w:val="es-ES" w:eastAsia="zh-TW" w:bidi="he-IL"/>
                <w:rPrChange w:id="29" w:author="USUARIO" w:date="2016-10-04T09:09:00Z">
                  <w:rPr>
                    <w:rFonts w:ascii="Calibri" w:hAnsi="Calibri" w:cs="Calibri"/>
                    <w:b/>
                    <w:bCs/>
                    <w:color w:val="FF0000"/>
                    <w:sz w:val="22"/>
                    <w:szCs w:val="22"/>
                    <w:lang w:val="es-ES" w:eastAsia="zh-TW" w:bidi="he-IL"/>
                  </w:rPr>
                </w:rPrChange>
              </w:rPr>
              <w:t>1</w:t>
            </w:r>
            <w:r>
              <w:rPr>
                <w:rFonts w:ascii="Calibri" w:hAnsi="Calibri" w:cs="Calibri"/>
                <w:b/>
                <w:bCs/>
                <w:sz w:val="22"/>
                <w:szCs w:val="22"/>
                <w:lang w:val="es-ES" w:eastAsia="zh-TW" w:bidi="he-IL"/>
              </w:rPr>
              <w:t>% error)</w:t>
            </w:r>
          </w:p>
        </w:tc>
        <w:tc>
          <w:tcPr>
            <w:tcW w:w="1200" w:type="dxa"/>
            <w:tcBorders>
              <w:top w:val="single" w:sz="8" w:space="0" w:color="auto"/>
              <w:left w:val="nil"/>
              <w:bottom w:val="single" w:sz="8" w:space="0" w:color="auto"/>
              <w:right w:val="single" w:sz="4" w:space="0" w:color="auto"/>
            </w:tcBorders>
            <w:shd w:val="clear" w:color="auto" w:fill="auto"/>
            <w:noWrap/>
            <w:vAlign w:val="center"/>
            <w:hideMark/>
          </w:tcPr>
          <w:p w:rsidR="000C349B" w:rsidRPr="00435B21" w:rsidRDefault="006F3D28" w:rsidP="001B47EB">
            <w:pPr>
              <w:jc w:val="center"/>
              <w:rPr>
                <w:rFonts w:ascii="Calibri" w:hAnsi="Calibri" w:cs="Calibri"/>
                <w:b/>
                <w:bCs/>
                <w:sz w:val="22"/>
                <w:szCs w:val="22"/>
                <w:lang w:val="es-ES" w:eastAsia="zh-TW" w:bidi="he-IL"/>
              </w:rPr>
            </w:pPr>
            <w:r>
              <w:rPr>
                <w:rFonts w:ascii="Calibri" w:hAnsi="Calibri" w:cs="Calibri"/>
                <w:b/>
                <w:bCs/>
                <w:sz w:val="22"/>
                <w:szCs w:val="22"/>
                <w:lang w:val="es-ES" w:eastAsia="zh-TW" w:bidi="he-IL"/>
              </w:rPr>
              <w:t>Calificación</w:t>
            </w:r>
          </w:p>
        </w:tc>
        <w:tc>
          <w:tcPr>
            <w:tcW w:w="1380" w:type="dxa"/>
            <w:tcBorders>
              <w:top w:val="single" w:sz="8" w:space="0" w:color="auto"/>
              <w:left w:val="nil"/>
              <w:bottom w:val="single" w:sz="8" w:space="0" w:color="auto"/>
              <w:right w:val="single" w:sz="4" w:space="0" w:color="auto"/>
            </w:tcBorders>
            <w:shd w:val="clear" w:color="auto" w:fill="auto"/>
            <w:vAlign w:val="bottom"/>
            <w:hideMark/>
          </w:tcPr>
          <w:p w:rsidR="000C349B" w:rsidRPr="00435B21" w:rsidRDefault="006F3D28" w:rsidP="00334611">
            <w:pPr>
              <w:jc w:val="center"/>
              <w:rPr>
                <w:rFonts w:ascii="Calibri" w:hAnsi="Calibri" w:cs="Calibri"/>
                <w:b/>
                <w:bCs/>
                <w:sz w:val="22"/>
                <w:szCs w:val="22"/>
                <w:lang w:val="es-ES" w:eastAsia="zh-TW" w:bidi="he-IL"/>
              </w:rPr>
            </w:pPr>
            <w:r>
              <w:rPr>
                <w:rFonts w:ascii="Calibri" w:hAnsi="Calibri" w:cs="Calibri"/>
                <w:b/>
                <w:bCs/>
                <w:sz w:val="22"/>
                <w:szCs w:val="22"/>
                <w:lang w:val="es-ES" w:eastAsia="zh-TW" w:bidi="he-IL"/>
              </w:rPr>
              <w:t xml:space="preserve">Velocidad (PMM </w:t>
            </w:r>
            <w:proofErr w:type="spellStart"/>
            <w:r>
              <w:rPr>
                <w:rFonts w:ascii="Calibri" w:hAnsi="Calibri" w:cs="Calibri"/>
                <w:b/>
                <w:bCs/>
                <w:sz w:val="22"/>
                <w:szCs w:val="22"/>
                <w:lang w:val="es-ES" w:eastAsia="zh-TW" w:bidi="he-IL"/>
              </w:rPr>
              <w:t>max</w:t>
            </w:r>
            <w:proofErr w:type="spellEnd"/>
            <w:r>
              <w:rPr>
                <w:rFonts w:ascii="Calibri" w:hAnsi="Calibri" w:cs="Calibri"/>
                <w:b/>
                <w:bCs/>
                <w:sz w:val="22"/>
                <w:szCs w:val="22"/>
                <w:lang w:val="es-ES" w:eastAsia="zh-TW" w:bidi="he-IL"/>
              </w:rPr>
              <w:t xml:space="preserve"> </w:t>
            </w:r>
            <w:r w:rsidR="00E94B49" w:rsidRPr="00E94B49">
              <w:rPr>
                <w:rFonts w:ascii="Calibri" w:hAnsi="Calibri" w:cs="Calibri"/>
                <w:b/>
                <w:bCs/>
                <w:sz w:val="22"/>
                <w:szCs w:val="22"/>
                <w:lang w:val="es-ES" w:eastAsia="zh-TW" w:bidi="he-IL"/>
                <w:rPrChange w:id="30" w:author="USUARIO" w:date="2016-10-04T09:09:00Z">
                  <w:rPr>
                    <w:rFonts w:ascii="Calibri" w:hAnsi="Calibri" w:cs="Calibri"/>
                    <w:b/>
                    <w:bCs/>
                    <w:color w:val="FF0000"/>
                    <w:sz w:val="22"/>
                    <w:szCs w:val="22"/>
                    <w:lang w:val="es-ES" w:eastAsia="zh-TW" w:bidi="he-IL"/>
                  </w:rPr>
                </w:rPrChange>
              </w:rPr>
              <w:t>1</w:t>
            </w:r>
            <w:r>
              <w:rPr>
                <w:rFonts w:ascii="Calibri" w:hAnsi="Calibri" w:cs="Calibri"/>
                <w:b/>
                <w:bCs/>
                <w:sz w:val="22"/>
                <w:szCs w:val="22"/>
                <w:lang w:val="es-ES" w:eastAsia="zh-TW" w:bidi="he-IL"/>
              </w:rPr>
              <w:t>% error)</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0C349B" w:rsidRPr="00435B21" w:rsidRDefault="006F3D28" w:rsidP="001B47EB">
            <w:pPr>
              <w:jc w:val="center"/>
              <w:rPr>
                <w:rFonts w:ascii="Calibri" w:hAnsi="Calibri" w:cs="Calibri"/>
                <w:b/>
                <w:bCs/>
                <w:sz w:val="22"/>
                <w:szCs w:val="22"/>
                <w:lang w:val="es-ES" w:eastAsia="zh-TW" w:bidi="he-IL"/>
              </w:rPr>
            </w:pPr>
            <w:r>
              <w:rPr>
                <w:rFonts w:ascii="Calibri" w:hAnsi="Calibri" w:cs="Calibri"/>
                <w:b/>
                <w:bCs/>
                <w:sz w:val="22"/>
                <w:szCs w:val="22"/>
                <w:lang w:val="es-ES" w:eastAsia="zh-TW" w:bidi="he-IL"/>
              </w:rPr>
              <w:t>Calificación</w:t>
            </w:r>
          </w:p>
        </w:tc>
      </w:tr>
      <w:tr w:rsidR="000C349B" w:rsidRPr="001735CB" w:rsidTr="003E666B">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0C349B" w:rsidRPr="001735CB" w:rsidRDefault="000C349B" w:rsidP="003E666B">
            <w:pPr>
              <w:rPr>
                <w:rFonts w:ascii="Calibri" w:hAnsi="Calibri" w:cs="Calibri"/>
                <w:sz w:val="22"/>
                <w:szCs w:val="22"/>
                <w:lang w:val="es-ES" w:eastAsia="zh-TW" w:bidi="he-IL"/>
              </w:rPr>
            </w:pPr>
            <w:r w:rsidRPr="001735CB">
              <w:rPr>
                <w:rFonts w:ascii="Calibri" w:hAnsi="Calibri" w:cs="Calibri"/>
                <w:sz w:val="22"/>
                <w:szCs w:val="22"/>
                <w:lang w:val="es-ES" w:eastAsia="zh-TW" w:bidi="he-IL"/>
              </w:rPr>
              <w:t>Menos de 30</w:t>
            </w:r>
          </w:p>
        </w:tc>
        <w:tc>
          <w:tcPr>
            <w:tcW w:w="1200" w:type="dxa"/>
            <w:tcBorders>
              <w:top w:val="nil"/>
              <w:left w:val="nil"/>
              <w:bottom w:val="single" w:sz="4" w:space="0" w:color="auto"/>
              <w:right w:val="single" w:sz="4" w:space="0" w:color="auto"/>
            </w:tcBorders>
            <w:shd w:val="clear" w:color="auto" w:fill="auto"/>
            <w:noWrap/>
            <w:vAlign w:val="bottom"/>
            <w:hideMark/>
          </w:tcPr>
          <w:p w:rsidR="000C349B" w:rsidRPr="001735CB" w:rsidRDefault="000C349B"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0</w:t>
            </w:r>
          </w:p>
        </w:tc>
        <w:tc>
          <w:tcPr>
            <w:tcW w:w="1380" w:type="dxa"/>
            <w:tcBorders>
              <w:top w:val="nil"/>
              <w:left w:val="nil"/>
              <w:bottom w:val="single" w:sz="4" w:space="0" w:color="auto"/>
              <w:right w:val="single" w:sz="4" w:space="0" w:color="auto"/>
            </w:tcBorders>
            <w:shd w:val="clear" w:color="auto" w:fill="auto"/>
            <w:noWrap/>
            <w:vAlign w:val="bottom"/>
            <w:hideMark/>
          </w:tcPr>
          <w:p w:rsidR="000C349B" w:rsidRPr="001735CB" w:rsidRDefault="000C349B" w:rsidP="007931CF">
            <w:pPr>
              <w:rPr>
                <w:rFonts w:ascii="Calibri" w:hAnsi="Calibri" w:cs="Calibri"/>
                <w:sz w:val="22"/>
                <w:szCs w:val="22"/>
                <w:lang w:val="es-ES" w:eastAsia="zh-TW" w:bidi="he-IL"/>
              </w:rPr>
            </w:pPr>
            <w:r w:rsidRPr="001735CB">
              <w:rPr>
                <w:rFonts w:ascii="Calibri" w:hAnsi="Calibri" w:cs="Calibri"/>
                <w:sz w:val="22"/>
                <w:szCs w:val="22"/>
                <w:lang w:val="es-ES" w:eastAsia="zh-TW" w:bidi="he-IL"/>
              </w:rPr>
              <w:t xml:space="preserve">Menos de </w:t>
            </w:r>
            <w:r w:rsidR="007931CF">
              <w:rPr>
                <w:rFonts w:ascii="Calibri" w:hAnsi="Calibri" w:cs="Calibri"/>
                <w:sz w:val="22"/>
                <w:szCs w:val="22"/>
                <w:lang w:val="es-ES" w:eastAsia="zh-TW" w:bidi="he-IL"/>
              </w:rPr>
              <w:t>100</w:t>
            </w:r>
          </w:p>
        </w:tc>
        <w:tc>
          <w:tcPr>
            <w:tcW w:w="1200" w:type="dxa"/>
            <w:tcBorders>
              <w:top w:val="nil"/>
              <w:left w:val="nil"/>
              <w:bottom w:val="single" w:sz="4" w:space="0" w:color="auto"/>
              <w:right w:val="single" w:sz="4" w:space="0" w:color="auto"/>
            </w:tcBorders>
            <w:shd w:val="clear" w:color="auto" w:fill="auto"/>
            <w:noWrap/>
            <w:vAlign w:val="bottom"/>
            <w:hideMark/>
          </w:tcPr>
          <w:p w:rsidR="000C349B" w:rsidRPr="001735CB" w:rsidRDefault="000C349B"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0</w:t>
            </w:r>
          </w:p>
        </w:tc>
        <w:tc>
          <w:tcPr>
            <w:tcW w:w="1380" w:type="dxa"/>
            <w:tcBorders>
              <w:top w:val="nil"/>
              <w:left w:val="nil"/>
              <w:bottom w:val="single" w:sz="4" w:space="0" w:color="auto"/>
              <w:right w:val="single" w:sz="4" w:space="0" w:color="auto"/>
            </w:tcBorders>
            <w:shd w:val="clear" w:color="auto" w:fill="auto"/>
            <w:noWrap/>
            <w:vAlign w:val="bottom"/>
            <w:hideMark/>
          </w:tcPr>
          <w:p w:rsidR="000C349B" w:rsidRPr="001735CB" w:rsidRDefault="000C349B" w:rsidP="0024799F">
            <w:pPr>
              <w:rPr>
                <w:rFonts w:ascii="Calibri" w:hAnsi="Calibri" w:cs="Calibri"/>
                <w:sz w:val="22"/>
                <w:szCs w:val="22"/>
                <w:lang w:val="es-ES" w:eastAsia="zh-TW" w:bidi="he-IL"/>
              </w:rPr>
            </w:pPr>
            <w:r w:rsidRPr="001735CB">
              <w:rPr>
                <w:rFonts w:ascii="Calibri" w:hAnsi="Calibri" w:cs="Calibri"/>
                <w:sz w:val="22"/>
                <w:szCs w:val="22"/>
                <w:lang w:val="es-ES" w:eastAsia="zh-TW" w:bidi="he-IL"/>
              </w:rPr>
              <w:t>Menos de 1</w:t>
            </w:r>
            <w:r w:rsidR="0024799F">
              <w:rPr>
                <w:rFonts w:ascii="Calibri" w:hAnsi="Calibri" w:cs="Calibri"/>
                <w:sz w:val="22"/>
                <w:szCs w:val="22"/>
                <w:lang w:val="es-ES" w:eastAsia="zh-TW" w:bidi="he-IL"/>
              </w:rPr>
              <w:t>6</w:t>
            </w:r>
            <w:r w:rsidRPr="001735CB">
              <w:rPr>
                <w:rFonts w:ascii="Calibri" w:hAnsi="Calibri" w:cs="Calibri"/>
                <w:sz w:val="22"/>
                <w:szCs w:val="22"/>
                <w:lang w:val="es-ES" w:eastAsia="zh-TW" w:bidi="he-IL"/>
              </w:rPr>
              <w:t>0</w:t>
            </w:r>
          </w:p>
        </w:tc>
        <w:tc>
          <w:tcPr>
            <w:tcW w:w="1200" w:type="dxa"/>
            <w:tcBorders>
              <w:top w:val="nil"/>
              <w:left w:val="nil"/>
              <w:bottom w:val="single" w:sz="4" w:space="0" w:color="auto"/>
              <w:right w:val="single" w:sz="8" w:space="0" w:color="auto"/>
            </w:tcBorders>
            <w:shd w:val="clear" w:color="auto" w:fill="auto"/>
            <w:noWrap/>
            <w:vAlign w:val="bottom"/>
            <w:hideMark/>
          </w:tcPr>
          <w:p w:rsidR="000C349B" w:rsidRPr="001735CB" w:rsidRDefault="000C349B"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0</w:t>
            </w:r>
          </w:p>
        </w:tc>
      </w:tr>
      <w:tr w:rsidR="000C349B" w:rsidRPr="001735CB" w:rsidTr="003E666B">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0C349B" w:rsidRPr="001735CB" w:rsidRDefault="000C349B" w:rsidP="007931CF">
            <w:pPr>
              <w:rPr>
                <w:rFonts w:ascii="Calibri" w:hAnsi="Calibri" w:cs="Calibri"/>
                <w:sz w:val="22"/>
                <w:szCs w:val="22"/>
                <w:lang w:val="es-ES" w:eastAsia="zh-TW" w:bidi="he-IL"/>
              </w:rPr>
            </w:pPr>
            <w:r w:rsidRPr="001735CB">
              <w:rPr>
                <w:rFonts w:ascii="Calibri" w:hAnsi="Calibri" w:cs="Calibri"/>
                <w:sz w:val="22"/>
                <w:szCs w:val="22"/>
                <w:lang w:val="es-ES" w:eastAsia="zh-TW" w:bidi="he-IL"/>
              </w:rPr>
              <w:t>30-</w:t>
            </w:r>
            <w:r w:rsidR="007931CF">
              <w:rPr>
                <w:rFonts w:ascii="Calibri" w:hAnsi="Calibri" w:cs="Calibri"/>
                <w:sz w:val="22"/>
                <w:szCs w:val="22"/>
                <w:lang w:val="es-ES" w:eastAsia="zh-TW" w:bidi="he-IL"/>
              </w:rPr>
              <w:t>39</w:t>
            </w:r>
          </w:p>
        </w:tc>
        <w:tc>
          <w:tcPr>
            <w:tcW w:w="1200" w:type="dxa"/>
            <w:tcBorders>
              <w:top w:val="nil"/>
              <w:left w:val="nil"/>
              <w:bottom w:val="single" w:sz="4" w:space="0" w:color="auto"/>
              <w:right w:val="single" w:sz="4" w:space="0" w:color="auto"/>
            </w:tcBorders>
            <w:shd w:val="clear" w:color="auto" w:fill="auto"/>
            <w:noWrap/>
            <w:vAlign w:val="bottom"/>
            <w:hideMark/>
          </w:tcPr>
          <w:p w:rsidR="000C349B" w:rsidRPr="001735CB" w:rsidRDefault="000C349B"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1</w:t>
            </w:r>
          </w:p>
        </w:tc>
        <w:tc>
          <w:tcPr>
            <w:tcW w:w="1380" w:type="dxa"/>
            <w:tcBorders>
              <w:top w:val="nil"/>
              <w:left w:val="nil"/>
              <w:bottom w:val="single" w:sz="4" w:space="0" w:color="auto"/>
              <w:right w:val="single" w:sz="4" w:space="0" w:color="auto"/>
            </w:tcBorders>
            <w:shd w:val="clear" w:color="auto" w:fill="auto"/>
            <w:noWrap/>
            <w:vAlign w:val="bottom"/>
            <w:hideMark/>
          </w:tcPr>
          <w:p w:rsidR="000C349B" w:rsidRPr="001735CB" w:rsidRDefault="007931CF" w:rsidP="007931CF">
            <w:pPr>
              <w:rPr>
                <w:rFonts w:ascii="Calibri" w:hAnsi="Calibri" w:cs="Calibri"/>
                <w:sz w:val="22"/>
                <w:szCs w:val="22"/>
                <w:lang w:val="es-ES" w:eastAsia="zh-TW" w:bidi="he-IL"/>
              </w:rPr>
            </w:pPr>
            <w:r>
              <w:rPr>
                <w:rFonts w:ascii="Calibri" w:hAnsi="Calibri" w:cs="Calibri"/>
                <w:sz w:val="22"/>
                <w:szCs w:val="22"/>
                <w:lang w:val="es-ES" w:eastAsia="zh-TW" w:bidi="he-IL"/>
              </w:rPr>
              <w:t>100</w:t>
            </w:r>
            <w:r w:rsidR="000C349B" w:rsidRPr="001735CB">
              <w:rPr>
                <w:rFonts w:ascii="Calibri" w:hAnsi="Calibri" w:cs="Calibri"/>
                <w:sz w:val="22"/>
                <w:szCs w:val="22"/>
                <w:lang w:val="es-ES" w:eastAsia="zh-TW" w:bidi="he-IL"/>
              </w:rPr>
              <w:t>-</w:t>
            </w:r>
            <w:r>
              <w:rPr>
                <w:rFonts w:ascii="Calibri" w:hAnsi="Calibri" w:cs="Calibri"/>
                <w:sz w:val="22"/>
                <w:szCs w:val="22"/>
                <w:lang w:val="es-ES" w:eastAsia="zh-TW" w:bidi="he-IL"/>
              </w:rPr>
              <w:t>119</w:t>
            </w:r>
          </w:p>
        </w:tc>
        <w:tc>
          <w:tcPr>
            <w:tcW w:w="1200" w:type="dxa"/>
            <w:tcBorders>
              <w:top w:val="nil"/>
              <w:left w:val="nil"/>
              <w:bottom w:val="single" w:sz="4" w:space="0" w:color="auto"/>
              <w:right w:val="single" w:sz="4" w:space="0" w:color="auto"/>
            </w:tcBorders>
            <w:shd w:val="clear" w:color="auto" w:fill="auto"/>
            <w:noWrap/>
            <w:vAlign w:val="bottom"/>
            <w:hideMark/>
          </w:tcPr>
          <w:p w:rsidR="000C349B" w:rsidRPr="001735CB" w:rsidRDefault="000C349B"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1</w:t>
            </w:r>
          </w:p>
        </w:tc>
        <w:tc>
          <w:tcPr>
            <w:tcW w:w="1380" w:type="dxa"/>
            <w:tcBorders>
              <w:top w:val="nil"/>
              <w:left w:val="nil"/>
              <w:bottom w:val="single" w:sz="4" w:space="0" w:color="auto"/>
              <w:right w:val="single" w:sz="4" w:space="0" w:color="auto"/>
            </w:tcBorders>
            <w:shd w:val="clear" w:color="auto" w:fill="auto"/>
            <w:noWrap/>
            <w:vAlign w:val="bottom"/>
            <w:hideMark/>
          </w:tcPr>
          <w:p w:rsidR="000C349B" w:rsidRPr="001735CB" w:rsidRDefault="000C349B" w:rsidP="0024799F">
            <w:pPr>
              <w:rPr>
                <w:rFonts w:ascii="Calibri" w:hAnsi="Calibri" w:cs="Calibri"/>
                <w:sz w:val="22"/>
                <w:szCs w:val="22"/>
                <w:lang w:val="es-ES" w:eastAsia="zh-TW" w:bidi="he-IL"/>
              </w:rPr>
            </w:pPr>
            <w:r w:rsidRPr="001735CB">
              <w:rPr>
                <w:rFonts w:ascii="Calibri" w:hAnsi="Calibri" w:cs="Calibri"/>
                <w:sz w:val="22"/>
                <w:szCs w:val="22"/>
                <w:lang w:val="es-ES" w:eastAsia="zh-TW" w:bidi="he-IL"/>
              </w:rPr>
              <w:t>1</w:t>
            </w:r>
            <w:r w:rsidR="0024799F">
              <w:rPr>
                <w:rFonts w:ascii="Calibri" w:hAnsi="Calibri" w:cs="Calibri"/>
                <w:sz w:val="22"/>
                <w:szCs w:val="22"/>
                <w:lang w:val="es-ES" w:eastAsia="zh-TW" w:bidi="he-IL"/>
              </w:rPr>
              <w:t>6</w:t>
            </w:r>
            <w:r w:rsidRPr="001735CB">
              <w:rPr>
                <w:rFonts w:ascii="Calibri" w:hAnsi="Calibri" w:cs="Calibri"/>
                <w:sz w:val="22"/>
                <w:szCs w:val="22"/>
                <w:lang w:val="es-ES" w:eastAsia="zh-TW" w:bidi="he-IL"/>
              </w:rPr>
              <w:t>0-1</w:t>
            </w:r>
            <w:r w:rsidR="0024799F">
              <w:rPr>
                <w:rFonts w:ascii="Calibri" w:hAnsi="Calibri" w:cs="Calibri"/>
                <w:sz w:val="22"/>
                <w:szCs w:val="22"/>
                <w:lang w:val="es-ES" w:eastAsia="zh-TW" w:bidi="he-IL"/>
              </w:rPr>
              <w:t>69</w:t>
            </w:r>
          </w:p>
        </w:tc>
        <w:tc>
          <w:tcPr>
            <w:tcW w:w="1200" w:type="dxa"/>
            <w:tcBorders>
              <w:top w:val="nil"/>
              <w:left w:val="nil"/>
              <w:bottom w:val="single" w:sz="4" w:space="0" w:color="auto"/>
              <w:right w:val="single" w:sz="8" w:space="0" w:color="auto"/>
            </w:tcBorders>
            <w:shd w:val="clear" w:color="auto" w:fill="auto"/>
            <w:noWrap/>
            <w:vAlign w:val="bottom"/>
            <w:hideMark/>
          </w:tcPr>
          <w:p w:rsidR="000C349B" w:rsidRPr="001735CB" w:rsidRDefault="000C349B"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1</w:t>
            </w:r>
          </w:p>
        </w:tc>
      </w:tr>
      <w:tr w:rsidR="000C349B" w:rsidRPr="001735CB" w:rsidTr="003E666B">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0C349B" w:rsidRPr="001735CB" w:rsidRDefault="007931CF" w:rsidP="007931CF">
            <w:pPr>
              <w:rPr>
                <w:rFonts w:ascii="Calibri" w:hAnsi="Calibri" w:cs="Calibri"/>
                <w:sz w:val="22"/>
                <w:szCs w:val="22"/>
                <w:lang w:val="es-ES" w:eastAsia="zh-TW" w:bidi="he-IL"/>
              </w:rPr>
            </w:pPr>
            <w:r>
              <w:rPr>
                <w:rFonts w:ascii="Calibri" w:hAnsi="Calibri" w:cs="Calibri"/>
                <w:sz w:val="22"/>
                <w:szCs w:val="22"/>
                <w:lang w:val="es-ES" w:eastAsia="zh-TW" w:bidi="he-IL"/>
              </w:rPr>
              <w:t>40</w:t>
            </w:r>
            <w:r w:rsidR="000C349B" w:rsidRPr="001735CB">
              <w:rPr>
                <w:rFonts w:ascii="Calibri" w:hAnsi="Calibri" w:cs="Calibri"/>
                <w:sz w:val="22"/>
                <w:szCs w:val="22"/>
                <w:lang w:val="es-ES" w:eastAsia="zh-TW" w:bidi="he-IL"/>
              </w:rPr>
              <w:t>-</w:t>
            </w:r>
            <w:r>
              <w:rPr>
                <w:rFonts w:ascii="Calibri" w:hAnsi="Calibri" w:cs="Calibri"/>
                <w:sz w:val="22"/>
                <w:szCs w:val="22"/>
                <w:lang w:val="es-ES" w:eastAsia="zh-TW" w:bidi="he-IL"/>
              </w:rPr>
              <w:t>59</w:t>
            </w:r>
          </w:p>
        </w:tc>
        <w:tc>
          <w:tcPr>
            <w:tcW w:w="1200" w:type="dxa"/>
            <w:tcBorders>
              <w:top w:val="nil"/>
              <w:left w:val="nil"/>
              <w:bottom w:val="single" w:sz="4" w:space="0" w:color="auto"/>
              <w:right w:val="single" w:sz="4" w:space="0" w:color="auto"/>
            </w:tcBorders>
            <w:shd w:val="clear" w:color="auto" w:fill="auto"/>
            <w:noWrap/>
            <w:vAlign w:val="bottom"/>
            <w:hideMark/>
          </w:tcPr>
          <w:p w:rsidR="000C349B" w:rsidRPr="001735CB" w:rsidRDefault="000C349B"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2</w:t>
            </w:r>
          </w:p>
        </w:tc>
        <w:tc>
          <w:tcPr>
            <w:tcW w:w="1380" w:type="dxa"/>
            <w:tcBorders>
              <w:top w:val="nil"/>
              <w:left w:val="nil"/>
              <w:bottom w:val="single" w:sz="4" w:space="0" w:color="auto"/>
              <w:right w:val="single" w:sz="4" w:space="0" w:color="auto"/>
            </w:tcBorders>
            <w:shd w:val="clear" w:color="auto" w:fill="auto"/>
            <w:noWrap/>
            <w:vAlign w:val="bottom"/>
            <w:hideMark/>
          </w:tcPr>
          <w:p w:rsidR="000C349B" w:rsidRPr="001735CB" w:rsidRDefault="007931CF" w:rsidP="003E666B">
            <w:pPr>
              <w:rPr>
                <w:rFonts w:ascii="Calibri" w:hAnsi="Calibri" w:cs="Calibri"/>
                <w:sz w:val="22"/>
                <w:szCs w:val="22"/>
                <w:lang w:val="es-ES" w:eastAsia="zh-TW" w:bidi="he-IL"/>
              </w:rPr>
            </w:pPr>
            <w:r>
              <w:rPr>
                <w:rFonts w:ascii="Calibri" w:hAnsi="Calibri" w:cs="Calibri"/>
                <w:sz w:val="22"/>
                <w:szCs w:val="22"/>
                <w:lang w:val="es-ES" w:eastAsia="zh-TW" w:bidi="he-IL"/>
              </w:rPr>
              <w:t>120</w:t>
            </w:r>
            <w:r w:rsidRPr="001735CB">
              <w:rPr>
                <w:rFonts w:ascii="Calibri" w:hAnsi="Calibri" w:cs="Calibri"/>
                <w:sz w:val="22"/>
                <w:szCs w:val="22"/>
                <w:lang w:val="es-ES" w:eastAsia="zh-TW" w:bidi="he-IL"/>
              </w:rPr>
              <w:t>-</w:t>
            </w:r>
            <w:r>
              <w:rPr>
                <w:rFonts w:ascii="Calibri" w:hAnsi="Calibri" w:cs="Calibri"/>
                <w:sz w:val="22"/>
                <w:szCs w:val="22"/>
                <w:lang w:val="es-ES" w:eastAsia="zh-TW" w:bidi="he-IL"/>
              </w:rPr>
              <w:t>139</w:t>
            </w:r>
          </w:p>
        </w:tc>
        <w:tc>
          <w:tcPr>
            <w:tcW w:w="1200" w:type="dxa"/>
            <w:tcBorders>
              <w:top w:val="nil"/>
              <w:left w:val="nil"/>
              <w:bottom w:val="single" w:sz="4" w:space="0" w:color="auto"/>
              <w:right w:val="single" w:sz="4" w:space="0" w:color="auto"/>
            </w:tcBorders>
            <w:shd w:val="clear" w:color="auto" w:fill="auto"/>
            <w:noWrap/>
            <w:vAlign w:val="bottom"/>
            <w:hideMark/>
          </w:tcPr>
          <w:p w:rsidR="000C349B" w:rsidRPr="001735CB" w:rsidRDefault="000C349B"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2</w:t>
            </w:r>
          </w:p>
        </w:tc>
        <w:tc>
          <w:tcPr>
            <w:tcW w:w="1380" w:type="dxa"/>
            <w:tcBorders>
              <w:top w:val="nil"/>
              <w:left w:val="nil"/>
              <w:bottom w:val="single" w:sz="4" w:space="0" w:color="auto"/>
              <w:right w:val="single" w:sz="4" w:space="0" w:color="auto"/>
            </w:tcBorders>
            <w:shd w:val="clear" w:color="auto" w:fill="auto"/>
            <w:noWrap/>
            <w:vAlign w:val="bottom"/>
            <w:hideMark/>
          </w:tcPr>
          <w:p w:rsidR="000C349B" w:rsidRPr="001735CB" w:rsidRDefault="000C349B" w:rsidP="0024799F">
            <w:pPr>
              <w:rPr>
                <w:rFonts w:ascii="Calibri" w:hAnsi="Calibri" w:cs="Calibri"/>
                <w:sz w:val="22"/>
                <w:szCs w:val="22"/>
                <w:lang w:val="es-ES" w:eastAsia="zh-TW" w:bidi="he-IL"/>
              </w:rPr>
            </w:pPr>
            <w:r w:rsidRPr="001735CB">
              <w:rPr>
                <w:rFonts w:ascii="Calibri" w:hAnsi="Calibri" w:cs="Calibri"/>
                <w:sz w:val="22"/>
                <w:szCs w:val="22"/>
                <w:lang w:val="es-ES" w:eastAsia="zh-TW" w:bidi="he-IL"/>
              </w:rPr>
              <w:t>1</w:t>
            </w:r>
            <w:r w:rsidR="0024799F">
              <w:rPr>
                <w:rFonts w:ascii="Calibri" w:hAnsi="Calibri" w:cs="Calibri"/>
                <w:sz w:val="22"/>
                <w:szCs w:val="22"/>
                <w:lang w:val="es-ES" w:eastAsia="zh-TW" w:bidi="he-IL"/>
              </w:rPr>
              <w:t>7</w:t>
            </w:r>
            <w:r w:rsidRPr="001735CB">
              <w:rPr>
                <w:rFonts w:ascii="Calibri" w:hAnsi="Calibri" w:cs="Calibri"/>
                <w:sz w:val="22"/>
                <w:szCs w:val="22"/>
                <w:lang w:val="es-ES" w:eastAsia="zh-TW" w:bidi="he-IL"/>
              </w:rPr>
              <w:t>0-</w:t>
            </w:r>
            <w:r w:rsidR="0024799F">
              <w:rPr>
                <w:rFonts w:ascii="Calibri" w:hAnsi="Calibri" w:cs="Calibri"/>
                <w:sz w:val="22"/>
                <w:szCs w:val="22"/>
                <w:lang w:val="es-ES" w:eastAsia="zh-TW" w:bidi="he-IL"/>
              </w:rPr>
              <w:t>179</w:t>
            </w:r>
          </w:p>
        </w:tc>
        <w:tc>
          <w:tcPr>
            <w:tcW w:w="1200" w:type="dxa"/>
            <w:tcBorders>
              <w:top w:val="nil"/>
              <w:left w:val="nil"/>
              <w:bottom w:val="single" w:sz="4" w:space="0" w:color="auto"/>
              <w:right w:val="single" w:sz="8" w:space="0" w:color="auto"/>
            </w:tcBorders>
            <w:shd w:val="clear" w:color="auto" w:fill="auto"/>
            <w:noWrap/>
            <w:vAlign w:val="bottom"/>
            <w:hideMark/>
          </w:tcPr>
          <w:p w:rsidR="000C349B" w:rsidRPr="001735CB" w:rsidRDefault="000C349B"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2</w:t>
            </w:r>
          </w:p>
        </w:tc>
      </w:tr>
      <w:tr w:rsidR="000C349B" w:rsidRPr="001735CB" w:rsidTr="003E666B">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0C349B" w:rsidRPr="001735CB" w:rsidRDefault="007931CF" w:rsidP="007931CF">
            <w:pPr>
              <w:rPr>
                <w:rFonts w:ascii="Calibri" w:hAnsi="Calibri" w:cs="Calibri"/>
                <w:sz w:val="22"/>
                <w:szCs w:val="22"/>
                <w:lang w:val="es-ES" w:eastAsia="zh-TW" w:bidi="he-IL"/>
              </w:rPr>
            </w:pPr>
            <w:r>
              <w:rPr>
                <w:rFonts w:ascii="Calibri" w:hAnsi="Calibri" w:cs="Calibri"/>
                <w:sz w:val="22"/>
                <w:szCs w:val="22"/>
                <w:lang w:val="es-ES" w:eastAsia="zh-TW" w:bidi="he-IL"/>
              </w:rPr>
              <w:t>60</w:t>
            </w:r>
            <w:r w:rsidR="000C349B" w:rsidRPr="001735CB">
              <w:rPr>
                <w:rFonts w:ascii="Calibri" w:hAnsi="Calibri" w:cs="Calibri"/>
                <w:sz w:val="22"/>
                <w:szCs w:val="22"/>
                <w:lang w:val="es-ES" w:eastAsia="zh-TW" w:bidi="he-IL"/>
              </w:rPr>
              <w:t>-</w:t>
            </w:r>
            <w:r>
              <w:rPr>
                <w:rFonts w:ascii="Calibri" w:hAnsi="Calibri" w:cs="Calibri"/>
                <w:sz w:val="22"/>
                <w:szCs w:val="22"/>
                <w:lang w:val="es-ES" w:eastAsia="zh-TW" w:bidi="he-IL"/>
              </w:rPr>
              <w:t>79</w:t>
            </w:r>
          </w:p>
        </w:tc>
        <w:tc>
          <w:tcPr>
            <w:tcW w:w="1200" w:type="dxa"/>
            <w:tcBorders>
              <w:top w:val="nil"/>
              <w:left w:val="nil"/>
              <w:bottom w:val="single" w:sz="4" w:space="0" w:color="auto"/>
              <w:right w:val="single" w:sz="4" w:space="0" w:color="auto"/>
            </w:tcBorders>
            <w:shd w:val="clear" w:color="auto" w:fill="auto"/>
            <w:noWrap/>
            <w:vAlign w:val="bottom"/>
            <w:hideMark/>
          </w:tcPr>
          <w:p w:rsidR="000C349B" w:rsidRPr="001735CB" w:rsidRDefault="000C349B"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3</w:t>
            </w:r>
          </w:p>
        </w:tc>
        <w:tc>
          <w:tcPr>
            <w:tcW w:w="1380" w:type="dxa"/>
            <w:tcBorders>
              <w:top w:val="nil"/>
              <w:left w:val="nil"/>
              <w:bottom w:val="single" w:sz="4" w:space="0" w:color="auto"/>
              <w:right w:val="single" w:sz="4" w:space="0" w:color="auto"/>
            </w:tcBorders>
            <w:shd w:val="clear" w:color="auto" w:fill="auto"/>
            <w:noWrap/>
            <w:vAlign w:val="bottom"/>
            <w:hideMark/>
          </w:tcPr>
          <w:p w:rsidR="000C349B" w:rsidRPr="001735CB" w:rsidRDefault="007931CF" w:rsidP="003E666B">
            <w:pPr>
              <w:rPr>
                <w:rFonts w:ascii="Calibri" w:hAnsi="Calibri" w:cs="Calibri"/>
                <w:sz w:val="22"/>
                <w:szCs w:val="22"/>
                <w:lang w:val="es-ES" w:eastAsia="zh-TW" w:bidi="he-IL"/>
              </w:rPr>
            </w:pPr>
            <w:r>
              <w:rPr>
                <w:rFonts w:ascii="Calibri" w:hAnsi="Calibri" w:cs="Calibri"/>
                <w:sz w:val="22"/>
                <w:szCs w:val="22"/>
                <w:lang w:val="es-ES" w:eastAsia="zh-TW" w:bidi="he-IL"/>
              </w:rPr>
              <w:t>140</w:t>
            </w:r>
            <w:r w:rsidRPr="001735CB">
              <w:rPr>
                <w:rFonts w:ascii="Calibri" w:hAnsi="Calibri" w:cs="Calibri"/>
                <w:sz w:val="22"/>
                <w:szCs w:val="22"/>
                <w:lang w:val="es-ES" w:eastAsia="zh-TW" w:bidi="he-IL"/>
              </w:rPr>
              <w:t>-</w:t>
            </w:r>
            <w:r>
              <w:rPr>
                <w:rFonts w:ascii="Calibri" w:hAnsi="Calibri" w:cs="Calibri"/>
                <w:sz w:val="22"/>
                <w:szCs w:val="22"/>
                <w:lang w:val="es-ES" w:eastAsia="zh-TW" w:bidi="he-IL"/>
              </w:rPr>
              <w:t>159</w:t>
            </w:r>
          </w:p>
        </w:tc>
        <w:tc>
          <w:tcPr>
            <w:tcW w:w="1200" w:type="dxa"/>
            <w:tcBorders>
              <w:top w:val="nil"/>
              <w:left w:val="nil"/>
              <w:bottom w:val="single" w:sz="4" w:space="0" w:color="auto"/>
              <w:right w:val="single" w:sz="4" w:space="0" w:color="auto"/>
            </w:tcBorders>
            <w:shd w:val="clear" w:color="auto" w:fill="auto"/>
            <w:noWrap/>
            <w:vAlign w:val="bottom"/>
            <w:hideMark/>
          </w:tcPr>
          <w:p w:rsidR="000C349B" w:rsidRPr="001735CB" w:rsidRDefault="000C349B"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3</w:t>
            </w:r>
          </w:p>
        </w:tc>
        <w:tc>
          <w:tcPr>
            <w:tcW w:w="1380" w:type="dxa"/>
            <w:tcBorders>
              <w:top w:val="nil"/>
              <w:left w:val="nil"/>
              <w:bottom w:val="single" w:sz="4" w:space="0" w:color="auto"/>
              <w:right w:val="single" w:sz="4" w:space="0" w:color="auto"/>
            </w:tcBorders>
            <w:shd w:val="clear" w:color="auto" w:fill="auto"/>
            <w:noWrap/>
            <w:vAlign w:val="bottom"/>
            <w:hideMark/>
          </w:tcPr>
          <w:p w:rsidR="000C349B" w:rsidRPr="001735CB" w:rsidRDefault="0024799F" w:rsidP="0024799F">
            <w:pPr>
              <w:rPr>
                <w:rFonts w:ascii="Calibri" w:hAnsi="Calibri" w:cs="Calibri"/>
                <w:sz w:val="22"/>
                <w:szCs w:val="22"/>
                <w:lang w:val="es-ES" w:eastAsia="zh-TW" w:bidi="he-IL"/>
              </w:rPr>
            </w:pPr>
            <w:r>
              <w:rPr>
                <w:rFonts w:ascii="Calibri" w:hAnsi="Calibri" w:cs="Calibri"/>
                <w:sz w:val="22"/>
                <w:szCs w:val="22"/>
                <w:lang w:val="es-ES" w:eastAsia="zh-TW" w:bidi="he-IL"/>
              </w:rPr>
              <w:t>180-189</w:t>
            </w:r>
          </w:p>
        </w:tc>
        <w:tc>
          <w:tcPr>
            <w:tcW w:w="1200" w:type="dxa"/>
            <w:tcBorders>
              <w:top w:val="nil"/>
              <w:left w:val="nil"/>
              <w:bottom w:val="single" w:sz="4" w:space="0" w:color="auto"/>
              <w:right w:val="single" w:sz="8" w:space="0" w:color="auto"/>
            </w:tcBorders>
            <w:shd w:val="clear" w:color="auto" w:fill="auto"/>
            <w:noWrap/>
            <w:vAlign w:val="bottom"/>
            <w:hideMark/>
          </w:tcPr>
          <w:p w:rsidR="000C349B" w:rsidRPr="001735CB" w:rsidRDefault="000C349B"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3</w:t>
            </w:r>
          </w:p>
        </w:tc>
      </w:tr>
      <w:tr w:rsidR="000C349B" w:rsidRPr="001735CB" w:rsidTr="003E666B">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0C349B" w:rsidRPr="001735CB" w:rsidRDefault="007931CF" w:rsidP="007931CF">
            <w:pPr>
              <w:rPr>
                <w:rFonts w:ascii="Calibri" w:hAnsi="Calibri" w:cs="Calibri"/>
                <w:sz w:val="22"/>
                <w:szCs w:val="22"/>
                <w:lang w:val="es-ES" w:eastAsia="zh-TW" w:bidi="he-IL"/>
              </w:rPr>
            </w:pPr>
            <w:r>
              <w:rPr>
                <w:rFonts w:ascii="Calibri" w:hAnsi="Calibri" w:cs="Calibri"/>
                <w:sz w:val="22"/>
                <w:szCs w:val="22"/>
                <w:lang w:val="es-ES" w:eastAsia="zh-TW" w:bidi="he-IL"/>
              </w:rPr>
              <w:t>80</w:t>
            </w:r>
            <w:r w:rsidR="000C349B" w:rsidRPr="001735CB">
              <w:rPr>
                <w:rFonts w:ascii="Calibri" w:hAnsi="Calibri" w:cs="Calibri"/>
                <w:sz w:val="22"/>
                <w:szCs w:val="22"/>
                <w:lang w:val="es-ES" w:eastAsia="zh-TW" w:bidi="he-IL"/>
              </w:rPr>
              <w:t>-</w:t>
            </w:r>
            <w:r>
              <w:rPr>
                <w:rFonts w:ascii="Calibri" w:hAnsi="Calibri" w:cs="Calibri"/>
                <w:sz w:val="22"/>
                <w:szCs w:val="22"/>
                <w:lang w:val="es-ES" w:eastAsia="zh-TW" w:bidi="he-IL"/>
              </w:rPr>
              <w:t>99</w:t>
            </w:r>
          </w:p>
        </w:tc>
        <w:tc>
          <w:tcPr>
            <w:tcW w:w="1200" w:type="dxa"/>
            <w:tcBorders>
              <w:top w:val="nil"/>
              <w:left w:val="nil"/>
              <w:bottom w:val="single" w:sz="4" w:space="0" w:color="auto"/>
              <w:right w:val="single" w:sz="4" w:space="0" w:color="auto"/>
            </w:tcBorders>
            <w:shd w:val="clear" w:color="auto" w:fill="auto"/>
            <w:noWrap/>
            <w:vAlign w:val="bottom"/>
            <w:hideMark/>
          </w:tcPr>
          <w:p w:rsidR="000C349B" w:rsidRPr="001735CB" w:rsidRDefault="000C349B"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4</w:t>
            </w:r>
          </w:p>
        </w:tc>
        <w:tc>
          <w:tcPr>
            <w:tcW w:w="1380" w:type="dxa"/>
            <w:tcBorders>
              <w:top w:val="nil"/>
              <w:left w:val="nil"/>
              <w:bottom w:val="single" w:sz="4" w:space="0" w:color="auto"/>
              <w:right w:val="single" w:sz="4" w:space="0" w:color="auto"/>
            </w:tcBorders>
            <w:shd w:val="clear" w:color="auto" w:fill="auto"/>
            <w:noWrap/>
            <w:vAlign w:val="bottom"/>
            <w:hideMark/>
          </w:tcPr>
          <w:p w:rsidR="000C349B" w:rsidRPr="001735CB" w:rsidRDefault="007931CF" w:rsidP="003E666B">
            <w:pPr>
              <w:rPr>
                <w:rFonts w:ascii="Calibri" w:hAnsi="Calibri" w:cs="Calibri"/>
                <w:sz w:val="22"/>
                <w:szCs w:val="22"/>
                <w:lang w:val="es-ES" w:eastAsia="zh-TW" w:bidi="he-IL"/>
              </w:rPr>
            </w:pPr>
            <w:r>
              <w:rPr>
                <w:rFonts w:ascii="Calibri" w:hAnsi="Calibri" w:cs="Calibri"/>
                <w:sz w:val="22"/>
                <w:szCs w:val="22"/>
                <w:lang w:val="es-ES" w:eastAsia="zh-TW" w:bidi="he-IL"/>
              </w:rPr>
              <w:t>160</w:t>
            </w:r>
            <w:r w:rsidRPr="001735CB">
              <w:rPr>
                <w:rFonts w:ascii="Calibri" w:hAnsi="Calibri" w:cs="Calibri"/>
                <w:sz w:val="22"/>
                <w:szCs w:val="22"/>
                <w:lang w:val="es-ES" w:eastAsia="zh-TW" w:bidi="he-IL"/>
              </w:rPr>
              <w:t>-</w:t>
            </w:r>
            <w:r>
              <w:rPr>
                <w:rFonts w:ascii="Calibri" w:hAnsi="Calibri" w:cs="Calibri"/>
                <w:sz w:val="22"/>
                <w:szCs w:val="22"/>
                <w:lang w:val="es-ES" w:eastAsia="zh-TW" w:bidi="he-IL"/>
              </w:rPr>
              <w:t>179</w:t>
            </w:r>
          </w:p>
        </w:tc>
        <w:tc>
          <w:tcPr>
            <w:tcW w:w="1200" w:type="dxa"/>
            <w:tcBorders>
              <w:top w:val="nil"/>
              <w:left w:val="nil"/>
              <w:bottom w:val="single" w:sz="4" w:space="0" w:color="auto"/>
              <w:right w:val="single" w:sz="4" w:space="0" w:color="auto"/>
            </w:tcBorders>
            <w:shd w:val="clear" w:color="auto" w:fill="auto"/>
            <w:noWrap/>
            <w:vAlign w:val="bottom"/>
            <w:hideMark/>
          </w:tcPr>
          <w:p w:rsidR="000C349B" w:rsidRPr="001735CB" w:rsidRDefault="000C349B"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4</w:t>
            </w:r>
          </w:p>
        </w:tc>
        <w:tc>
          <w:tcPr>
            <w:tcW w:w="1380" w:type="dxa"/>
            <w:tcBorders>
              <w:top w:val="nil"/>
              <w:left w:val="nil"/>
              <w:bottom w:val="single" w:sz="4" w:space="0" w:color="auto"/>
              <w:right w:val="single" w:sz="4" w:space="0" w:color="auto"/>
            </w:tcBorders>
            <w:shd w:val="clear" w:color="auto" w:fill="auto"/>
            <w:noWrap/>
            <w:vAlign w:val="bottom"/>
            <w:hideMark/>
          </w:tcPr>
          <w:p w:rsidR="000C349B" w:rsidRPr="001735CB" w:rsidRDefault="0024799F" w:rsidP="003E666B">
            <w:pPr>
              <w:rPr>
                <w:rFonts w:ascii="Calibri" w:hAnsi="Calibri" w:cs="Calibri"/>
                <w:sz w:val="22"/>
                <w:szCs w:val="22"/>
                <w:lang w:val="es-ES" w:eastAsia="zh-TW" w:bidi="he-IL"/>
              </w:rPr>
            </w:pPr>
            <w:r>
              <w:rPr>
                <w:rFonts w:ascii="Calibri" w:hAnsi="Calibri" w:cs="Calibri"/>
                <w:sz w:val="22"/>
                <w:szCs w:val="22"/>
                <w:lang w:val="es-ES" w:eastAsia="zh-TW" w:bidi="he-IL"/>
              </w:rPr>
              <w:t>190-199</w:t>
            </w:r>
          </w:p>
        </w:tc>
        <w:tc>
          <w:tcPr>
            <w:tcW w:w="1200" w:type="dxa"/>
            <w:tcBorders>
              <w:top w:val="nil"/>
              <w:left w:val="nil"/>
              <w:bottom w:val="single" w:sz="4" w:space="0" w:color="auto"/>
              <w:right w:val="single" w:sz="8" w:space="0" w:color="auto"/>
            </w:tcBorders>
            <w:shd w:val="clear" w:color="auto" w:fill="auto"/>
            <w:noWrap/>
            <w:vAlign w:val="bottom"/>
            <w:hideMark/>
          </w:tcPr>
          <w:p w:rsidR="000C349B" w:rsidRPr="001735CB" w:rsidRDefault="000C349B"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4</w:t>
            </w:r>
          </w:p>
        </w:tc>
      </w:tr>
      <w:tr w:rsidR="007931CF" w:rsidRPr="001735CB" w:rsidTr="003E666B">
        <w:trPr>
          <w:trHeight w:val="300"/>
          <w:jc w:val="center"/>
        </w:trPr>
        <w:tc>
          <w:tcPr>
            <w:tcW w:w="1280" w:type="dxa"/>
            <w:tcBorders>
              <w:top w:val="nil"/>
              <w:left w:val="single" w:sz="8" w:space="0" w:color="auto"/>
              <w:bottom w:val="single" w:sz="4" w:space="0" w:color="auto"/>
              <w:right w:val="single" w:sz="4" w:space="0" w:color="auto"/>
            </w:tcBorders>
            <w:shd w:val="clear" w:color="000000" w:fill="DBE5F1"/>
            <w:noWrap/>
            <w:vAlign w:val="bottom"/>
            <w:hideMark/>
          </w:tcPr>
          <w:p w:rsidR="007931CF" w:rsidRPr="001735CB" w:rsidRDefault="007931CF" w:rsidP="007931CF">
            <w:pPr>
              <w:rPr>
                <w:rFonts w:ascii="Calibri" w:hAnsi="Calibri" w:cs="Calibri"/>
                <w:sz w:val="22"/>
                <w:szCs w:val="22"/>
                <w:lang w:val="es-ES" w:eastAsia="zh-TW" w:bidi="he-IL"/>
              </w:rPr>
            </w:pPr>
            <w:r>
              <w:rPr>
                <w:rFonts w:ascii="Calibri" w:hAnsi="Calibri" w:cs="Calibri"/>
                <w:sz w:val="22"/>
                <w:szCs w:val="22"/>
                <w:lang w:val="es-ES" w:eastAsia="zh-TW" w:bidi="he-IL"/>
              </w:rPr>
              <w:t>100</w:t>
            </w:r>
            <w:r w:rsidRPr="001735CB">
              <w:rPr>
                <w:rFonts w:ascii="Calibri" w:hAnsi="Calibri" w:cs="Calibri"/>
                <w:sz w:val="22"/>
                <w:szCs w:val="22"/>
                <w:lang w:val="es-ES" w:eastAsia="zh-TW" w:bidi="he-IL"/>
              </w:rPr>
              <w:t>-</w:t>
            </w:r>
            <w:r>
              <w:rPr>
                <w:rFonts w:ascii="Calibri" w:hAnsi="Calibri" w:cs="Calibri"/>
                <w:sz w:val="22"/>
                <w:szCs w:val="22"/>
                <w:lang w:val="es-ES" w:eastAsia="zh-TW" w:bidi="he-IL"/>
              </w:rPr>
              <w:t>119</w:t>
            </w:r>
          </w:p>
        </w:tc>
        <w:tc>
          <w:tcPr>
            <w:tcW w:w="1200" w:type="dxa"/>
            <w:tcBorders>
              <w:top w:val="nil"/>
              <w:left w:val="nil"/>
              <w:bottom w:val="single" w:sz="4" w:space="0" w:color="auto"/>
              <w:right w:val="single" w:sz="4" w:space="0" w:color="auto"/>
            </w:tcBorders>
            <w:shd w:val="clear" w:color="000000" w:fill="DBE5F1"/>
            <w:noWrap/>
            <w:vAlign w:val="bottom"/>
            <w:hideMark/>
          </w:tcPr>
          <w:p w:rsidR="007931CF" w:rsidRPr="001735CB" w:rsidRDefault="007931CF"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5</w:t>
            </w:r>
          </w:p>
        </w:tc>
        <w:tc>
          <w:tcPr>
            <w:tcW w:w="1380" w:type="dxa"/>
            <w:tcBorders>
              <w:top w:val="nil"/>
              <w:left w:val="nil"/>
              <w:bottom w:val="single" w:sz="4" w:space="0" w:color="auto"/>
              <w:right w:val="single" w:sz="4" w:space="0" w:color="auto"/>
            </w:tcBorders>
            <w:shd w:val="clear" w:color="000000" w:fill="DBE5F1"/>
            <w:noWrap/>
            <w:vAlign w:val="bottom"/>
            <w:hideMark/>
          </w:tcPr>
          <w:p w:rsidR="007931CF" w:rsidRPr="001735CB" w:rsidRDefault="007931CF" w:rsidP="003E666B">
            <w:pPr>
              <w:rPr>
                <w:rFonts w:ascii="Calibri" w:hAnsi="Calibri" w:cs="Calibri"/>
                <w:sz w:val="22"/>
                <w:szCs w:val="22"/>
                <w:lang w:val="es-ES" w:eastAsia="zh-TW" w:bidi="he-IL"/>
              </w:rPr>
            </w:pPr>
            <w:r>
              <w:rPr>
                <w:rFonts w:ascii="Calibri" w:hAnsi="Calibri" w:cs="Calibri"/>
                <w:sz w:val="22"/>
                <w:szCs w:val="22"/>
                <w:lang w:val="es-ES" w:eastAsia="zh-TW" w:bidi="he-IL"/>
              </w:rPr>
              <w:t>180</w:t>
            </w:r>
            <w:r w:rsidRPr="001735CB">
              <w:rPr>
                <w:rFonts w:ascii="Calibri" w:hAnsi="Calibri" w:cs="Calibri"/>
                <w:sz w:val="22"/>
                <w:szCs w:val="22"/>
                <w:lang w:val="es-ES" w:eastAsia="zh-TW" w:bidi="he-IL"/>
              </w:rPr>
              <w:t>-</w:t>
            </w:r>
            <w:r>
              <w:rPr>
                <w:rFonts w:ascii="Calibri" w:hAnsi="Calibri" w:cs="Calibri"/>
                <w:sz w:val="22"/>
                <w:szCs w:val="22"/>
                <w:lang w:val="es-ES" w:eastAsia="zh-TW" w:bidi="he-IL"/>
              </w:rPr>
              <w:t>199</w:t>
            </w:r>
          </w:p>
        </w:tc>
        <w:tc>
          <w:tcPr>
            <w:tcW w:w="1200" w:type="dxa"/>
            <w:tcBorders>
              <w:top w:val="nil"/>
              <w:left w:val="nil"/>
              <w:bottom w:val="single" w:sz="4" w:space="0" w:color="auto"/>
              <w:right w:val="single" w:sz="4" w:space="0" w:color="auto"/>
            </w:tcBorders>
            <w:shd w:val="clear" w:color="000000" w:fill="DBE5F1"/>
            <w:noWrap/>
            <w:vAlign w:val="bottom"/>
            <w:hideMark/>
          </w:tcPr>
          <w:p w:rsidR="007931CF" w:rsidRPr="001735CB" w:rsidRDefault="007931CF"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5</w:t>
            </w:r>
          </w:p>
        </w:tc>
        <w:tc>
          <w:tcPr>
            <w:tcW w:w="1380" w:type="dxa"/>
            <w:tcBorders>
              <w:top w:val="nil"/>
              <w:left w:val="nil"/>
              <w:bottom w:val="single" w:sz="4" w:space="0" w:color="auto"/>
              <w:right w:val="single" w:sz="4" w:space="0" w:color="auto"/>
            </w:tcBorders>
            <w:shd w:val="clear" w:color="000000" w:fill="DBE5F1"/>
            <w:noWrap/>
            <w:vAlign w:val="bottom"/>
            <w:hideMark/>
          </w:tcPr>
          <w:p w:rsidR="007931CF" w:rsidRPr="001735CB" w:rsidRDefault="0024799F" w:rsidP="003E666B">
            <w:pPr>
              <w:rPr>
                <w:rFonts w:ascii="Calibri" w:hAnsi="Calibri" w:cs="Calibri"/>
                <w:sz w:val="22"/>
                <w:szCs w:val="22"/>
                <w:lang w:val="es-ES" w:eastAsia="zh-TW" w:bidi="he-IL"/>
              </w:rPr>
            </w:pPr>
            <w:r>
              <w:rPr>
                <w:rFonts w:ascii="Calibri" w:hAnsi="Calibri" w:cs="Calibri"/>
                <w:sz w:val="22"/>
                <w:szCs w:val="22"/>
                <w:lang w:val="es-ES" w:eastAsia="zh-TW" w:bidi="he-IL"/>
              </w:rPr>
              <w:t>200-219</w:t>
            </w:r>
          </w:p>
        </w:tc>
        <w:tc>
          <w:tcPr>
            <w:tcW w:w="1200" w:type="dxa"/>
            <w:tcBorders>
              <w:top w:val="nil"/>
              <w:left w:val="nil"/>
              <w:bottom w:val="single" w:sz="4" w:space="0" w:color="auto"/>
              <w:right w:val="single" w:sz="8" w:space="0" w:color="auto"/>
            </w:tcBorders>
            <w:shd w:val="clear" w:color="000000" w:fill="DBE5F1"/>
            <w:noWrap/>
            <w:vAlign w:val="bottom"/>
            <w:hideMark/>
          </w:tcPr>
          <w:p w:rsidR="007931CF" w:rsidRPr="001735CB" w:rsidRDefault="007931CF"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5</w:t>
            </w:r>
          </w:p>
        </w:tc>
      </w:tr>
      <w:tr w:rsidR="007931CF" w:rsidRPr="001735CB" w:rsidTr="003E666B">
        <w:trPr>
          <w:trHeight w:val="300"/>
          <w:jc w:val="center"/>
        </w:trPr>
        <w:tc>
          <w:tcPr>
            <w:tcW w:w="1280" w:type="dxa"/>
            <w:tcBorders>
              <w:top w:val="nil"/>
              <w:left w:val="single" w:sz="8" w:space="0" w:color="auto"/>
              <w:bottom w:val="single" w:sz="4" w:space="0" w:color="auto"/>
              <w:right w:val="single" w:sz="4" w:space="0" w:color="auto"/>
            </w:tcBorders>
            <w:shd w:val="clear" w:color="000000" w:fill="FFFFFF"/>
            <w:noWrap/>
            <w:vAlign w:val="bottom"/>
            <w:hideMark/>
          </w:tcPr>
          <w:p w:rsidR="007931CF" w:rsidRPr="001735CB" w:rsidRDefault="007931CF" w:rsidP="007931CF">
            <w:pPr>
              <w:rPr>
                <w:rFonts w:ascii="Calibri" w:hAnsi="Calibri" w:cs="Calibri"/>
                <w:sz w:val="22"/>
                <w:szCs w:val="22"/>
                <w:lang w:val="es-ES" w:eastAsia="zh-TW" w:bidi="he-IL"/>
              </w:rPr>
            </w:pPr>
            <w:r>
              <w:rPr>
                <w:rFonts w:ascii="Calibri" w:hAnsi="Calibri" w:cs="Calibri"/>
                <w:sz w:val="22"/>
                <w:szCs w:val="22"/>
                <w:lang w:val="es-ES" w:eastAsia="zh-TW" w:bidi="he-IL"/>
              </w:rPr>
              <w:t>120</w:t>
            </w:r>
            <w:r w:rsidRPr="001735CB">
              <w:rPr>
                <w:rFonts w:ascii="Calibri" w:hAnsi="Calibri" w:cs="Calibri"/>
                <w:sz w:val="22"/>
                <w:szCs w:val="22"/>
                <w:lang w:val="es-ES" w:eastAsia="zh-TW" w:bidi="he-IL"/>
              </w:rPr>
              <w:t>-</w:t>
            </w:r>
            <w:r>
              <w:rPr>
                <w:rFonts w:ascii="Calibri" w:hAnsi="Calibri" w:cs="Calibri"/>
                <w:sz w:val="22"/>
                <w:szCs w:val="22"/>
                <w:lang w:val="es-ES" w:eastAsia="zh-TW" w:bidi="he-IL"/>
              </w:rPr>
              <w:t>139</w:t>
            </w:r>
          </w:p>
        </w:tc>
        <w:tc>
          <w:tcPr>
            <w:tcW w:w="1200" w:type="dxa"/>
            <w:tcBorders>
              <w:top w:val="nil"/>
              <w:left w:val="nil"/>
              <w:bottom w:val="single" w:sz="4" w:space="0" w:color="auto"/>
              <w:right w:val="single" w:sz="4" w:space="0" w:color="auto"/>
            </w:tcBorders>
            <w:shd w:val="clear" w:color="auto" w:fill="auto"/>
            <w:noWrap/>
            <w:vAlign w:val="bottom"/>
            <w:hideMark/>
          </w:tcPr>
          <w:p w:rsidR="007931CF" w:rsidRPr="001735CB" w:rsidRDefault="007931CF"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6</w:t>
            </w:r>
          </w:p>
        </w:tc>
        <w:tc>
          <w:tcPr>
            <w:tcW w:w="1380" w:type="dxa"/>
            <w:tcBorders>
              <w:top w:val="nil"/>
              <w:left w:val="nil"/>
              <w:bottom w:val="single" w:sz="4" w:space="0" w:color="auto"/>
              <w:right w:val="single" w:sz="4" w:space="0" w:color="auto"/>
            </w:tcBorders>
            <w:shd w:val="clear" w:color="auto" w:fill="auto"/>
            <w:noWrap/>
            <w:vAlign w:val="bottom"/>
            <w:hideMark/>
          </w:tcPr>
          <w:p w:rsidR="007931CF" w:rsidRPr="001735CB" w:rsidRDefault="007931CF" w:rsidP="007931CF">
            <w:pPr>
              <w:rPr>
                <w:rFonts w:ascii="Calibri" w:hAnsi="Calibri" w:cs="Calibri"/>
                <w:sz w:val="22"/>
                <w:szCs w:val="22"/>
                <w:lang w:val="es-ES" w:eastAsia="zh-TW" w:bidi="he-IL"/>
              </w:rPr>
            </w:pPr>
            <w:r w:rsidRPr="001735CB">
              <w:rPr>
                <w:rFonts w:ascii="Calibri" w:hAnsi="Calibri" w:cs="Calibri"/>
                <w:sz w:val="22"/>
                <w:szCs w:val="22"/>
                <w:lang w:val="es-ES" w:eastAsia="zh-TW" w:bidi="he-IL"/>
              </w:rPr>
              <w:t>2</w:t>
            </w:r>
            <w:r>
              <w:rPr>
                <w:rFonts w:ascii="Calibri" w:hAnsi="Calibri" w:cs="Calibri"/>
                <w:sz w:val="22"/>
                <w:szCs w:val="22"/>
                <w:lang w:val="es-ES" w:eastAsia="zh-TW" w:bidi="he-IL"/>
              </w:rPr>
              <w:t>0</w:t>
            </w:r>
            <w:r w:rsidRPr="001735CB">
              <w:rPr>
                <w:rFonts w:ascii="Calibri" w:hAnsi="Calibri" w:cs="Calibri"/>
                <w:sz w:val="22"/>
                <w:szCs w:val="22"/>
                <w:lang w:val="es-ES" w:eastAsia="zh-TW" w:bidi="he-IL"/>
              </w:rPr>
              <w:t>0-2</w:t>
            </w:r>
            <w:r>
              <w:rPr>
                <w:rFonts w:ascii="Calibri" w:hAnsi="Calibri" w:cs="Calibri"/>
                <w:sz w:val="22"/>
                <w:szCs w:val="22"/>
                <w:lang w:val="es-ES" w:eastAsia="zh-TW" w:bidi="he-IL"/>
              </w:rPr>
              <w:t>1</w:t>
            </w:r>
            <w:r w:rsidRPr="001735CB">
              <w:rPr>
                <w:rFonts w:ascii="Calibri" w:hAnsi="Calibri" w:cs="Calibri"/>
                <w:sz w:val="22"/>
                <w:szCs w:val="22"/>
                <w:lang w:val="es-ES" w:eastAsia="zh-TW" w:bidi="he-IL"/>
              </w:rPr>
              <w:t>9</w:t>
            </w:r>
          </w:p>
        </w:tc>
        <w:tc>
          <w:tcPr>
            <w:tcW w:w="1200" w:type="dxa"/>
            <w:tcBorders>
              <w:top w:val="nil"/>
              <w:left w:val="nil"/>
              <w:bottom w:val="single" w:sz="4" w:space="0" w:color="auto"/>
              <w:right w:val="single" w:sz="4" w:space="0" w:color="auto"/>
            </w:tcBorders>
            <w:shd w:val="clear" w:color="auto" w:fill="auto"/>
            <w:noWrap/>
            <w:vAlign w:val="bottom"/>
            <w:hideMark/>
          </w:tcPr>
          <w:p w:rsidR="007931CF" w:rsidRPr="001735CB" w:rsidRDefault="007931CF"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6</w:t>
            </w:r>
          </w:p>
        </w:tc>
        <w:tc>
          <w:tcPr>
            <w:tcW w:w="1380" w:type="dxa"/>
            <w:tcBorders>
              <w:top w:val="nil"/>
              <w:left w:val="nil"/>
              <w:bottom w:val="single" w:sz="4" w:space="0" w:color="auto"/>
              <w:right w:val="single" w:sz="4" w:space="0" w:color="auto"/>
            </w:tcBorders>
            <w:shd w:val="clear" w:color="auto" w:fill="auto"/>
            <w:noWrap/>
            <w:vAlign w:val="bottom"/>
            <w:hideMark/>
          </w:tcPr>
          <w:p w:rsidR="007931CF" w:rsidRPr="001735CB" w:rsidRDefault="0024799F" w:rsidP="003E666B">
            <w:pPr>
              <w:rPr>
                <w:rFonts w:ascii="Calibri" w:hAnsi="Calibri" w:cs="Calibri"/>
                <w:sz w:val="22"/>
                <w:szCs w:val="22"/>
                <w:lang w:val="es-ES" w:eastAsia="zh-TW" w:bidi="he-IL"/>
              </w:rPr>
            </w:pPr>
            <w:r>
              <w:rPr>
                <w:rFonts w:ascii="Calibri" w:hAnsi="Calibri" w:cs="Calibri"/>
                <w:sz w:val="22"/>
                <w:szCs w:val="22"/>
                <w:lang w:val="es-ES" w:eastAsia="zh-TW" w:bidi="he-IL"/>
              </w:rPr>
              <w:t>220-239</w:t>
            </w:r>
          </w:p>
        </w:tc>
        <w:tc>
          <w:tcPr>
            <w:tcW w:w="1200" w:type="dxa"/>
            <w:tcBorders>
              <w:top w:val="nil"/>
              <w:left w:val="nil"/>
              <w:bottom w:val="single" w:sz="4" w:space="0" w:color="auto"/>
              <w:right w:val="single" w:sz="8" w:space="0" w:color="auto"/>
            </w:tcBorders>
            <w:shd w:val="clear" w:color="auto" w:fill="auto"/>
            <w:noWrap/>
            <w:vAlign w:val="bottom"/>
            <w:hideMark/>
          </w:tcPr>
          <w:p w:rsidR="007931CF" w:rsidRPr="001735CB" w:rsidRDefault="007931CF"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6</w:t>
            </w:r>
          </w:p>
        </w:tc>
      </w:tr>
      <w:tr w:rsidR="007931CF" w:rsidRPr="001735CB" w:rsidTr="003E666B">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7931CF" w:rsidRPr="001735CB" w:rsidRDefault="007931CF" w:rsidP="007931CF">
            <w:pPr>
              <w:rPr>
                <w:rFonts w:ascii="Calibri" w:hAnsi="Calibri" w:cs="Calibri"/>
                <w:sz w:val="22"/>
                <w:szCs w:val="22"/>
                <w:lang w:val="es-ES" w:eastAsia="zh-TW" w:bidi="he-IL"/>
              </w:rPr>
            </w:pPr>
            <w:r>
              <w:rPr>
                <w:rFonts w:ascii="Calibri" w:hAnsi="Calibri" w:cs="Calibri"/>
                <w:sz w:val="22"/>
                <w:szCs w:val="22"/>
                <w:lang w:val="es-ES" w:eastAsia="zh-TW" w:bidi="he-IL"/>
              </w:rPr>
              <w:t>140</w:t>
            </w:r>
            <w:r w:rsidRPr="001735CB">
              <w:rPr>
                <w:rFonts w:ascii="Calibri" w:hAnsi="Calibri" w:cs="Calibri"/>
                <w:sz w:val="22"/>
                <w:szCs w:val="22"/>
                <w:lang w:val="es-ES" w:eastAsia="zh-TW" w:bidi="he-IL"/>
              </w:rPr>
              <w:t>-</w:t>
            </w:r>
            <w:r>
              <w:rPr>
                <w:rFonts w:ascii="Calibri" w:hAnsi="Calibri" w:cs="Calibri"/>
                <w:sz w:val="22"/>
                <w:szCs w:val="22"/>
                <w:lang w:val="es-ES" w:eastAsia="zh-TW" w:bidi="he-IL"/>
              </w:rPr>
              <w:t>159</w:t>
            </w:r>
          </w:p>
        </w:tc>
        <w:tc>
          <w:tcPr>
            <w:tcW w:w="1200" w:type="dxa"/>
            <w:tcBorders>
              <w:top w:val="nil"/>
              <w:left w:val="nil"/>
              <w:bottom w:val="single" w:sz="4" w:space="0" w:color="auto"/>
              <w:right w:val="single" w:sz="4" w:space="0" w:color="auto"/>
            </w:tcBorders>
            <w:shd w:val="clear" w:color="auto" w:fill="auto"/>
            <w:noWrap/>
            <w:vAlign w:val="bottom"/>
            <w:hideMark/>
          </w:tcPr>
          <w:p w:rsidR="007931CF" w:rsidRPr="001735CB" w:rsidRDefault="007931CF"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7</w:t>
            </w:r>
          </w:p>
        </w:tc>
        <w:tc>
          <w:tcPr>
            <w:tcW w:w="1380" w:type="dxa"/>
            <w:tcBorders>
              <w:top w:val="nil"/>
              <w:left w:val="nil"/>
              <w:bottom w:val="single" w:sz="4" w:space="0" w:color="auto"/>
              <w:right w:val="single" w:sz="4" w:space="0" w:color="auto"/>
            </w:tcBorders>
            <w:shd w:val="clear" w:color="auto" w:fill="auto"/>
            <w:noWrap/>
            <w:vAlign w:val="bottom"/>
            <w:hideMark/>
          </w:tcPr>
          <w:p w:rsidR="007931CF" w:rsidRPr="001735CB" w:rsidRDefault="007931CF" w:rsidP="007931CF">
            <w:pPr>
              <w:rPr>
                <w:rFonts w:ascii="Calibri" w:hAnsi="Calibri" w:cs="Calibri"/>
                <w:sz w:val="22"/>
                <w:szCs w:val="22"/>
                <w:lang w:val="es-ES" w:eastAsia="zh-TW" w:bidi="he-IL"/>
              </w:rPr>
            </w:pPr>
            <w:r w:rsidRPr="001735CB">
              <w:rPr>
                <w:rFonts w:ascii="Calibri" w:hAnsi="Calibri" w:cs="Calibri"/>
                <w:sz w:val="22"/>
                <w:szCs w:val="22"/>
                <w:lang w:val="es-ES" w:eastAsia="zh-TW" w:bidi="he-IL"/>
              </w:rPr>
              <w:t>2</w:t>
            </w:r>
            <w:r>
              <w:rPr>
                <w:rFonts w:ascii="Calibri" w:hAnsi="Calibri" w:cs="Calibri"/>
                <w:sz w:val="22"/>
                <w:szCs w:val="22"/>
                <w:lang w:val="es-ES" w:eastAsia="zh-TW" w:bidi="he-IL"/>
              </w:rPr>
              <w:t>2</w:t>
            </w:r>
            <w:r w:rsidRPr="001735CB">
              <w:rPr>
                <w:rFonts w:ascii="Calibri" w:hAnsi="Calibri" w:cs="Calibri"/>
                <w:sz w:val="22"/>
                <w:szCs w:val="22"/>
                <w:lang w:val="es-ES" w:eastAsia="zh-TW" w:bidi="he-IL"/>
              </w:rPr>
              <w:t>0-2</w:t>
            </w:r>
            <w:r>
              <w:rPr>
                <w:rFonts w:ascii="Calibri" w:hAnsi="Calibri" w:cs="Calibri"/>
                <w:sz w:val="22"/>
                <w:szCs w:val="22"/>
                <w:lang w:val="es-ES" w:eastAsia="zh-TW" w:bidi="he-IL"/>
              </w:rPr>
              <w:t>3</w:t>
            </w:r>
            <w:r w:rsidRPr="001735CB">
              <w:rPr>
                <w:rFonts w:ascii="Calibri" w:hAnsi="Calibri" w:cs="Calibri"/>
                <w:sz w:val="22"/>
                <w:szCs w:val="22"/>
                <w:lang w:val="es-ES" w:eastAsia="zh-TW" w:bidi="he-IL"/>
              </w:rPr>
              <w:t>9</w:t>
            </w:r>
          </w:p>
        </w:tc>
        <w:tc>
          <w:tcPr>
            <w:tcW w:w="1200" w:type="dxa"/>
            <w:tcBorders>
              <w:top w:val="nil"/>
              <w:left w:val="nil"/>
              <w:bottom w:val="single" w:sz="4" w:space="0" w:color="auto"/>
              <w:right w:val="single" w:sz="4" w:space="0" w:color="auto"/>
            </w:tcBorders>
            <w:shd w:val="clear" w:color="auto" w:fill="auto"/>
            <w:noWrap/>
            <w:vAlign w:val="bottom"/>
            <w:hideMark/>
          </w:tcPr>
          <w:p w:rsidR="007931CF" w:rsidRPr="001735CB" w:rsidRDefault="007931CF"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7</w:t>
            </w:r>
          </w:p>
        </w:tc>
        <w:tc>
          <w:tcPr>
            <w:tcW w:w="1380" w:type="dxa"/>
            <w:tcBorders>
              <w:top w:val="nil"/>
              <w:left w:val="nil"/>
              <w:bottom w:val="single" w:sz="4" w:space="0" w:color="auto"/>
              <w:right w:val="single" w:sz="4" w:space="0" w:color="auto"/>
            </w:tcBorders>
            <w:shd w:val="clear" w:color="auto" w:fill="auto"/>
            <w:noWrap/>
            <w:vAlign w:val="bottom"/>
            <w:hideMark/>
          </w:tcPr>
          <w:p w:rsidR="007931CF" w:rsidRPr="001735CB" w:rsidRDefault="0024799F" w:rsidP="003E666B">
            <w:pPr>
              <w:rPr>
                <w:rFonts w:ascii="Calibri" w:hAnsi="Calibri" w:cs="Calibri"/>
                <w:sz w:val="22"/>
                <w:szCs w:val="22"/>
                <w:lang w:val="es-ES" w:eastAsia="zh-TW" w:bidi="he-IL"/>
              </w:rPr>
            </w:pPr>
            <w:r>
              <w:rPr>
                <w:rFonts w:ascii="Calibri" w:hAnsi="Calibri" w:cs="Calibri"/>
                <w:sz w:val="22"/>
                <w:szCs w:val="22"/>
                <w:lang w:val="es-ES" w:eastAsia="zh-TW" w:bidi="he-IL"/>
              </w:rPr>
              <w:t>240-259</w:t>
            </w:r>
          </w:p>
        </w:tc>
        <w:tc>
          <w:tcPr>
            <w:tcW w:w="1200" w:type="dxa"/>
            <w:tcBorders>
              <w:top w:val="nil"/>
              <w:left w:val="nil"/>
              <w:bottom w:val="single" w:sz="4" w:space="0" w:color="auto"/>
              <w:right w:val="single" w:sz="8" w:space="0" w:color="auto"/>
            </w:tcBorders>
            <w:shd w:val="clear" w:color="auto" w:fill="auto"/>
            <w:noWrap/>
            <w:vAlign w:val="bottom"/>
            <w:hideMark/>
          </w:tcPr>
          <w:p w:rsidR="007931CF" w:rsidRPr="001735CB" w:rsidRDefault="007931CF"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7</w:t>
            </w:r>
          </w:p>
        </w:tc>
      </w:tr>
      <w:tr w:rsidR="007931CF" w:rsidRPr="001735CB" w:rsidTr="003E666B">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7931CF" w:rsidRPr="001735CB" w:rsidRDefault="007931CF" w:rsidP="007931CF">
            <w:pPr>
              <w:rPr>
                <w:rFonts w:ascii="Calibri" w:hAnsi="Calibri" w:cs="Calibri"/>
                <w:sz w:val="22"/>
                <w:szCs w:val="22"/>
                <w:lang w:val="es-ES" w:eastAsia="zh-TW" w:bidi="he-IL"/>
              </w:rPr>
            </w:pPr>
            <w:r>
              <w:rPr>
                <w:rFonts w:ascii="Calibri" w:hAnsi="Calibri" w:cs="Calibri"/>
                <w:sz w:val="22"/>
                <w:szCs w:val="22"/>
                <w:lang w:val="es-ES" w:eastAsia="zh-TW" w:bidi="he-IL"/>
              </w:rPr>
              <w:t>160</w:t>
            </w:r>
            <w:r w:rsidRPr="001735CB">
              <w:rPr>
                <w:rFonts w:ascii="Calibri" w:hAnsi="Calibri" w:cs="Calibri"/>
                <w:sz w:val="22"/>
                <w:szCs w:val="22"/>
                <w:lang w:val="es-ES" w:eastAsia="zh-TW" w:bidi="he-IL"/>
              </w:rPr>
              <w:t>-</w:t>
            </w:r>
            <w:r>
              <w:rPr>
                <w:rFonts w:ascii="Calibri" w:hAnsi="Calibri" w:cs="Calibri"/>
                <w:sz w:val="22"/>
                <w:szCs w:val="22"/>
                <w:lang w:val="es-ES" w:eastAsia="zh-TW" w:bidi="he-IL"/>
              </w:rPr>
              <w:t>179</w:t>
            </w:r>
          </w:p>
        </w:tc>
        <w:tc>
          <w:tcPr>
            <w:tcW w:w="1200" w:type="dxa"/>
            <w:tcBorders>
              <w:top w:val="nil"/>
              <w:left w:val="nil"/>
              <w:bottom w:val="single" w:sz="4" w:space="0" w:color="auto"/>
              <w:right w:val="single" w:sz="4" w:space="0" w:color="auto"/>
            </w:tcBorders>
            <w:shd w:val="clear" w:color="auto" w:fill="auto"/>
            <w:noWrap/>
            <w:vAlign w:val="bottom"/>
            <w:hideMark/>
          </w:tcPr>
          <w:p w:rsidR="007931CF" w:rsidRPr="001735CB" w:rsidRDefault="007931CF"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8</w:t>
            </w:r>
          </w:p>
        </w:tc>
        <w:tc>
          <w:tcPr>
            <w:tcW w:w="1380" w:type="dxa"/>
            <w:tcBorders>
              <w:top w:val="nil"/>
              <w:left w:val="nil"/>
              <w:bottom w:val="single" w:sz="4" w:space="0" w:color="auto"/>
              <w:right w:val="single" w:sz="4" w:space="0" w:color="auto"/>
            </w:tcBorders>
            <w:shd w:val="clear" w:color="auto" w:fill="auto"/>
            <w:noWrap/>
            <w:vAlign w:val="bottom"/>
            <w:hideMark/>
          </w:tcPr>
          <w:p w:rsidR="007931CF" w:rsidRPr="001735CB" w:rsidRDefault="007931CF" w:rsidP="007931CF">
            <w:pPr>
              <w:rPr>
                <w:rFonts w:ascii="Calibri" w:hAnsi="Calibri" w:cs="Calibri"/>
                <w:sz w:val="22"/>
                <w:szCs w:val="22"/>
                <w:lang w:val="es-ES" w:eastAsia="zh-TW" w:bidi="he-IL"/>
              </w:rPr>
            </w:pPr>
            <w:r>
              <w:rPr>
                <w:rFonts w:ascii="Calibri" w:hAnsi="Calibri" w:cs="Calibri"/>
                <w:sz w:val="22"/>
                <w:szCs w:val="22"/>
                <w:lang w:val="es-ES" w:eastAsia="zh-TW" w:bidi="he-IL"/>
              </w:rPr>
              <w:t>24</w:t>
            </w:r>
            <w:r w:rsidRPr="001735CB">
              <w:rPr>
                <w:rFonts w:ascii="Calibri" w:hAnsi="Calibri" w:cs="Calibri"/>
                <w:sz w:val="22"/>
                <w:szCs w:val="22"/>
                <w:lang w:val="es-ES" w:eastAsia="zh-TW" w:bidi="he-IL"/>
              </w:rPr>
              <w:t>0-2</w:t>
            </w:r>
            <w:r>
              <w:rPr>
                <w:rFonts w:ascii="Calibri" w:hAnsi="Calibri" w:cs="Calibri"/>
                <w:sz w:val="22"/>
                <w:szCs w:val="22"/>
                <w:lang w:val="es-ES" w:eastAsia="zh-TW" w:bidi="he-IL"/>
              </w:rPr>
              <w:t>5</w:t>
            </w:r>
            <w:r w:rsidRPr="001735CB">
              <w:rPr>
                <w:rFonts w:ascii="Calibri" w:hAnsi="Calibri" w:cs="Calibri"/>
                <w:sz w:val="22"/>
                <w:szCs w:val="22"/>
                <w:lang w:val="es-ES" w:eastAsia="zh-TW" w:bidi="he-IL"/>
              </w:rPr>
              <w:t>9</w:t>
            </w:r>
          </w:p>
        </w:tc>
        <w:tc>
          <w:tcPr>
            <w:tcW w:w="1200" w:type="dxa"/>
            <w:tcBorders>
              <w:top w:val="nil"/>
              <w:left w:val="nil"/>
              <w:bottom w:val="single" w:sz="4" w:space="0" w:color="auto"/>
              <w:right w:val="single" w:sz="4" w:space="0" w:color="auto"/>
            </w:tcBorders>
            <w:shd w:val="clear" w:color="auto" w:fill="auto"/>
            <w:noWrap/>
            <w:vAlign w:val="bottom"/>
            <w:hideMark/>
          </w:tcPr>
          <w:p w:rsidR="007931CF" w:rsidRPr="001735CB" w:rsidRDefault="007931CF"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8</w:t>
            </w:r>
          </w:p>
        </w:tc>
        <w:tc>
          <w:tcPr>
            <w:tcW w:w="1380" w:type="dxa"/>
            <w:tcBorders>
              <w:top w:val="nil"/>
              <w:left w:val="nil"/>
              <w:bottom w:val="single" w:sz="4" w:space="0" w:color="auto"/>
              <w:right w:val="single" w:sz="4" w:space="0" w:color="auto"/>
            </w:tcBorders>
            <w:shd w:val="clear" w:color="auto" w:fill="auto"/>
            <w:noWrap/>
            <w:vAlign w:val="bottom"/>
            <w:hideMark/>
          </w:tcPr>
          <w:p w:rsidR="007931CF" w:rsidRPr="001735CB" w:rsidRDefault="0024799F" w:rsidP="003E666B">
            <w:pPr>
              <w:rPr>
                <w:rFonts w:ascii="Calibri" w:hAnsi="Calibri" w:cs="Calibri"/>
                <w:sz w:val="22"/>
                <w:szCs w:val="22"/>
                <w:lang w:val="es-ES" w:eastAsia="zh-TW" w:bidi="he-IL"/>
              </w:rPr>
            </w:pPr>
            <w:r>
              <w:rPr>
                <w:rFonts w:ascii="Calibri" w:hAnsi="Calibri" w:cs="Calibri"/>
                <w:sz w:val="22"/>
                <w:szCs w:val="22"/>
                <w:lang w:val="es-ES" w:eastAsia="zh-TW" w:bidi="he-IL"/>
              </w:rPr>
              <w:t>260-279</w:t>
            </w:r>
          </w:p>
        </w:tc>
        <w:tc>
          <w:tcPr>
            <w:tcW w:w="1200" w:type="dxa"/>
            <w:tcBorders>
              <w:top w:val="nil"/>
              <w:left w:val="nil"/>
              <w:bottom w:val="single" w:sz="4" w:space="0" w:color="auto"/>
              <w:right w:val="single" w:sz="8" w:space="0" w:color="auto"/>
            </w:tcBorders>
            <w:shd w:val="clear" w:color="auto" w:fill="auto"/>
            <w:noWrap/>
            <w:vAlign w:val="bottom"/>
            <w:hideMark/>
          </w:tcPr>
          <w:p w:rsidR="007931CF" w:rsidRPr="001735CB" w:rsidRDefault="007931CF"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8</w:t>
            </w:r>
          </w:p>
        </w:tc>
      </w:tr>
      <w:tr w:rsidR="007931CF" w:rsidRPr="001735CB" w:rsidTr="003E666B">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vAlign w:val="bottom"/>
            <w:hideMark/>
          </w:tcPr>
          <w:p w:rsidR="007931CF" w:rsidRPr="001735CB" w:rsidRDefault="007931CF" w:rsidP="007931CF">
            <w:pPr>
              <w:rPr>
                <w:rFonts w:ascii="Calibri" w:hAnsi="Calibri" w:cs="Calibri"/>
                <w:sz w:val="22"/>
                <w:szCs w:val="22"/>
                <w:lang w:val="es-ES" w:eastAsia="zh-TW" w:bidi="he-IL"/>
              </w:rPr>
            </w:pPr>
            <w:r>
              <w:rPr>
                <w:rFonts w:ascii="Calibri" w:hAnsi="Calibri" w:cs="Calibri"/>
                <w:sz w:val="22"/>
                <w:szCs w:val="22"/>
                <w:lang w:val="es-ES" w:eastAsia="zh-TW" w:bidi="he-IL"/>
              </w:rPr>
              <w:t>180</w:t>
            </w:r>
            <w:r w:rsidRPr="001735CB">
              <w:rPr>
                <w:rFonts w:ascii="Calibri" w:hAnsi="Calibri" w:cs="Calibri"/>
                <w:sz w:val="22"/>
                <w:szCs w:val="22"/>
                <w:lang w:val="es-ES" w:eastAsia="zh-TW" w:bidi="he-IL"/>
              </w:rPr>
              <w:t>-</w:t>
            </w:r>
            <w:r>
              <w:rPr>
                <w:rFonts w:ascii="Calibri" w:hAnsi="Calibri" w:cs="Calibri"/>
                <w:sz w:val="22"/>
                <w:szCs w:val="22"/>
                <w:lang w:val="es-ES" w:eastAsia="zh-TW" w:bidi="he-IL"/>
              </w:rPr>
              <w:t>199</w:t>
            </w:r>
          </w:p>
        </w:tc>
        <w:tc>
          <w:tcPr>
            <w:tcW w:w="1200" w:type="dxa"/>
            <w:tcBorders>
              <w:top w:val="nil"/>
              <w:left w:val="nil"/>
              <w:bottom w:val="single" w:sz="4" w:space="0" w:color="auto"/>
              <w:right w:val="single" w:sz="4" w:space="0" w:color="auto"/>
            </w:tcBorders>
            <w:shd w:val="clear" w:color="auto" w:fill="auto"/>
            <w:noWrap/>
            <w:vAlign w:val="bottom"/>
            <w:hideMark/>
          </w:tcPr>
          <w:p w:rsidR="007931CF" w:rsidRPr="001735CB" w:rsidRDefault="007931CF"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9</w:t>
            </w:r>
          </w:p>
        </w:tc>
        <w:tc>
          <w:tcPr>
            <w:tcW w:w="1380" w:type="dxa"/>
            <w:tcBorders>
              <w:top w:val="nil"/>
              <w:left w:val="nil"/>
              <w:bottom w:val="single" w:sz="4" w:space="0" w:color="auto"/>
              <w:right w:val="single" w:sz="4" w:space="0" w:color="auto"/>
            </w:tcBorders>
            <w:shd w:val="clear" w:color="auto" w:fill="auto"/>
            <w:noWrap/>
            <w:vAlign w:val="bottom"/>
            <w:hideMark/>
          </w:tcPr>
          <w:p w:rsidR="007931CF" w:rsidRPr="001735CB" w:rsidRDefault="007931CF" w:rsidP="007931CF">
            <w:pPr>
              <w:rPr>
                <w:rFonts w:ascii="Calibri" w:hAnsi="Calibri" w:cs="Calibri"/>
                <w:sz w:val="22"/>
                <w:szCs w:val="22"/>
                <w:lang w:val="es-ES" w:eastAsia="zh-TW" w:bidi="he-IL"/>
              </w:rPr>
            </w:pPr>
            <w:r w:rsidRPr="001735CB">
              <w:rPr>
                <w:rFonts w:ascii="Calibri" w:hAnsi="Calibri" w:cs="Calibri"/>
                <w:sz w:val="22"/>
                <w:szCs w:val="22"/>
                <w:lang w:val="es-ES" w:eastAsia="zh-TW" w:bidi="he-IL"/>
              </w:rPr>
              <w:t>2</w:t>
            </w:r>
            <w:r>
              <w:rPr>
                <w:rFonts w:ascii="Calibri" w:hAnsi="Calibri" w:cs="Calibri"/>
                <w:sz w:val="22"/>
                <w:szCs w:val="22"/>
                <w:lang w:val="es-ES" w:eastAsia="zh-TW" w:bidi="he-IL"/>
              </w:rPr>
              <w:t>6</w:t>
            </w:r>
            <w:r w:rsidRPr="001735CB">
              <w:rPr>
                <w:rFonts w:ascii="Calibri" w:hAnsi="Calibri" w:cs="Calibri"/>
                <w:sz w:val="22"/>
                <w:szCs w:val="22"/>
                <w:lang w:val="es-ES" w:eastAsia="zh-TW" w:bidi="he-IL"/>
              </w:rPr>
              <w:t>0-2</w:t>
            </w:r>
            <w:r>
              <w:rPr>
                <w:rFonts w:ascii="Calibri" w:hAnsi="Calibri" w:cs="Calibri"/>
                <w:sz w:val="22"/>
                <w:szCs w:val="22"/>
                <w:lang w:val="es-ES" w:eastAsia="zh-TW" w:bidi="he-IL"/>
              </w:rPr>
              <w:t>7</w:t>
            </w:r>
            <w:r w:rsidRPr="001735CB">
              <w:rPr>
                <w:rFonts w:ascii="Calibri" w:hAnsi="Calibri" w:cs="Calibri"/>
                <w:sz w:val="22"/>
                <w:szCs w:val="22"/>
                <w:lang w:val="es-ES" w:eastAsia="zh-TW" w:bidi="he-IL"/>
              </w:rPr>
              <w:t>9</w:t>
            </w:r>
          </w:p>
        </w:tc>
        <w:tc>
          <w:tcPr>
            <w:tcW w:w="1200" w:type="dxa"/>
            <w:tcBorders>
              <w:top w:val="nil"/>
              <w:left w:val="nil"/>
              <w:bottom w:val="single" w:sz="4" w:space="0" w:color="auto"/>
              <w:right w:val="single" w:sz="4" w:space="0" w:color="auto"/>
            </w:tcBorders>
            <w:shd w:val="clear" w:color="auto" w:fill="auto"/>
            <w:noWrap/>
            <w:vAlign w:val="bottom"/>
            <w:hideMark/>
          </w:tcPr>
          <w:p w:rsidR="007931CF" w:rsidRPr="001735CB" w:rsidRDefault="007931CF"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9</w:t>
            </w:r>
          </w:p>
        </w:tc>
        <w:tc>
          <w:tcPr>
            <w:tcW w:w="1380" w:type="dxa"/>
            <w:tcBorders>
              <w:top w:val="nil"/>
              <w:left w:val="nil"/>
              <w:bottom w:val="single" w:sz="4" w:space="0" w:color="auto"/>
              <w:right w:val="single" w:sz="4" w:space="0" w:color="auto"/>
            </w:tcBorders>
            <w:shd w:val="clear" w:color="auto" w:fill="auto"/>
            <w:noWrap/>
            <w:vAlign w:val="bottom"/>
            <w:hideMark/>
          </w:tcPr>
          <w:p w:rsidR="007931CF" w:rsidRPr="001735CB" w:rsidRDefault="0024799F" w:rsidP="003E666B">
            <w:pPr>
              <w:rPr>
                <w:rFonts w:ascii="Calibri" w:hAnsi="Calibri" w:cs="Calibri"/>
                <w:sz w:val="22"/>
                <w:szCs w:val="22"/>
                <w:lang w:val="es-ES" w:eastAsia="zh-TW" w:bidi="he-IL"/>
              </w:rPr>
            </w:pPr>
            <w:r>
              <w:rPr>
                <w:rFonts w:ascii="Calibri" w:hAnsi="Calibri" w:cs="Calibri"/>
                <w:sz w:val="22"/>
                <w:szCs w:val="22"/>
                <w:lang w:val="es-ES" w:eastAsia="zh-TW" w:bidi="he-IL"/>
              </w:rPr>
              <w:t>280-299</w:t>
            </w:r>
          </w:p>
        </w:tc>
        <w:tc>
          <w:tcPr>
            <w:tcW w:w="1200" w:type="dxa"/>
            <w:tcBorders>
              <w:top w:val="nil"/>
              <w:left w:val="nil"/>
              <w:bottom w:val="single" w:sz="4" w:space="0" w:color="auto"/>
              <w:right w:val="single" w:sz="8" w:space="0" w:color="auto"/>
            </w:tcBorders>
            <w:shd w:val="clear" w:color="auto" w:fill="auto"/>
            <w:noWrap/>
            <w:vAlign w:val="bottom"/>
            <w:hideMark/>
          </w:tcPr>
          <w:p w:rsidR="007931CF" w:rsidRPr="001735CB" w:rsidRDefault="007931CF"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9</w:t>
            </w:r>
          </w:p>
        </w:tc>
      </w:tr>
      <w:tr w:rsidR="007931CF" w:rsidRPr="001735CB" w:rsidTr="003E666B">
        <w:trPr>
          <w:trHeight w:val="315"/>
          <w:jc w:val="center"/>
        </w:trPr>
        <w:tc>
          <w:tcPr>
            <w:tcW w:w="1280" w:type="dxa"/>
            <w:tcBorders>
              <w:top w:val="nil"/>
              <w:left w:val="single" w:sz="8" w:space="0" w:color="auto"/>
              <w:bottom w:val="single" w:sz="8" w:space="0" w:color="auto"/>
              <w:right w:val="single" w:sz="4" w:space="0" w:color="auto"/>
            </w:tcBorders>
            <w:shd w:val="clear" w:color="auto" w:fill="auto"/>
            <w:noWrap/>
            <w:vAlign w:val="bottom"/>
            <w:hideMark/>
          </w:tcPr>
          <w:p w:rsidR="007931CF" w:rsidRPr="001735CB" w:rsidRDefault="007931CF" w:rsidP="007931CF">
            <w:pPr>
              <w:rPr>
                <w:rFonts w:ascii="Calibri" w:hAnsi="Calibri" w:cs="Calibri"/>
                <w:sz w:val="22"/>
                <w:szCs w:val="22"/>
                <w:lang w:val="es-ES" w:eastAsia="zh-TW" w:bidi="he-IL"/>
              </w:rPr>
            </w:pPr>
            <w:r w:rsidRPr="001735CB">
              <w:rPr>
                <w:rFonts w:ascii="Calibri" w:hAnsi="Calibri" w:cs="Calibri"/>
                <w:sz w:val="22"/>
                <w:szCs w:val="22"/>
                <w:lang w:val="es-ES" w:eastAsia="zh-TW" w:bidi="he-IL"/>
              </w:rPr>
              <w:t>Más de 20</w:t>
            </w:r>
            <w:r>
              <w:rPr>
                <w:rFonts w:ascii="Calibri" w:hAnsi="Calibri" w:cs="Calibri"/>
                <w:sz w:val="22"/>
                <w:szCs w:val="22"/>
                <w:lang w:val="es-ES" w:eastAsia="zh-TW" w:bidi="he-IL"/>
              </w:rPr>
              <w:t>0</w:t>
            </w:r>
          </w:p>
        </w:tc>
        <w:tc>
          <w:tcPr>
            <w:tcW w:w="1200" w:type="dxa"/>
            <w:tcBorders>
              <w:top w:val="nil"/>
              <w:left w:val="nil"/>
              <w:bottom w:val="single" w:sz="8" w:space="0" w:color="auto"/>
              <w:right w:val="single" w:sz="4" w:space="0" w:color="auto"/>
            </w:tcBorders>
            <w:shd w:val="clear" w:color="auto" w:fill="auto"/>
            <w:noWrap/>
            <w:vAlign w:val="bottom"/>
            <w:hideMark/>
          </w:tcPr>
          <w:p w:rsidR="007931CF" w:rsidRPr="001735CB" w:rsidRDefault="007931CF"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10</w:t>
            </w:r>
          </w:p>
        </w:tc>
        <w:tc>
          <w:tcPr>
            <w:tcW w:w="1380" w:type="dxa"/>
            <w:tcBorders>
              <w:top w:val="nil"/>
              <w:left w:val="nil"/>
              <w:bottom w:val="single" w:sz="8" w:space="0" w:color="auto"/>
              <w:right w:val="single" w:sz="4" w:space="0" w:color="auto"/>
            </w:tcBorders>
            <w:shd w:val="clear" w:color="auto" w:fill="auto"/>
            <w:noWrap/>
            <w:vAlign w:val="bottom"/>
            <w:hideMark/>
          </w:tcPr>
          <w:p w:rsidR="007931CF" w:rsidRPr="001735CB" w:rsidRDefault="007931CF" w:rsidP="007931CF">
            <w:pPr>
              <w:rPr>
                <w:rFonts w:ascii="Calibri" w:hAnsi="Calibri" w:cs="Calibri"/>
                <w:sz w:val="22"/>
                <w:szCs w:val="22"/>
                <w:lang w:val="es-ES" w:eastAsia="zh-TW" w:bidi="he-IL"/>
              </w:rPr>
            </w:pPr>
            <w:r w:rsidRPr="001735CB">
              <w:rPr>
                <w:rFonts w:ascii="Calibri" w:hAnsi="Calibri" w:cs="Calibri"/>
                <w:sz w:val="22"/>
                <w:szCs w:val="22"/>
                <w:lang w:val="es-ES" w:eastAsia="zh-TW" w:bidi="he-IL"/>
              </w:rPr>
              <w:t>Más de 2</w:t>
            </w:r>
            <w:r>
              <w:rPr>
                <w:rFonts w:ascii="Calibri" w:hAnsi="Calibri" w:cs="Calibri"/>
                <w:sz w:val="22"/>
                <w:szCs w:val="22"/>
                <w:lang w:val="es-ES" w:eastAsia="zh-TW" w:bidi="he-IL"/>
              </w:rPr>
              <w:t>80</w:t>
            </w:r>
          </w:p>
        </w:tc>
        <w:tc>
          <w:tcPr>
            <w:tcW w:w="1200" w:type="dxa"/>
            <w:tcBorders>
              <w:top w:val="nil"/>
              <w:left w:val="nil"/>
              <w:bottom w:val="single" w:sz="8" w:space="0" w:color="auto"/>
              <w:right w:val="single" w:sz="4" w:space="0" w:color="auto"/>
            </w:tcBorders>
            <w:shd w:val="clear" w:color="auto" w:fill="auto"/>
            <w:noWrap/>
            <w:vAlign w:val="bottom"/>
            <w:hideMark/>
          </w:tcPr>
          <w:p w:rsidR="007931CF" w:rsidRPr="001735CB" w:rsidRDefault="007931CF"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10</w:t>
            </w:r>
          </w:p>
        </w:tc>
        <w:tc>
          <w:tcPr>
            <w:tcW w:w="1380" w:type="dxa"/>
            <w:tcBorders>
              <w:top w:val="nil"/>
              <w:left w:val="nil"/>
              <w:bottom w:val="single" w:sz="8" w:space="0" w:color="auto"/>
              <w:right w:val="single" w:sz="4" w:space="0" w:color="auto"/>
            </w:tcBorders>
            <w:shd w:val="clear" w:color="auto" w:fill="auto"/>
            <w:noWrap/>
            <w:vAlign w:val="bottom"/>
            <w:hideMark/>
          </w:tcPr>
          <w:p w:rsidR="007931CF" w:rsidRPr="001735CB" w:rsidRDefault="007931CF" w:rsidP="0024799F">
            <w:pPr>
              <w:rPr>
                <w:rFonts w:ascii="Calibri" w:hAnsi="Calibri" w:cs="Calibri"/>
                <w:sz w:val="22"/>
                <w:szCs w:val="22"/>
                <w:lang w:val="es-ES" w:eastAsia="zh-TW" w:bidi="he-IL"/>
              </w:rPr>
            </w:pPr>
            <w:r w:rsidRPr="001735CB">
              <w:rPr>
                <w:rFonts w:ascii="Calibri" w:hAnsi="Calibri" w:cs="Calibri"/>
                <w:sz w:val="22"/>
                <w:szCs w:val="22"/>
                <w:lang w:val="es-ES" w:eastAsia="zh-TW" w:bidi="he-IL"/>
              </w:rPr>
              <w:t xml:space="preserve">Más de </w:t>
            </w:r>
            <w:r w:rsidR="0024799F">
              <w:rPr>
                <w:rFonts w:ascii="Calibri" w:hAnsi="Calibri" w:cs="Calibri"/>
                <w:sz w:val="22"/>
                <w:szCs w:val="22"/>
                <w:lang w:val="es-ES" w:eastAsia="zh-TW" w:bidi="he-IL"/>
              </w:rPr>
              <w:t>300</w:t>
            </w:r>
          </w:p>
        </w:tc>
        <w:tc>
          <w:tcPr>
            <w:tcW w:w="1200" w:type="dxa"/>
            <w:tcBorders>
              <w:top w:val="nil"/>
              <w:left w:val="nil"/>
              <w:bottom w:val="single" w:sz="8" w:space="0" w:color="auto"/>
              <w:right w:val="single" w:sz="8" w:space="0" w:color="auto"/>
            </w:tcBorders>
            <w:shd w:val="clear" w:color="auto" w:fill="auto"/>
            <w:noWrap/>
            <w:vAlign w:val="bottom"/>
            <w:hideMark/>
          </w:tcPr>
          <w:p w:rsidR="007931CF" w:rsidRPr="001735CB" w:rsidRDefault="007931CF" w:rsidP="003E666B">
            <w:pPr>
              <w:jc w:val="right"/>
              <w:rPr>
                <w:rFonts w:ascii="Calibri" w:hAnsi="Calibri" w:cs="Calibri"/>
                <w:sz w:val="22"/>
                <w:szCs w:val="22"/>
                <w:lang w:val="es-ES" w:eastAsia="zh-TW" w:bidi="he-IL"/>
              </w:rPr>
            </w:pPr>
            <w:r w:rsidRPr="001735CB">
              <w:rPr>
                <w:rFonts w:ascii="Calibri" w:hAnsi="Calibri" w:cs="Calibri"/>
                <w:sz w:val="22"/>
                <w:szCs w:val="22"/>
                <w:lang w:val="es-ES" w:eastAsia="zh-TW" w:bidi="he-IL"/>
              </w:rPr>
              <w:t>10</w:t>
            </w:r>
          </w:p>
        </w:tc>
      </w:tr>
    </w:tbl>
    <w:p w:rsidR="000C349B" w:rsidRDefault="000C349B" w:rsidP="000C349B">
      <w:pPr>
        <w:widowControl w:val="0"/>
        <w:tabs>
          <w:tab w:val="left" w:pos="576"/>
        </w:tabs>
        <w:spacing w:line="240" w:lineRule="atLeast"/>
        <w:rPr>
          <w:rFonts w:ascii="Arial" w:hAnsi="Arial" w:cs="Arial"/>
          <w:snapToGrid w:val="0"/>
        </w:rPr>
      </w:pPr>
    </w:p>
    <w:p w:rsidR="00CC56E5" w:rsidRDefault="00CC56E5" w:rsidP="00CC56E5">
      <w:pPr>
        <w:widowControl w:val="0"/>
        <w:tabs>
          <w:tab w:val="left" w:pos="576"/>
        </w:tabs>
        <w:spacing w:line="240" w:lineRule="atLeast"/>
        <w:jc w:val="both"/>
        <w:rPr>
          <w:rFonts w:ascii="Arial" w:hAnsi="Arial" w:cs="Arial"/>
          <w:snapToGrid w:val="0"/>
        </w:rPr>
      </w:pPr>
      <w:r>
        <w:rPr>
          <w:rFonts w:ascii="Arial" w:hAnsi="Arial" w:cs="Arial"/>
          <w:snapToGrid w:val="0"/>
        </w:rPr>
        <w:t xml:space="preserve">Para poder tomarse como puntuables los ejercicios mecanográficos es necesario tener un mínimo de </w:t>
      </w:r>
      <w:r w:rsidR="00963732">
        <w:rPr>
          <w:rFonts w:ascii="Arial" w:hAnsi="Arial" w:cs="Arial"/>
          <w:snapToGrid w:val="0"/>
        </w:rPr>
        <w:t>2</w:t>
      </w:r>
      <w:r w:rsidR="00760B47">
        <w:rPr>
          <w:rFonts w:ascii="Arial" w:hAnsi="Arial" w:cs="Arial"/>
          <w:snapToGrid w:val="0"/>
        </w:rPr>
        <w:t>5</w:t>
      </w:r>
      <w:r>
        <w:rPr>
          <w:rFonts w:ascii="Arial" w:hAnsi="Arial" w:cs="Arial"/>
          <w:snapToGrid w:val="0"/>
        </w:rPr>
        <w:t xml:space="preserve"> pruebas con una velocidad que esté comprendida en el baremo de la tabla anterior para poder establecer la nota, sino, se tomará el intervalo menor.</w:t>
      </w:r>
    </w:p>
    <w:p w:rsidR="00CC56E5" w:rsidRDefault="00CC56E5" w:rsidP="000C349B">
      <w:pPr>
        <w:widowControl w:val="0"/>
        <w:tabs>
          <w:tab w:val="left" w:pos="576"/>
        </w:tabs>
        <w:spacing w:line="240" w:lineRule="atLeast"/>
        <w:rPr>
          <w:rFonts w:ascii="Arial" w:hAnsi="Arial" w:cs="Arial"/>
          <w:snapToGrid w:val="0"/>
        </w:rPr>
      </w:pPr>
    </w:p>
    <w:p w:rsidR="00A5288A" w:rsidRPr="001B3DCC" w:rsidRDefault="00A5288A" w:rsidP="000F0B3D">
      <w:pPr>
        <w:widowControl w:val="0"/>
        <w:numPr>
          <w:ilvl w:val="2"/>
          <w:numId w:val="20"/>
        </w:numPr>
        <w:tabs>
          <w:tab w:val="left" w:pos="576"/>
          <w:tab w:val="num" w:pos="1418"/>
        </w:tabs>
        <w:spacing w:line="240" w:lineRule="atLeast"/>
        <w:ind w:left="1440"/>
        <w:rPr>
          <w:rFonts w:ascii="Arial" w:hAnsi="Arial" w:cs="Arial"/>
          <w:snapToGrid w:val="0"/>
        </w:rPr>
      </w:pPr>
      <w:r w:rsidRPr="00016945">
        <w:rPr>
          <w:rFonts w:ascii="Arial" w:hAnsi="Arial" w:cs="Arial"/>
          <w:b/>
          <w:bCs/>
          <w:snapToGrid w:val="0"/>
        </w:rPr>
        <w:t>Análisis de los trabajos (</w:t>
      </w:r>
      <w:r w:rsidR="00957133" w:rsidRPr="00016945">
        <w:rPr>
          <w:rFonts w:ascii="Arial" w:hAnsi="Arial" w:cs="Arial"/>
          <w:b/>
          <w:bCs/>
          <w:snapToGrid w:val="0"/>
        </w:rPr>
        <w:t>T) (</w:t>
      </w:r>
      <w:r w:rsidRPr="00016945">
        <w:rPr>
          <w:rFonts w:ascii="Arial" w:hAnsi="Arial" w:cs="Arial"/>
          <w:b/>
          <w:bCs/>
          <w:snapToGrid w:val="0"/>
        </w:rPr>
        <w:t>10%)</w:t>
      </w:r>
    </w:p>
    <w:p w:rsidR="00A5288A" w:rsidRPr="001B3DCC" w:rsidRDefault="00A5288A" w:rsidP="000F0B3D">
      <w:pPr>
        <w:widowControl w:val="0"/>
        <w:numPr>
          <w:ilvl w:val="3"/>
          <w:numId w:val="20"/>
        </w:numPr>
        <w:tabs>
          <w:tab w:val="left" w:pos="720"/>
          <w:tab w:val="num" w:pos="2127"/>
        </w:tabs>
        <w:spacing w:line="240" w:lineRule="atLeast"/>
        <w:ind w:left="2160"/>
        <w:rPr>
          <w:rFonts w:ascii="Arial" w:hAnsi="Arial" w:cs="Arial"/>
          <w:snapToGrid w:val="0"/>
        </w:rPr>
      </w:pPr>
      <w:r w:rsidRPr="00016945">
        <w:rPr>
          <w:rFonts w:ascii="Arial" w:hAnsi="Arial" w:cs="Arial"/>
          <w:snapToGrid w:val="0"/>
        </w:rPr>
        <w:t>Presenta</w:t>
      </w:r>
      <w:r w:rsidR="0092355B">
        <w:rPr>
          <w:rFonts w:ascii="Arial" w:hAnsi="Arial" w:cs="Arial"/>
          <w:snapToGrid w:val="0"/>
        </w:rPr>
        <w:t>ción de los trabajos propuestos.</w:t>
      </w:r>
    </w:p>
    <w:p w:rsidR="00A5288A" w:rsidRPr="001B3DCC" w:rsidRDefault="00A5288A" w:rsidP="000F0B3D">
      <w:pPr>
        <w:widowControl w:val="0"/>
        <w:numPr>
          <w:ilvl w:val="3"/>
          <w:numId w:val="20"/>
        </w:numPr>
        <w:tabs>
          <w:tab w:val="left" w:pos="720"/>
          <w:tab w:val="num" w:pos="2127"/>
        </w:tabs>
        <w:spacing w:line="240" w:lineRule="atLeast"/>
        <w:ind w:left="2160"/>
        <w:rPr>
          <w:rFonts w:ascii="Arial" w:hAnsi="Arial" w:cs="Arial"/>
          <w:snapToGrid w:val="0"/>
        </w:rPr>
      </w:pPr>
      <w:r w:rsidRPr="00016945">
        <w:rPr>
          <w:rFonts w:ascii="Arial" w:hAnsi="Arial" w:cs="Arial"/>
          <w:snapToGrid w:val="0"/>
        </w:rPr>
        <w:t xml:space="preserve">Limpieza, orden, puntualidad </w:t>
      </w:r>
      <w:r w:rsidR="00137174">
        <w:rPr>
          <w:rFonts w:ascii="Arial" w:hAnsi="Arial" w:cs="Arial"/>
          <w:snapToGrid w:val="0"/>
        </w:rPr>
        <w:t xml:space="preserve">en la entrega </w:t>
      </w:r>
      <w:r w:rsidRPr="00016945">
        <w:rPr>
          <w:rFonts w:ascii="Arial" w:hAnsi="Arial" w:cs="Arial"/>
          <w:snapToGrid w:val="0"/>
        </w:rPr>
        <w:t>de los mismos.</w:t>
      </w:r>
    </w:p>
    <w:p w:rsidR="00A5288A" w:rsidRPr="001B3DCC" w:rsidRDefault="00A5288A" w:rsidP="00A5288A">
      <w:pPr>
        <w:widowControl w:val="0"/>
        <w:tabs>
          <w:tab w:val="left" w:pos="720"/>
        </w:tabs>
        <w:spacing w:line="240" w:lineRule="atLeast"/>
        <w:ind w:left="1428" w:hanging="720"/>
        <w:rPr>
          <w:rFonts w:ascii="Arial" w:hAnsi="Arial" w:cs="Arial"/>
          <w:snapToGrid w:val="0"/>
        </w:rPr>
      </w:pPr>
      <w:r w:rsidRPr="00016945">
        <w:rPr>
          <w:rFonts w:ascii="Arial" w:hAnsi="Arial" w:cs="Arial"/>
          <w:snapToGrid w:val="0"/>
        </w:rPr>
        <w:tab/>
        <w:t xml:space="preserve"> </w:t>
      </w:r>
    </w:p>
    <w:p w:rsidR="00A5288A" w:rsidRPr="00876C9F" w:rsidRDefault="00A5288A" w:rsidP="000F0B3D">
      <w:pPr>
        <w:widowControl w:val="0"/>
        <w:numPr>
          <w:ilvl w:val="4"/>
          <w:numId w:val="20"/>
        </w:numPr>
        <w:tabs>
          <w:tab w:val="left" w:pos="576"/>
          <w:tab w:val="num" w:pos="1418"/>
        </w:tabs>
        <w:spacing w:line="240" w:lineRule="atLeast"/>
        <w:ind w:left="1440"/>
        <w:rPr>
          <w:rFonts w:ascii="Arial" w:hAnsi="Arial" w:cs="Arial"/>
          <w:snapToGrid w:val="0"/>
        </w:rPr>
      </w:pPr>
      <w:r w:rsidRPr="00016945">
        <w:rPr>
          <w:rFonts w:ascii="Arial" w:hAnsi="Arial" w:cs="Arial"/>
          <w:b/>
          <w:bCs/>
          <w:snapToGrid w:val="0"/>
        </w:rPr>
        <w:t xml:space="preserve">Análisis de </w:t>
      </w:r>
      <w:smartTag w:uri="urn:schemas-microsoft-com:office:smarttags" w:element="PersonName">
        <w:smartTagPr>
          <w:attr w:name="ProductID" w:val="la Actitud"/>
        </w:smartTagPr>
        <w:r w:rsidRPr="00016945">
          <w:rPr>
            <w:rFonts w:ascii="Arial" w:hAnsi="Arial" w:cs="Arial"/>
            <w:b/>
            <w:bCs/>
            <w:snapToGrid w:val="0"/>
          </w:rPr>
          <w:t>la Actitud</w:t>
        </w:r>
      </w:smartTag>
      <w:r w:rsidRPr="00016945">
        <w:rPr>
          <w:rFonts w:ascii="Arial" w:hAnsi="Arial" w:cs="Arial"/>
          <w:b/>
          <w:bCs/>
          <w:snapToGrid w:val="0"/>
        </w:rPr>
        <w:t xml:space="preserve"> (A) (5 %)</w:t>
      </w:r>
    </w:p>
    <w:p w:rsidR="00876C9F" w:rsidRPr="001B3DCC" w:rsidRDefault="00876C9F" w:rsidP="00876C9F">
      <w:pPr>
        <w:widowControl w:val="0"/>
        <w:numPr>
          <w:ilvl w:val="5"/>
          <w:numId w:val="20"/>
        </w:numPr>
        <w:tabs>
          <w:tab w:val="clear" w:pos="5028"/>
          <w:tab w:val="left" w:pos="576"/>
        </w:tabs>
        <w:spacing w:line="240" w:lineRule="atLeast"/>
        <w:ind w:left="2127"/>
        <w:rPr>
          <w:rFonts w:ascii="Arial" w:hAnsi="Arial" w:cs="Arial"/>
          <w:snapToGrid w:val="0"/>
        </w:rPr>
      </w:pPr>
      <w:r>
        <w:rPr>
          <w:rFonts w:ascii="Arial" w:hAnsi="Arial" w:cs="Arial"/>
        </w:rPr>
        <w:t>A través de la herramienta SIGAD</w:t>
      </w:r>
    </w:p>
    <w:p w:rsidR="00A5288A" w:rsidRDefault="00A5288A" w:rsidP="00A5288A">
      <w:pPr>
        <w:widowControl w:val="0"/>
        <w:tabs>
          <w:tab w:val="left" w:pos="720"/>
        </w:tabs>
        <w:spacing w:line="240" w:lineRule="atLeast"/>
        <w:rPr>
          <w:rFonts w:ascii="Arial" w:hAnsi="Arial" w:cs="Arial"/>
        </w:rPr>
      </w:pPr>
    </w:p>
    <w:p w:rsidR="00A5288A" w:rsidRPr="001B3DCC" w:rsidRDefault="00A5288A" w:rsidP="00137174">
      <w:pPr>
        <w:tabs>
          <w:tab w:val="left" w:pos="1128"/>
        </w:tabs>
        <w:spacing w:before="120" w:after="120"/>
        <w:ind w:right="-165"/>
        <w:jc w:val="both"/>
        <w:rPr>
          <w:rFonts w:ascii="Arial" w:hAnsi="Arial" w:cs="Arial"/>
        </w:rPr>
      </w:pPr>
      <w:r w:rsidRPr="00B91542">
        <w:rPr>
          <w:rFonts w:ascii="Arial" w:hAnsi="Arial" w:cs="Arial"/>
        </w:rPr>
        <w:t>La nota de operatoria de teclados es evaluación continua, lo que implica que si el alumnado aprueba la última evaluación tiene aprobadas la primera y la segunda. Por el contrario si tiene aprobadas la primera y la segunda y suspende la tercera tendrá que recuperar el módulo.</w:t>
      </w:r>
    </w:p>
    <w:p w:rsidR="00A5288A" w:rsidRPr="001B3DCC" w:rsidRDefault="00A5288A" w:rsidP="00137174">
      <w:pPr>
        <w:tabs>
          <w:tab w:val="left" w:pos="1128"/>
        </w:tabs>
        <w:spacing w:before="120" w:after="120"/>
        <w:ind w:right="-165"/>
        <w:jc w:val="both"/>
        <w:rPr>
          <w:rFonts w:ascii="Arial" w:hAnsi="Arial" w:cs="Arial"/>
        </w:rPr>
      </w:pPr>
      <w:r w:rsidRPr="00016945">
        <w:rPr>
          <w:rFonts w:ascii="Arial" w:hAnsi="Arial" w:cs="Arial"/>
        </w:rPr>
        <w:t>La nota de cada evaluación será una media de los exámenes realizados durante dicha evaluación.</w:t>
      </w:r>
    </w:p>
    <w:p w:rsidR="00A5288A" w:rsidRPr="001B3DCC" w:rsidRDefault="00A5288A" w:rsidP="00137174">
      <w:pPr>
        <w:spacing w:before="120" w:after="120"/>
        <w:jc w:val="both"/>
        <w:rPr>
          <w:rFonts w:ascii="Arial" w:hAnsi="Arial" w:cs="Arial"/>
        </w:rPr>
      </w:pPr>
      <w:r w:rsidRPr="00016945">
        <w:rPr>
          <w:rFonts w:ascii="Arial" w:hAnsi="Arial" w:cs="Arial"/>
        </w:rPr>
        <w:t xml:space="preserve">En caso de no superarlas se hará una recuperación de las mismas a final de curso. </w:t>
      </w:r>
    </w:p>
    <w:p w:rsidR="00A5288A" w:rsidRDefault="00A5288A" w:rsidP="00137174">
      <w:pPr>
        <w:spacing w:before="120" w:after="120"/>
        <w:jc w:val="both"/>
        <w:rPr>
          <w:rFonts w:ascii="Arial" w:hAnsi="Arial" w:cs="Arial"/>
        </w:rPr>
      </w:pPr>
      <w:r w:rsidRPr="00016945">
        <w:rPr>
          <w:rFonts w:ascii="Arial" w:hAnsi="Arial" w:cs="Arial"/>
        </w:rPr>
        <w:t xml:space="preserve">A la hora de calificar las evaluaciones,  solamente se promediarán los exámenes, cuando las notas sean superiores a </w:t>
      </w:r>
      <w:r>
        <w:rPr>
          <w:rFonts w:ascii="Arial" w:hAnsi="Arial" w:cs="Arial"/>
        </w:rPr>
        <w:t>4,5</w:t>
      </w:r>
      <w:r w:rsidRPr="00016945">
        <w:rPr>
          <w:rFonts w:ascii="Arial" w:hAnsi="Arial" w:cs="Arial"/>
        </w:rPr>
        <w:t xml:space="preserve"> puntos.</w:t>
      </w:r>
    </w:p>
    <w:p w:rsidR="00A5288A" w:rsidRPr="001B3DCC" w:rsidRDefault="00A5288A" w:rsidP="00A95180">
      <w:pPr>
        <w:jc w:val="both"/>
        <w:rPr>
          <w:rFonts w:ascii="Arial" w:hAnsi="Arial" w:cs="Arial"/>
        </w:rPr>
      </w:pPr>
    </w:p>
    <w:p w:rsidR="00A5288A" w:rsidRDefault="00A5288A" w:rsidP="0010409C">
      <w:pPr>
        <w:widowControl w:val="0"/>
        <w:ind w:right="-2"/>
        <w:jc w:val="both"/>
        <w:rPr>
          <w:rFonts w:ascii="Arial" w:hAnsi="Arial" w:cs="Arial"/>
        </w:rPr>
      </w:pPr>
      <w:r w:rsidRPr="00016945">
        <w:rPr>
          <w:rFonts w:ascii="Arial" w:hAnsi="Arial" w:cs="Arial"/>
        </w:rPr>
        <w:t xml:space="preserve">Con todo lo anterior se consignará para cada evaluación tres notas: Exámenes, Trabajos y </w:t>
      </w:r>
      <w:r w:rsidR="0010409C">
        <w:rPr>
          <w:rFonts w:ascii="Arial" w:hAnsi="Arial" w:cs="Arial"/>
        </w:rPr>
        <w:t>a</w:t>
      </w:r>
      <w:r w:rsidRPr="00016945">
        <w:rPr>
          <w:rFonts w:ascii="Arial" w:hAnsi="Arial" w:cs="Arial"/>
        </w:rPr>
        <w:t>ctitud.</w:t>
      </w:r>
    </w:p>
    <w:p w:rsidR="00A5288A" w:rsidRPr="001B3DCC" w:rsidRDefault="00A5288A" w:rsidP="0010409C">
      <w:pPr>
        <w:widowControl w:val="0"/>
        <w:ind w:right="-2"/>
        <w:jc w:val="both"/>
        <w:rPr>
          <w:rFonts w:ascii="Arial" w:hAnsi="Arial" w:cs="Arial"/>
        </w:rPr>
      </w:pPr>
    </w:p>
    <w:p w:rsidR="00A5288A" w:rsidRDefault="00A5288A" w:rsidP="00A95180">
      <w:pPr>
        <w:ind w:right="-9"/>
        <w:jc w:val="both"/>
        <w:rPr>
          <w:rFonts w:ascii="Arial" w:hAnsi="Arial" w:cs="Arial"/>
        </w:rPr>
      </w:pPr>
      <w:r w:rsidRPr="00016945">
        <w:rPr>
          <w:rFonts w:ascii="Arial" w:hAnsi="Arial" w:cs="Arial"/>
        </w:rPr>
        <w:t>La nota de la evaluación será la media ponderada de las calificaciones obtenidas a</w:t>
      </w:r>
      <w:r w:rsidRPr="00016945">
        <w:rPr>
          <w:rFonts w:ascii="Arial" w:hAnsi="Arial" w:cs="Arial"/>
          <w:b/>
          <w:bCs/>
        </w:rPr>
        <w:t xml:space="preserve"> </w:t>
      </w:r>
      <w:r w:rsidRPr="00016945">
        <w:rPr>
          <w:rFonts w:ascii="Arial" w:hAnsi="Arial" w:cs="Arial"/>
        </w:rPr>
        <w:t xml:space="preserve">lo largo del periodo evaluable, </w:t>
      </w:r>
      <w:r w:rsidR="00CA64CB" w:rsidRPr="001735CB">
        <w:rPr>
          <w:rFonts w:ascii="Arial" w:hAnsi="Arial" w:cs="Arial"/>
        </w:rPr>
        <w:t xml:space="preserve">y se redondeará al entero más próximo, es decir, a la unidad por exceso si la fracción decimal es igual o superior a 5 décimas y por defecto si dicha fracción es menor a 5 décimas </w:t>
      </w:r>
      <w:r w:rsidRPr="00016945">
        <w:rPr>
          <w:rFonts w:ascii="Arial" w:hAnsi="Arial" w:cs="Arial"/>
        </w:rPr>
        <w:t xml:space="preserve">según la siguiente </w:t>
      </w:r>
      <w:r>
        <w:rPr>
          <w:rFonts w:ascii="Arial" w:hAnsi="Arial" w:cs="Arial"/>
        </w:rPr>
        <w:t>fórmula</w:t>
      </w:r>
      <w:r w:rsidRPr="00016945">
        <w:rPr>
          <w:rFonts w:ascii="Arial" w:hAnsi="Arial" w:cs="Arial"/>
        </w:rPr>
        <w:t>:</w:t>
      </w:r>
    </w:p>
    <w:p w:rsidR="00A5288A" w:rsidRPr="001B3DCC" w:rsidRDefault="00A5288A" w:rsidP="00A5288A">
      <w:pPr>
        <w:widowControl w:val="0"/>
        <w:ind w:right="355"/>
        <w:jc w:val="both"/>
        <w:rPr>
          <w:b/>
          <w:bCs/>
          <w:sz w:val="22"/>
          <w:szCs w:val="22"/>
        </w:rPr>
      </w:pPr>
    </w:p>
    <w:p w:rsidR="00A5288A" w:rsidRPr="001B3DCC" w:rsidRDefault="00A5288A" w:rsidP="00A5288A">
      <w:pPr>
        <w:widowControl w:val="0"/>
        <w:pBdr>
          <w:top w:val="double" w:sz="4" w:space="1" w:color="auto"/>
          <w:left w:val="double" w:sz="4" w:space="0" w:color="auto"/>
          <w:bottom w:val="double" w:sz="4" w:space="1" w:color="auto"/>
          <w:right w:val="double" w:sz="4" w:space="4" w:color="auto"/>
        </w:pBdr>
        <w:ind w:right="355"/>
        <w:jc w:val="center"/>
        <w:rPr>
          <w:rFonts w:ascii="Arial" w:hAnsi="Arial" w:cs="Arial"/>
          <w:b/>
          <w:bCs/>
          <w:sz w:val="35"/>
          <w:szCs w:val="35"/>
        </w:rPr>
      </w:pPr>
      <w:r w:rsidRPr="00016945">
        <w:rPr>
          <w:rFonts w:ascii="Arial" w:hAnsi="Arial" w:cs="Arial"/>
          <w:b/>
          <w:bCs/>
          <w:sz w:val="35"/>
          <w:szCs w:val="35"/>
        </w:rPr>
        <w:t>Calificación= (85E+10T+5A) /100</w:t>
      </w:r>
    </w:p>
    <w:p w:rsidR="00473FF6" w:rsidRDefault="00473FF6" w:rsidP="00473FF6">
      <w:pPr>
        <w:ind w:right="-9"/>
        <w:jc w:val="both"/>
        <w:rPr>
          <w:position w:val="6"/>
          <w:sz w:val="24"/>
        </w:rPr>
      </w:pPr>
    </w:p>
    <w:p w:rsidR="00DE6F27" w:rsidRPr="001735CB" w:rsidRDefault="00DE6F27" w:rsidP="00DE6F27">
      <w:pPr>
        <w:tabs>
          <w:tab w:val="left" w:pos="1128"/>
        </w:tabs>
        <w:ind w:firstLine="709"/>
        <w:jc w:val="both"/>
        <w:rPr>
          <w:rFonts w:ascii="Arial" w:hAnsi="Arial" w:cs="Arial"/>
          <w:b/>
          <w:bCs/>
          <w:u w:val="single"/>
        </w:rPr>
      </w:pPr>
    </w:p>
    <w:p w:rsidR="00DE6F27" w:rsidRDefault="00DE6F27" w:rsidP="00DE6F27">
      <w:pPr>
        <w:tabs>
          <w:tab w:val="left" w:pos="1128"/>
        </w:tabs>
        <w:jc w:val="both"/>
        <w:rPr>
          <w:rFonts w:ascii="Arial" w:hAnsi="Arial" w:cs="Arial"/>
        </w:rPr>
      </w:pPr>
      <w:r w:rsidRPr="001735CB">
        <w:rPr>
          <w:rFonts w:ascii="Arial" w:hAnsi="Arial" w:cs="Arial"/>
          <w:b/>
          <w:bCs/>
          <w:u w:val="single"/>
        </w:rPr>
        <w:t>Para la valoración positiva del módulo</w:t>
      </w:r>
      <w:r w:rsidRPr="001735CB">
        <w:rPr>
          <w:rFonts w:ascii="Arial" w:hAnsi="Arial" w:cs="Arial"/>
        </w:rPr>
        <w:t>, las calificaciones de cada una de las evaluaciones han de ser positivas (calificación igual o mayor que cinco). El valor numérico de la calificación final se calculará realizando la media aritmética simple de las calificaciones obtenidas en la parte de Aplicaciones informáticas en las tres evaluaciones, antes del redondeo, y la nota final de operatoria de teclados, esa media se redondeará nuevamente.</w:t>
      </w:r>
    </w:p>
    <w:p w:rsidR="00990C64" w:rsidRDefault="00990C64" w:rsidP="00DE6F27">
      <w:pPr>
        <w:tabs>
          <w:tab w:val="left" w:pos="1128"/>
        </w:tabs>
        <w:jc w:val="both"/>
        <w:rPr>
          <w:rFonts w:ascii="Arial" w:hAnsi="Arial" w:cs="Arial"/>
        </w:rPr>
      </w:pPr>
    </w:p>
    <w:p w:rsidR="00990C64" w:rsidRPr="001B3DCC" w:rsidRDefault="00990C64" w:rsidP="00990C64">
      <w:pPr>
        <w:widowControl w:val="0"/>
        <w:jc w:val="both"/>
        <w:rPr>
          <w:rFonts w:ascii="Arial" w:hAnsi="Arial" w:cs="Arial"/>
        </w:rPr>
      </w:pPr>
      <w:r w:rsidRPr="00016945">
        <w:rPr>
          <w:rFonts w:ascii="Arial" w:hAnsi="Arial" w:cs="Arial"/>
        </w:rPr>
        <w:t>La nota de evaluación se redondeará por exceso si la actitud resulta positiva, sino se desestimarán los decimales.</w:t>
      </w:r>
    </w:p>
    <w:p w:rsidR="00990C64" w:rsidRPr="001735CB" w:rsidRDefault="00990C64" w:rsidP="00DE6F27">
      <w:pPr>
        <w:tabs>
          <w:tab w:val="left" w:pos="1128"/>
        </w:tabs>
        <w:jc w:val="both"/>
        <w:rPr>
          <w:rFonts w:ascii="Arial" w:hAnsi="Arial" w:cs="Arial"/>
        </w:rPr>
      </w:pPr>
    </w:p>
    <w:p w:rsidR="00DE6F27" w:rsidRPr="001735CB" w:rsidRDefault="00DE6F27" w:rsidP="00DE6F27">
      <w:pPr>
        <w:spacing w:before="240"/>
        <w:ind w:right="-11"/>
        <w:jc w:val="both"/>
        <w:rPr>
          <w:rFonts w:ascii="Arial" w:hAnsi="Arial" w:cs="Arial"/>
          <w:b/>
          <w:bCs/>
          <w:u w:val="single"/>
        </w:rPr>
      </w:pPr>
      <w:r w:rsidRPr="001735CB">
        <w:rPr>
          <w:rFonts w:ascii="Arial" w:hAnsi="Arial" w:cs="Arial"/>
          <w:b/>
          <w:bCs/>
          <w:u w:val="single"/>
        </w:rPr>
        <w:t>Recuperación.</w:t>
      </w:r>
      <w:r w:rsidRPr="001735CB">
        <w:rPr>
          <w:rFonts w:ascii="Arial" w:hAnsi="Arial" w:cs="Arial"/>
          <w:b/>
          <w:bCs/>
        </w:rPr>
        <w:t xml:space="preserve"> </w:t>
      </w:r>
      <w:r w:rsidRPr="001735CB">
        <w:rPr>
          <w:rFonts w:ascii="Arial" w:hAnsi="Arial" w:cs="Arial"/>
          <w:lang w:val="es-ES" w:bidi="he-IL"/>
        </w:rPr>
        <w:t xml:space="preserve">Los alumnos que no superen la materia correspondiente a alguna evaluación, podrán recuperar la parte pendiente mediante un examen de recuperación en la siguiente evaluación, salvo la 3ª que se recuperará en junio. Si alguna parte no se supera podrá recuperarse en junio. Además podrá pedirse la realización de determinadas actividades, referidas a los contenidos trabajados. </w:t>
      </w:r>
      <w:r w:rsidRPr="001735CB">
        <w:rPr>
          <w:rFonts w:ascii="Arial" w:hAnsi="Arial" w:cs="Arial"/>
        </w:rPr>
        <w:t xml:space="preserve">Cuando el módulo no se supere en la </w:t>
      </w:r>
      <w:r w:rsidR="0092355B">
        <w:rPr>
          <w:rFonts w:ascii="Arial" w:hAnsi="Arial" w:cs="Arial"/>
        </w:rPr>
        <w:t xml:space="preserve">1ª </w:t>
      </w:r>
      <w:r w:rsidRPr="001735CB">
        <w:rPr>
          <w:rFonts w:ascii="Arial" w:hAnsi="Arial" w:cs="Arial"/>
        </w:rPr>
        <w:t xml:space="preserve">convocatoria de junio se podrá recuperar en </w:t>
      </w:r>
      <w:r w:rsidR="0092355B">
        <w:rPr>
          <w:rFonts w:ascii="Arial" w:hAnsi="Arial" w:cs="Arial"/>
        </w:rPr>
        <w:t>2ª convocatoria de junio</w:t>
      </w:r>
      <w:r w:rsidRPr="001735CB">
        <w:rPr>
          <w:rFonts w:ascii="Arial" w:hAnsi="Arial" w:cs="Arial"/>
        </w:rPr>
        <w:t xml:space="preserve">, si bien el alumno podrá presentarse con solo una de las partes del módulo, aplicaciones informáticas u operatoria de teclados. </w:t>
      </w:r>
    </w:p>
    <w:p w:rsidR="00DE6F27" w:rsidRPr="0091593E" w:rsidRDefault="00DE6F27" w:rsidP="00DE6F27">
      <w:pPr>
        <w:spacing w:before="60"/>
        <w:ind w:right="-11"/>
        <w:jc w:val="both"/>
        <w:rPr>
          <w:rFonts w:ascii="Arial" w:hAnsi="Arial" w:cs="Arial"/>
          <w:sz w:val="22"/>
        </w:rPr>
      </w:pPr>
    </w:p>
    <w:p w:rsidR="00DE6F27" w:rsidRDefault="00DE6F27" w:rsidP="00473FF6">
      <w:pPr>
        <w:ind w:right="-9"/>
        <w:jc w:val="both"/>
        <w:rPr>
          <w:position w:val="6"/>
          <w:sz w:val="24"/>
        </w:rPr>
      </w:pPr>
    </w:p>
    <w:p w:rsidR="00644259" w:rsidRDefault="00644259" w:rsidP="00473FF6">
      <w:pPr>
        <w:ind w:right="-9"/>
        <w:jc w:val="both"/>
        <w:rPr>
          <w:position w:val="6"/>
          <w:sz w:val="24"/>
        </w:rPr>
      </w:pPr>
    </w:p>
    <w:p w:rsidR="00473FF6" w:rsidRPr="00F840CC" w:rsidRDefault="00A97D6D" w:rsidP="00F840CC">
      <w:pPr>
        <w:pStyle w:val="Ttulo8"/>
        <w:tabs>
          <w:tab w:val="clear" w:pos="142"/>
        </w:tabs>
        <w:ind w:left="420" w:hanging="364"/>
        <w:rPr>
          <w:rFonts w:ascii="Arial" w:hAnsi="Arial" w:cs="Arial"/>
          <w:vanish/>
          <w:sz w:val="24"/>
          <w:szCs w:val="24"/>
        </w:rPr>
      </w:pPr>
      <w:bookmarkStart w:id="31" w:name="_F.__Actividades"/>
      <w:bookmarkEnd w:id="31"/>
      <w:r>
        <w:rPr>
          <w:rFonts w:ascii="Arial" w:hAnsi="Arial" w:cs="Arial"/>
          <w:sz w:val="24"/>
          <w:szCs w:val="24"/>
        </w:rPr>
        <w:t xml:space="preserve">F. </w:t>
      </w:r>
      <w:r w:rsidR="00473FF6" w:rsidRPr="00F840CC">
        <w:rPr>
          <w:rFonts w:ascii="Arial" w:hAnsi="Arial" w:cs="Arial"/>
          <w:sz w:val="24"/>
          <w:szCs w:val="24"/>
        </w:rPr>
        <w:t>Actividades de recuperación</w:t>
      </w:r>
      <w:r w:rsidR="00F840CC" w:rsidRPr="00F840CC">
        <w:rPr>
          <w:rFonts w:ascii="Arial" w:hAnsi="Arial" w:cs="Arial"/>
          <w:sz w:val="24"/>
          <w:szCs w:val="24"/>
        </w:rPr>
        <w:t>, orientación y apoyo</w:t>
      </w:r>
      <w:r w:rsidR="00473FF6" w:rsidRPr="00F840CC">
        <w:rPr>
          <w:rFonts w:ascii="Arial" w:hAnsi="Arial" w:cs="Arial"/>
          <w:sz w:val="24"/>
          <w:szCs w:val="24"/>
        </w:rPr>
        <w:t xml:space="preserve"> para los alumnos pendientes</w:t>
      </w:r>
    </w:p>
    <w:p w:rsidR="00473FF6" w:rsidRPr="00F840CC" w:rsidRDefault="00473FF6" w:rsidP="00473FF6">
      <w:pPr>
        <w:pStyle w:val="Ttulo8"/>
        <w:rPr>
          <w:rFonts w:ascii="Arial" w:hAnsi="Arial" w:cs="Arial"/>
          <w:b w:val="0"/>
          <w:sz w:val="24"/>
          <w:szCs w:val="24"/>
        </w:rPr>
      </w:pPr>
      <w:r w:rsidRPr="00F840CC">
        <w:rPr>
          <w:rFonts w:ascii="Arial" w:hAnsi="Arial" w:cs="Arial"/>
          <w:b w:val="0"/>
          <w:vanish/>
          <w:sz w:val="24"/>
          <w:szCs w:val="24"/>
        </w:rPr>
        <w:t>333Capaci</w:t>
      </w:r>
    </w:p>
    <w:p w:rsidR="00A97D6D" w:rsidRDefault="00A97D6D" w:rsidP="00215F07">
      <w:pPr>
        <w:ind w:right="-113"/>
        <w:jc w:val="both"/>
        <w:rPr>
          <w:rFonts w:ascii="Arial" w:hAnsi="Arial" w:cs="Arial"/>
        </w:rPr>
      </w:pPr>
    </w:p>
    <w:p w:rsidR="00644259" w:rsidRDefault="00644259" w:rsidP="00644259">
      <w:pPr>
        <w:widowControl w:val="0"/>
        <w:ind w:right="-127"/>
        <w:jc w:val="both"/>
        <w:rPr>
          <w:rFonts w:ascii="Arial" w:hAnsi="Arial" w:cs="Arial"/>
        </w:rPr>
      </w:pPr>
      <w:r w:rsidRPr="001735CB">
        <w:rPr>
          <w:rFonts w:ascii="Arial" w:hAnsi="Arial" w:cs="Arial"/>
        </w:rPr>
        <w:t>Los alumnos con el módulo pendiente de superación deberán asistir a las clases y repetir todas las actividades programadas. Se les evaluará junto con el resto de los alumnos del grupo y atendiendo a los mismos criterios.</w:t>
      </w:r>
    </w:p>
    <w:p w:rsidR="005B29F8" w:rsidRPr="00F840CC" w:rsidRDefault="005B29F8" w:rsidP="00215F07">
      <w:pPr>
        <w:ind w:right="-113"/>
        <w:jc w:val="both"/>
        <w:rPr>
          <w:rFonts w:ascii="Arial" w:hAnsi="Arial" w:cs="Arial"/>
        </w:rPr>
      </w:pPr>
    </w:p>
    <w:p w:rsidR="00473FF6" w:rsidRPr="00F840CC" w:rsidRDefault="00473FF6" w:rsidP="00473FF6">
      <w:pPr>
        <w:pStyle w:val="Ttulo8"/>
        <w:pBdr>
          <w:left w:val="single" w:sz="4" w:space="0" w:color="auto"/>
        </w:pBdr>
        <w:tabs>
          <w:tab w:val="clear" w:pos="142"/>
        </w:tabs>
        <w:ind w:left="420" w:hanging="420"/>
        <w:rPr>
          <w:rFonts w:ascii="Arial" w:hAnsi="Arial" w:cs="Arial"/>
          <w:sz w:val="24"/>
          <w:szCs w:val="24"/>
        </w:rPr>
      </w:pPr>
      <w:bookmarkStart w:id="32" w:name="_G.__Materiales"/>
      <w:bookmarkEnd w:id="32"/>
      <w:r w:rsidRPr="00F840CC">
        <w:rPr>
          <w:rFonts w:ascii="Arial" w:hAnsi="Arial" w:cs="Arial"/>
          <w:sz w:val="24"/>
          <w:szCs w:val="24"/>
        </w:rPr>
        <w:t xml:space="preserve"> G. Materiales y recursos didácticos a utilizar, incluidos los libros para uso de los alumnos</w:t>
      </w:r>
    </w:p>
    <w:p w:rsidR="00473FF6" w:rsidRDefault="00473FF6" w:rsidP="00473FF6">
      <w:pPr>
        <w:widowControl w:val="0"/>
        <w:ind w:left="84"/>
        <w:jc w:val="both"/>
        <w:rPr>
          <w:sz w:val="24"/>
        </w:rPr>
      </w:pPr>
    </w:p>
    <w:p w:rsidR="00A5288A" w:rsidRPr="004B4C0F" w:rsidRDefault="00A5288A" w:rsidP="004C42FE">
      <w:pPr>
        <w:widowControl w:val="0"/>
        <w:numPr>
          <w:ilvl w:val="0"/>
          <w:numId w:val="2"/>
        </w:numPr>
        <w:ind w:right="-127"/>
        <w:jc w:val="both"/>
        <w:rPr>
          <w:rFonts w:ascii="Arial" w:hAnsi="Arial" w:cs="Arial"/>
        </w:rPr>
      </w:pPr>
      <w:r w:rsidRPr="004B4C0F">
        <w:rPr>
          <w:rFonts w:ascii="Arial" w:hAnsi="Arial" w:cs="Arial"/>
        </w:rPr>
        <w:t>Ordenadores</w:t>
      </w:r>
      <w:del w:id="33" w:author="USUARIO" w:date="2016-10-04T09:11:00Z">
        <w:r w:rsidRPr="004B4C0F" w:rsidDel="00435B21">
          <w:rPr>
            <w:rFonts w:ascii="Arial" w:hAnsi="Arial" w:cs="Arial"/>
          </w:rPr>
          <w:delText xml:space="preserve">:. </w:delText>
        </w:r>
      </w:del>
    </w:p>
    <w:p w:rsidR="00A5288A" w:rsidRDefault="00A5288A" w:rsidP="004C42FE">
      <w:pPr>
        <w:widowControl w:val="0"/>
        <w:numPr>
          <w:ilvl w:val="0"/>
          <w:numId w:val="2"/>
        </w:numPr>
        <w:ind w:right="-127"/>
        <w:jc w:val="both"/>
        <w:rPr>
          <w:rFonts w:ascii="Arial" w:hAnsi="Arial" w:cs="Arial"/>
        </w:rPr>
      </w:pPr>
      <w:r w:rsidRPr="004B4C0F">
        <w:rPr>
          <w:rFonts w:ascii="Arial" w:hAnsi="Arial" w:cs="Arial"/>
        </w:rPr>
        <w:t>Aplicaciones informáticas:</w:t>
      </w:r>
      <w:r>
        <w:rPr>
          <w:rFonts w:ascii="Arial" w:hAnsi="Arial" w:cs="Arial"/>
        </w:rPr>
        <w:t xml:space="preserve"> </w:t>
      </w:r>
    </w:p>
    <w:p w:rsidR="00A5288A" w:rsidRDefault="00A5288A" w:rsidP="004C42FE">
      <w:pPr>
        <w:widowControl w:val="0"/>
        <w:numPr>
          <w:ilvl w:val="0"/>
          <w:numId w:val="2"/>
        </w:numPr>
        <w:tabs>
          <w:tab w:val="clear" w:pos="360"/>
        </w:tabs>
        <w:ind w:left="709" w:right="-127"/>
        <w:jc w:val="both"/>
        <w:rPr>
          <w:rFonts w:ascii="Arial" w:hAnsi="Arial" w:cs="Arial"/>
        </w:rPr>
      </w:pPr>
      <w:r>
        <w:rPr>
          <w:rFonts w:ascii="Arial" w:hAnsi="Arial" w:cs="Arial"/>
        </w:rPr>
        <w:t>Sistema operativo Windows.</w:t>
      </w:r>
    </w:p>
    <w:p w:rsidR="00644259" w:rsidRDefault="00A5288A" w:rsidP="004C42FE">
      <w:pPr>
        <w:widowControl w:val="0"/>
        <w:numPr>
          <w:ilvl w:val="0"/>
          <w:numId w:val="2"/>
        </w:numPr>
        <w:tabs>
          <w:tab w:val="clear" w:pos="360"/>
        </w:tabs>
        <w:ind w:left="709" w:right="-127"/>
        <w:jc w:val="both"/>
        <w:rPr>
          <w:rFonts w:ascii="Arial" w:hAnsi="Arial" w:cs="Arial"/>
        </w:rPr>
      </w:pPr>
      <w:r w:rsidRPr="00644259">
        <w:rPr>
          <w:rFonts w:ascii="Arial" w:hAnsi="Arial" w:cs="Arial"/>
        </w:rPr>
        <w:t xml:space="preserve">Paquete integrado Microsoft Office </w:t>
      </w:r>
    </w:p>
    <w:p w:rsidR="00A5288A" w:rsidRPr="00644259" w:rsidRDefault="00A5288A" w:rsidP="004C42FE">
      <w:pPr>
        <w:widowControl w:val="0"/>
        <w:numPr>
          <w:ilvl w:val="0"/>
          <w:numId w:val="2"/>
        </w:numPr>
        <w:tabs>
          <w:tab w:val="clear" w:pos="360"/>
        </w:tabs>
        <w:ind w:left="709" w:right="-127"/>
        <w:jc w:val="both"/>
        <w:rPr>
          <w:rFonts w:ascii="Arial" w:hAnsi="Arial" w:cs="Arial"/>
        </w:rPr>
      </w:pPr>
      <w:r w:rsidRPr="00644259">
        <w:rPr>
          <w:rFonts w:ascii="Arial" w:hAnsi="Arial" w:cs="Arial"/>
        </w:rPr>
        <w:t xml:space="preserve">Programa de mecanografía: </w:t>
      </w:r>
      <w:proofErr w:type="spellStart"/>
      <w:r w:rsidRPr="00644259">
        <w:rPr>
          <w:rFonts w:ascii="Arial" w:hAnsi="Arial" w:cs="Arial"/>
        </w:rPr>
        <w:t>Mecasoft</w:t>
      </w:r>
      <w:proofErr w:type="spellEnd"/>
    </w:p>
    <w:p w:rsidR="00A5288A" w:rsidRPr="004B4C0F" w:rsidDel="00682DCB" w:rsidRDefault="00A5288A" w:rsidP="004C42FE">
      <w:pPr>
        <w:widowControl w:val="0"/>
        <w:numPr>
          <w:ilvl w:val="0"/>
          <w:numId w:val="2"/>
        </w:numPr>
        <w:ind w:right="-127"/>
        <w:jc w:val="both"/>
        <w:rPr>
          <w:del w:id="34" w:author="user" w:date="2016-09-28T12:27:00Z"/>
          <w:rFonts w:ascii="Arial" w:hAnsi="Arial" w:cs="Arial"/>
        </w:rPr>
      </w:pPr>
      <w:del w:id="35" w:author="user" w:date="2016-09-28T12:27:00Z">
        <w:r w:rsidRPr="004B4C0F" w:rsidDel="00682DCB">
          <w:rPr>
            <w:rFonts w:ascii="Arial" w:hAnsi="Arial" w:cs="Arial"/>
          </w:rPr>
          <w:delText xml:space="preserve">Libro de </w:delText>
        </w:r>
        <w:r w:rsidDel="00682DCB">
          <w:rPr>
            <w:rFonts w:ascii="Arial" w:hAnsi="Arial" w:cs="Arial"/>
          </w:rPr>
          <w:delText xml:space="preserve">texto: Tratamiento Informático de la Información, </w:delText>
        </w:r>
        <w:r w:rsidRPr="004B4C0F" w:rsidDel="00682DCB">
          <w:rPr>
            <w:rFonts w:ascii="Arial" w:hAnsi="Arial" w:cs="Arial"/>
          </w:rPr>
          <w:delText xml:space="preserve"> Editorial Mc Graw Hill.</w:delText>
        </w:r>
      </w:del>
    </w:p>
    <w:p w:rsidR="00A5288A" w:rsidRDefault="00A5288A" w:rsidP="004C42FE">
      <w:pPr>
        <w:widowControl w:val="0"/>
        <w:numPr>
          <w:ilvl w:val="0"/>
          <w:numId w:val="2"/>
        </w:numPr>
        <w:ind w:right="-127"/>
        <w:jc w:val="both"/>
        <w:rPr>
          <w:rFonts w:ascii="Arial" w:hAnsi="Arial" w:cs="Arial"/>
        </w:rPr>
      </w:pPr>
      <w:r>
        <w:rPr>
          <w:rFonts w:ascii="Arial" w:hAnsi="Arial" w:cs="Arial"/>
        </w:rPr>
        <w:t>Ejercicios elaborados por la profesora.</w:t>
      </w:r>
    </w:p>
    <w:p w:rsidR="009E0E6A" w:rsidRDefault="00644259">
      <w:pPr>
        <w:numPr>
          <w:ilvl w:val="0"/>
          <w:numId w:val="40"/>
        </w:numPr>
        <w:tabs>
          <w:tab w:val="clear" w:pos="720"/>
        </w:tabs>
        <w:ind w:left="426" w:hanging="426"/>
        <w:rPr>
          <w:rFonts w:ascii="Arial" w:hAnsi="Arial" w:cs="Arial"/>
          <w:lang w:val="es-ES"/>
        </w:rPr>
        <w:pPrChange w:id="36" w:author="USUARIO" w:date="2016-10-04T09:12:00Z">
          <w:pPr>
            <w:numPr>
              <w:numId w:val="38"/>
            </w:numPr>
            <w:tabs>
              <w:tab w:val="num" w:pos="426"/>
              <w:tab w:val="num" w:pos="720"/>
            </w:tabs>
            <w:ind w:left="426" w:hanging="426"/>
          </w:pPr>
        </w:pPrChange>
      </w:pPr>
      <w:r w:rsidRPr="001735CB">
        <w:rPr>
          <w:rFonts w:ascii="Arial" w:hAnsi="Arial" w:cs="Arial"/>
          <w:lang w:val="es-ES"/>
        </w:rPr>
        <w:t>Internet.</w:t>
      </w:r>
    </w:p>
    <w:p w:rsidR="00644259" w:rsidRPr="004B4C0F" w:rsidRDefault="00644259" w:rsidP="00644259">
      <w:pPr>
        <w:widowControl w:val="0"/>
        <w:numPr>
          <w:ilvl w:val="0"/>
          <w:numId w:val="2"/>
        </w:numPr>
        <w:ind w:right="-127"/>
        <w:jc w:val="both"/>
        <w:rPr>
          <w:rFonts w:ascii="Arial" w:hAnsi="Arial" w:cs="Arial"/>
        </w:rPr>
      </w:pPr>
      <w:r w:rsidRPr="001735CB">
        <w:rPr>
          <w:rFonts w:ascii="Arial" w:hAnsi="Arial" w:cs="Arial"/>
          <w:lang w:val="es-MX"/>
        </w:rPr>
        <w:t>Red del centro</w:t>
      </w:r>
    </w:p>
    <w:p w:rsidR="0008324B" w:rsidRDefault="0008324B" w:rsidP="0008324B">
      <w:pPr>
        <w:widowControl w:val="0"/>
        <w:ind w:left="360" w:right="-127"/>
        <w:jc w:val="both"/>
        <w:rPr>
          <w:rFonts w:ascii="Arial" w:hAnsi="Arial" w:cs="Arial"/>
          <w:b/>
        </w:rPr>
      </w:pPr>
    </w:p>
    <w:p w:rsidR="0008324B" w:rsidRPr="00B62DA5" w:rsidRDefault="0008324B" w:rsidP="0008324B">
      <w:pPr>
        <w:pStyle w:val="Ttulo8"/>
        <w:tabs>
          <w:tab w:val="clear" w:pos="142"/>
        </w:tabs>
        <w:ind w:left="322" w:hanging="350"/>
        <w:rPr>
          <w:rFonts w:ascii="Arial" w:hAnsi="Arial" w:cs="Arial"/>
          <w:sz w:val="24"/>
          <w:szCs w:val="24"/>
        </w:rPr>
      </w:pPr>
      <w:r>
        <w:rPr>
          <w:rFonts w:ascii="Arial" w:hAnsi="Arial" w:cs="Arial"/>
          <w:sz w:val="24"/>
          <w:szCs w:val="24"/>
        </w:rPr>
        <w:t xml:space="preserve">H. </w:t>
      </w:r>
      <w:r w:rsidRPr="00B62DA5">
        <w:rPr>
          <w:rFonts w:ascii="Arial" w:hAnsi="Arial" w:cs="Arial"/>
          <w:sz w:val="24"/>
          <w:szCs w:val="24"/>
        </w:rPr>
        <w:t>Medidas de atención a la diversidad y adaptaciones curriculares para los alumnos que las precisen</w:t>
      </w:r>
    </w:p>
    <w:p w:rsidR="00A5288A" w:rsidRPr="00783C29" w:rsidRDefault="00A5288A" w:rsidP="00A5288A">
      <w:pPr>
        <w:spacing w:before="240" w:after="240"/>
        <w:ind w:right="-127"/>
        <w:jc w:val="both"/>
        <w:rPr>
          <w:rFonts w:ascii="Arial" w:hAnsi="Arial" w:cs="Arial"/>
        </w:rPr>
      </w:pPr>
      <w:bookmarkStart w:id="37" w:name="_G._Plan_de"/>
      <w:bookmarkStart w:id="38" w:name="_J.__Información"/>
      <w:bookmarkEnd w:id="37"/>
      <w:bookmarkEnd w:id="38"/>
      <w:r w:rsidRPr="00783C29">
        <w:rPr>
          <w:rFonts w:ascii="Arial" w:hAnsi="Arial" w:cs="Arial"/>
        </w:rPr>
        <w:t>Puesto que no hay matriculados en el ciclo formativo de grado medio alumnos con necesidades educativas especiales, no se realizarán adaptaciones curriculares significativas.</w:t>
      </w:r>
    </w:p>
    <w:p w:rsidR="00A5288A" w:rsidRPr="00783C29" w:rsidRDefault="00A5288A" w:rsidP="00A5288A">
      <w:pPr>
        <w:spacing w:before="240" w:after="240"/>
        <w:ind w:right="-127"/>
        <w:jc w:val="both"/>
        <w:rPr>
          <w:rFonts w:ascii="Arial" w:hAnsi="Arial" w:cs="Arial"/>
        </w:rPr>
      </w:pPr>
      <w:r w:rsidRPr="00783C29">
        <w:rPr>
          <w:rFonts w:ascii="Arial" w:hAnsi="Arial" w:cs="Arial"/>
        </w:rPr>
        <w:lastRenderedPageBreak/>
        <w:t>No obstante, y dado que sí puede existir un grado de diversidad importante en cuanto a edad de los mismos, procedencia (acceso directo/ prueba de acceso), contacto con el mundo laboral, y por supuesto también en los ritmos y capacidades de aprendizaje, será necesario llevar a cabo adaptaciones metodológicas continuas. Para ello se podrán  proponer actividades diferentes en cada grupo para obtener los mismos objetivos.</w:t>
      </w:r>
    </w:p>
    <w:p w:rsidR="00A5288A" w:rsidRPr="00783C29" w:rsidRDefault="00A5288A" w:rsidP="00A5288A">
      <w:pPr>
        <w:spacing w:before="240" w:after="240"/>
        <w:ind w:right="-127"/>
        <w:jc w:val="both"/>
        <w:rPr>
          <w:rFonts w:ascii="Arial" w:hAnsi="Arial" w:cs="Arial"/>
        </w:rPr>
      </w:pPr>
      <w:r w:rsidRPr="00783C29">
        <w:rPr>
          <w:rFonts w:ascii="Arial" w:hAnsi="Arial" w:cs="Arial"/>
        </w:rPr>
        <w:t>Así mismo, para aquellos alumnos que individualmente se considere necesario se propondrán actividades de refuerzo y/o ampliación a lo largo de toda la evaluación.</w:t>
      </w:r>
    </w:p>
    <w:p w:rsidR="00B62DA5" w:rsidRPr="00F840CC" w:rsidRDefault="00B62DA5" w:rsidP="00B62DA5">
      <w:pPr>
        <w:pStyle w:val="Ttulo8"/>
        <w:pBdr>
          <w:left w:val="single" w:sz="4" w:space="0" w:color="auto"/>
        </w:pBdr>
        <w:tabs>
          <w:tab w:val="clear" w:pos="142"/>
        </w:tabs>
        <w:ind w:left="420" w:hanging="420"/>
        <w:rPr>
          <w:rFonts w:ascii="Arial" w:hAnsi="Arial" w:cs="Arial"/>
          <w:sz w:val="24"/>
          <w:szCs w:val="24"/>
        </w:rPr>
      </w:pPr>
      <w:r>
        <w:rPr>
          <w:rFonts w:ascii="Arial" w:hAnsi="Arial" w:cs="Arial"/>
          <w:sz w:val="24"/>
          <w:szCs w:val="24"/>
        </w:rPr>
        <w:t xml:space="preserve"> </w:t>
      </w:r>
      <w:r w:rsidR="0008324B">
        <w:rPr>
          <w:rFonts w:ascii="Arial" w:hAnsi="Arial" w:cs="Arial"/>
          <w:sz w:val="24"/>
          <w:szCs w:val="24"/>
        </w:rPr>
        <w:t>I</w:t>
      </w:r>
      <w:r w:rsidRPr="00F840CC">
        <w:rPr>
          <w:rFonts w:ascii="Arial" w:hAnsi="Arial" w:cs="Arial"/>
          <w:sz w:val="24"/>
          <w:szCs w:val="24"/>
        </w:rPr>
        <w:t xml:space="preserve">. </w:t>
      </w:r>
      <w:r w:rsidR="0008324B">
        <w:rPr>
          <w:rFonts w:ascii="Arial" w:hAnsi="Arial" w:cs="Arial"/>
          <w:sz w:val="24"/>
          <w:szCs w:val="24"/>
        </w:rPr>
        <w:t xml:space="preserve"> </w:t>
      </w:r>
      <w:r>
        <w:rPr>
          <w:rFonts w:ascii="Arial" w:hAnsi="Arial" w:cs="Arial"/>
          <w:sz w:val="24"/>
          <w:szCs w:val="24"/>
        </w:rPr>
        <w:t>Plan de contingencia</w:t>
      </w:r>
    </w:p>
    <w:p w:rsidR="00B62DA5" w:rsidRDefault="00B62DA5" w:rsidP="00B62DA5">
      <w:pPr>
        <w:widowControl w:val="0"/>
        <w:ind w:left="84"/>
        <w:jc w:val="both"/>
        <w:rPr>
          <w:sz w:val="24"/>
        </w:rPr>
      </w:pPr>
    </w:p>
    <w:p w:rsidR="00B62DA5" w:rsidRDefault="00B62DA5" w:rsidP="00B62DA5">
      <w:pPr>
        <w:widowControl w:val="0"/>
        <w:ind w:right="-127"/>
        <w:jc w:val="both"/>
        <w:rPr>
          <w:rFonts w:ascii="Arial" w:hAnsi="Arial" w:cs="Arial"/>
        </w:rPr>
      </w:pPr>
      <w:r>
        <w:rPr>
          <w:rFonts w:ascii="Arial" w:hAnsi="Arial" w:cs="Arial"/>
        </w:rPr>
        <w:t>En la carpeta dispuesta al efecto en el Departamento de la Familia Profesional, se encuentran a disposición de Jefatura de Estudios las distintas actividades a realizar por los alumnos como refuerzo del aprendizaje que estuvieran realizando en el momento de producirse la ausencia del profesor. Estas actividades están ordenadas por Unidades con arreglo a la Programación.</w:t>
      </w:r>
    </w:p>
    <w:p w:rsidR="00E9293D" w:rsidRDefault="00E9293D" w:rsidP="00B62DA5">
      <w:pPr>
        <w:widowControl w:val="0"/>
        <w:ind w:right="-127"/>
        <w:jc w:val="both"/>
        <w:rPr>
          <w:rFonts w:ascii="Arial" w:hAnsi="Arial" w:cs="Arial"/>
        </w:rPr>
      </w:pPr>
    </w:p>
    <w:p w:rsidR="00E9293D" w:rsidRPr="00B62DA5" w:rsidRDefault="00E9293D" w:rsidP="00B62DA5">
      <w:pPr>
        <w:widowControl w:val="0"/>
        <w:ind w:right="-127"/>
        <w:jc w:val="both"/>
        <w:rPr>
          <w:rFonts w:ascii="Arial" w:hAnsi="Arial" w:cs="Arial"/>
        </w:rPr>
      </w:pPr>
      <w:r>
        <w:rPr>
          <w:rFonts w:ascii="Arial" w:hAnsi="Arial" w:cs="Arial"/>
        </w:rPr>
        <w:t>Estas actividades serán evaluadas de forma extraordinaria contribuyendo a mejorar la nota final del trimestre correspondiente.</w:t>
      </w:r>
    </w:p>
    <w:p w:rsidR="00C759DC" w:rsidRDefault="00473FF6" w:rsidP="0008324B">
      <w:pPr>
        <w:widowControl w:val="0"/>
        <w:ind w:left="360"/>
        <w:jc w:val="both"/>
        <w:rPr>
          <w:sz w:val="24"/>
        </w:rPr>
      </w:pPr>
      <w:r>
        <w:rPr>
          <w:sz w:val="24"/>
        </w:rPr>
        <w:t xml:space="preserve">       </w:t>
      </w:r>
    </w:p>
    <w:p w:rsidR="0065278C" w:rsidRPr="00FE34EA" w:rsidRDefault="0065278C" w:rsidP="0065278C">
      <w:pPr>
        <w:pStyle w:val="Ttulo8"/>
        <w:ind w:left="284" w:hanging="284"/>
        <w:rPr>
          <w:rFonts w:ascii="Arial" w:hAnsi="Arial" w:cs="Arial"/>
          <w:sz w:val="24"/>
          <w:szCs w:val="24"/>
        </w:rPr>
      </w:pPr>
      <w:bookmarkStart w:id="39" w:name="_H._Actividades_complementarias"/>
      <w:bookmarkStart w:id="40" w:name="_I.__"/>
      <w:bookmarkStart w:id="41" w:name="_J._Mecanismos_de"/>
      <w:bookmarkEnd w:id="39"/>
      <w:bookmarkEnd w:id="40"/>
      <w:bookmarkEnd w:id="41"/>
      <w:r w:rsidRPr="00FE34EA">
        <w:rPr>
          <w:rFonts w:ascii="Arial" w:hAnsi="Arial" w:cs="Arial"/>
          <w:sz w:val="24"/>
          <w:szCs w:val="24"/>
        </w:rPr>
        <w:t xml:space="preserve">J. </w:t>
      </w:r>
      <w:r>
        <w:rPr>
          <w:rFonts w:ascii="Arial" w:hAnsi="Arial" w:cs="Arial"/>
          <w:sz w:val="24"/>
          <w:szCs w:val="24"/>
        </w:rPr>
        <w:t>Mecanismos de seguimiento y valoración</w:t>
      </w:r>
    </w:p>
    <w:p w:rsidR="009B1392" w:rsidRDefault="009B1392" w:rsidP="009B1392">
      <w:pPr>
        <w:spacing w:before="240"/>
        <w:jc w:val="both"/>
        <w:rPr>
          <w:rFonts w:ascii="Arial" w:hAnsi="Arial" w:cs="Arial"/>
        </w:rPr>
      </w:pPr>
      <w:r>
        <w:rPr>
          <w:rFonts w:ascii="Arial" w:hAnsi="Arial" w:cs="Arial"/>
        </w:rPr>
        <w:t>El seguimiento y valoración del proceso de enseñanza-aprendizaje se realizará a lo largo del Curso utilizando los siguientes mecanismos:</w:t>
      </w:r>
    </w:p>
    <w:p w:rsidR="009B1392" w:rsidRPr="00A16507" w:rsidRDefault="009B1392" w:rsidP="000F0B3D">
      <w:pPr>
        <w:pStyle w:val="Prrafodelista"/>
        <w:numPr>
          <w:ilvl w:val="0"/>
          <w:numId w:val="9"/>
        </w:numPr>
        <w:spacing w:before="120"/>
        <w:jc w:val="both"/>
        <w:rPr>
          <w:rFonts w:ascii="Arial" w:hAnsi="Arial" w:cs="Arial"/>
        </w:rPr>
      </w:pPr>
      <w:r>
        <w:rPr>
          <w:rFonts w:ascii="Arial" w:hAnsi="Arial" w:cs="Arial"/>
        </w:rPr>
        <w:t>Reuniones del</w:t>
      </w:r>
      <w:r w:rsidRPr="00A16507">
        <w:rPr>
          <w:rFonts w:ascii="Arial" w:hAnsi="Arial" w:cs="Arial"/>
        </w:rPr>
        <w:t xml:space="preserve"> Departamento </w:t>
      </w:r>
      <w:r>
        <w:rPr>
          <w:rFonts w:ascii="Arial" w:hAnsi="Arial" w:cs="Arial"/>
        </w:rPr>
        <w:t>para el</w:t>
      </w:r>
      <w:r w:rsidRPr="00A16507">
        <w:rPr>
          <w:rFonts w:ascii="Arial" w:hAnsi="Arial" w:cs="Arial"/>
        </w:rPr>
        <w:t xml:space="preserve"> seguimiento </w:t>
      </w:r>
      <w:r>
        <w:rPr>
          <w:rFonts w:ascii="Arial" w:hAnsi="Arial" w:cs="Arial"/>
        </w:rPr>
        <w:t xml:space="preserve">mensual </w:t>
      </w:r>
      <w:r w:rsidRPr="00A16507">
        <w:rPr>
          <w:rFonts w:ascii="Arial" w:hAnsi="Arial" w:cs="Arial"/>
        </w:rPr>
        <w:t xml:space="preserve">de las programaciones </w:t>
      </w:r>
      <w:r>
        <w:rPr>
          <w:rFonts w:ascii="Arial" w:hAnsi="Arial" w:cs="Arial"/>
        </w:rPr>
        <w:t>con el fin de detectar</w:t>
      </w:r>
      <w:r w:rsidRPr="00A16507">
        <w:rPr>
          <w:rFonts w:ascii="Arial" w:hAnsi="Arial" w:cs="Arial"/>
        </w:rPr>
        <w:t xml:space="preserve"> posibles incidencias en cuanto a:</w:t>
      </w:r>
    </w:p>
    <w:p w:rsidR="009B1392" w:rsidRDefault="009B1392" w:rsidP="000F0B3D">
      <w:pPr>
        <w:pStyle w:val="Prrafodelista"/>
        <w:numPr>
          <w:ilvl w:val="0"/>
          <w:numId w:val="7"/>
        </w:numPr>
        <w:spacing w:before="120"/>
        <w:ind w:left="1077" w:hanging="357"/>
        <w:jc w:val="both"/>
        <w:rPr>
          <w:rFonts w:ascii="Arial" w:hAnsi="Arial" w:cs="Arial"/>
        </w:rPr>
      </w:pPr>
      <w:r>
        <w:rPr>
          <w:rFonts w:ascii="Arial" w:hAnsi="Arial" w:cs="Arial"/>
        </w:rPr>
        <w:t>D</w:t>
      </w:r>
      <w:r w:rsidRPr="00E206A3">
        <w:rPr>
          <w:rFonts w:ascii="Arial" w:hAnsi="Arial" w:cs="Arial"/>
        </w:rPr>
        <w:t>esviaciones significativas en su desarrollo</w:t>
      </w:r>
      <w:r>
        <w:rPr>
          <w:rFonts w:ascii="Arial" w:hAnsi="Arial" w:cs="Arial"/>
        </w:rPr>
        <w:t>.</w:t>
      </w:r>
    </w:p>
    <w:p w:rsidR="009B1392" w:rsidRPr="00E206A3" w:rsidRDefault="009B1392" w:rsidP="000F0B3D">
      <w:pPr>
        <w:pStyle w:val="Prrafodelista"/>
        <w:numPr>
          <w:ilvl w:val="0"/>
          <w:numId w:val="7"/>
        </w:numPr>
        <w:spacing w:before="240"/>
        <w:jc w:val="both"/>
        <w:rPr>
          <w:rFonts w:ascii="Arial" w:hAnsi="Arial" w:cs="Arial"/>
        </w:rPr>
      </w:pPr>
      <w:r>
        <w:rPr>
          <w:rFonts w:ascii="Arial" w:hAnsi="Arial" w:cs="Arial"/>
        </w:rPr>
        <w:t>Grado de consecución de los objetivos programados.</w:t>
      </w:r>
    </w:p>
    <w:p w:rsidR="009B1392" w:rsidRDefault="009B1392" w:rsidP="009B1392">
      <w:pPr>
        <w:ind w:left="720"/>
        <w:jc w:val="both"/>
        <w:rPr>
          <w:rFonts w:ascii="Arial" w:hAnsi="Arial" w:cs="Arial"/>
        </w:rPr>
      </w:pPr>
      <w:r>
        <w:rPr>
          <w:rFonts w:ascii="Arial" w:hAnsi="Arial" w:cs="Arial"/>
        </w:rPr>
        <w:t>Analizadas estas incidencias, se propondrán medidas correctoras y en la siguiente reunión mensual se realizará un seguimiento de la efectividad de las medidas aplicadas.</w:t>
      </w:r>
    </w:p>
    <w:p w:rsidR="009B1392" w:rsidRDefault="009B1392" w:rsidP="000F0B3D">
      <w:pPr>
        <w:pStyle w:val="Prrafodelista"/>
        <w:numPr>
          <w:ilvl w:val="0"/>
          <w:numId w:val="9"/>
        </w:numPr>
        <w:ind w:left="714" w:hanging="357"/>
        <w:jc w:val="both"/>
        <w:rPr>
          <w:rFonts w:ascii="Arial" w:hAnsi="Arial" w:cs="Arial"/>
        </w:rPr>
      </w:pPr>
      <w:r>
        <w:rPr>
          <w:rFonts w:ascii="Arial" w:hAnsi="Arial" w:cs="Arial"/>
        </w:rPr>
        <w:t>Reuniones del Equipo educativo.</w:t>
      </w:r>
    </w:p>
    <w:p w:rsidR="009B1392" w:rsidRDefault="009B1392" w:rsidP="000F0B3D">
      <w:pPr>
        <w:pStyle w:val="Prrafodelista"/>
        <w:numPr>
          <w:ilvl w:val="0"/>
          <w:numId w:val="9"/>
        </w:numPr>
        <w:spacing w:before="120"/>
        <w:ind w:left="714" w:hanging="357"/>
        <w:jc w:val="both"/>
        <w:rPr>
          <w:rFonts w:ascii="Arial" w:hAnsi="Arial" w:cs="Arial"/>
        </w:rPr>
      </w:pPr>
      <w:r>
        <w:rPr>
          <w:rFonts w:ascii="Arial" w:hAnsi="Arial" w:cs="Arial"/>
        </w:rPr>
        <w:t>Tutorías.</w:t>
      </w:r>
    </w:p>
    <w:p w:rsidR="009B1392" w:rsidRDefault="009B1392" w:rsidP="000F0B3D">
      <w:pPr>
        <w:pStyle w:val="Prrafodelista"/>
        <w:numPr>
          <w:ilvl w:val="0"/>
          <w:numId w:val="9"/>
        </w:numPr>
        <w:spacing w:before="240"/>
        <w:jc w:val="both"/>
        <w:rPr>
          <w:rFonts w:ascii="Arial" w:hAnsi="Arial" w:cs="Arial"/>
        </w:rPr>
      </w:pPr>
      <w:r>
        <w:rPr>
          <w:rFonts w:ascii="Arial" w:hAnsi="Arial" w:cs="Arial"/>
        </w:rPr>
        <w:t>Participación de los alumnos en las juntas de evaluación.</w:t>
      </w:r>
    </w:p>
    <w:p w:rsidR="009B1392" w:rsidRDefault="009B1392" w:rsidP="000F0B3D">
      <w:pPr>
        <w:pStyle w:val="Prrafodelista"/>
        <w:numPr>
          <w:ilvl w:val="0"/>
          <w:numId w:val="9"/>
        </w:numPr>
        <w:spacing w:before="240"/>
        <w:jc w:val="both"/>
        <w:rPr>
          <w:rFonts w:ascii="Arial" w:hAnsi="Arial" w:cs="Arial"/>
        </w:rPr>
      </w:pPr>
      <w:r>
        <w:rPr>
          <w:rFonts w:ascii="Arial" w:hAnsi="Arial" w:cs="Arial"/>
        </w:rPr>
        <w:t>Encuestas de satisfacción del alumnado.</w:t>
      </w:r>
    </w:p>
    <w:p w:rsidR="005109E2" w:rsidRPr="00B62DA5" w:rsidRDefault="005109E2" w:rsidP="005109E2">
      <w:pPr>
        <w:jc w:val="both"/>
        <w:rPr>
          <w:rFonts w:ascii="Arial" w:hAnsi="Arial" w:cs="Arial"/>
        </w:rPr>
      </w:pPr>
    </w:p>
    <w:p w:rsidR="00473FF6" w:rsidRPr="00FE34EA" w:rsidRDefault="0065278C" w:rsidP="00473FF6">
      <w:pPr>
        <w:pStyle w:val="Ttulo8"/>
        <w:ind w:left="284" w:hanging="284"/>
        <w:rPr>
          <w:rFonts w:ascii="Arial" w:hAnsi="Arial" w:cs="Arial"/>
          <w:sz w:val="24"/>
          <w:szCs w:val="24"/>
        </w:rPr>
      </w:pPr>
      <w:bookmarkStart w:id="42" w:name="_J._Información_sobre"/>
      <w:bookmarkEnd w:id="42"/>
      <w:r>
        <w:rPr>
          <w:rFonts w:ascii="Arial" w:hAnsi="Arial" w:cs="Arial"/>
          <w:sz w:val="24"/>
          <w:szCs w:val="24"/>
        </w:rPr>
        <w:t>K</w:t>
      </w:r>
      <w:r w:rsidR="00473FF6" w:rsidRPr="00FE34EA">
        <w:rPr>
          <w:rFonts w:ascii="Arial" w:hAnsi="Arial" w:cs="Arial"/>
          <w:sz w:val="24"/>
          <w:szCs w:val="24"/>
        </w:rPr>
        <w:t>. Información sobre el módulo para facilitar al alumnado</w:t>
      </w:r>
    </w:p>
    <w:p w:rsidR="00473FF6" w:rsidRDefault="00473FF6" w:rsidP="00473FF6">
      <w:pPr>
        <w:jc w:val="both"/>
        <w:rPr>
          <w:sz w:val="24"/>
          <w:szCs w:val="24"/>
        </w:rPr>
      </w:pPr>
    </w:p>
    <w:p w:rsidR="006A77BC" w:rsidRDefault="00473FF6" w:rsidP="00FE34EA">
      <w:pPr>
        <w:ind w:right="-113"/>
        <w:jc w:val="both"/>
        <w:rPr>
          <w:rFonts w:ascii="Arial" w:hAnsi="Arial" w:cs="Arial"/>
        </w:rPr>
      </w:pPr>
      <w:r w:rsidRPr="00FE34EA">
        <w:rPr>
          <w:rFonts w:ascii="Arial" w:hAnsi="Arial" w:cs="Arial"/>
        </w:rPr>
        <w:t xml:space="preserve">El alumnado </w:t>
      </w:r>
      <w:r w:rsidR="0028754E">
        <w:rPr>
          <w:rFonts w:ascii="Arial" w:hAnsi="Arial" w:cs="Arial"/>
        </w:rPr>
        <w:t>será</w:t>
      </w:r>
      <w:r w:rsidRPr="00FE34EA">
        <w:rPr>
          <w:rFonts w:ascii="Arial" w:hAnsi="Arial" w:cs="Arial"/>
        </w:rPr>
        <w:t xml:space="preserve"> informado </w:t>
      </w:r>
      <w:r w:rsidR="006A77BC">
        <w:rPr>
          <w:rFonts w:ascii="Arial" w:hAnsi="Arial" w:cs="Arial"/>
        </w:rPr>
        <w:t xml:space="preserve"> de los siguientes apartados de esta programación:</w:t>
      </w:r>
    </w:p>
    <w:p w:rsidR="006A77BC" w:rsidRDefault="006A77BC" w:rsidP="00FE34EA">
      <w:pPr>
        <w:ind w:right="-113"/>
        <w:jc w:val="both"/>
        <w:rPr>
          <w:rFonts w:ascii="Arial" w:hAnsi="Arial" w:cs="Arial"/>
        </w:rPr>
      </w:pPr>
    </w:p>
    <w:p w:rsidR="006A77BC" w:rsidRPr="006A77BC" w:rsidRDefault="006A77BC" w:rsidP="000F0B3D">
      <w:pPr>
        <w:pStyle w:val="Prrafodelista"/>
        <w:numPr>
          <w:ilvl w:val="2"/>
          <w:numId w:val="6"/>
        </w:numPr>
        <w:ind w:left="1276" w:right="-113"/>
        <w:jc w:val="both"/>
        <w:rPr>
          <w:rFonts w:ascii="Arial" w:hAnsi="Arial" w:cs="Arial"/>
        </w:rPr>
      </w:pPr>
      <w:r w:rsidRPr="006A77BC">
        <w:rPr>
          <w:rFonts w:ascii="Arial" w:hAnsi="Arial" w:cs="Arial"/>
        </w:rPr>
        <w:t>Resultados de aprendizaje, contenidos y criterios de evaluación.</w:t>
      </w:r>
    </w:p>
    <w:p w:rsidR="006A77BC" w:rsidRDefault="006A77BC" w:rsidP="000F0B3D">
      <w:pPr>
        <w:pStyle w:val="Prrafodelista"/>
        <w:numPr>
          <w:ilvl w:val="2"/>
          <w:numId w:val="6"/>
        </w:numPr>
        <w:ind w:left="1276" w:right="-113"/>
        <w:jc w:val="both"/>
        <w:rPr>
          <w:rFonts w:ascii="Arial" w:hAnsi="Arial" w:cs="Arial"/>
        </w:rPr>
      </w:pPr>
      <w:r w:rsidRPr="006A77BC">
        <w:rPr>
          <w:rFonts w:ascii="Arial" w:hAnsi="Arial" w:cs="Arial"/>
        </w:rPr>
        <w:t>Organización y distribución temporal de los contenidos.</w:t>
      </w:r>
    </w:p>
    <w:p w:rsidR="006A77BC" w:rsidRDefault="006A77BC" w:rsidP="000F0B3D">
      <w:pPr>
        <w:pStyle w:val="Prrafodelista"/>
        <w:numPr>
          <w:ilvl w:val="2"/>
          <w:numId w:val="6"/>
        </w:numPr>
        <w:ind w:left="1276" w:right="-113"/>
        <w:jc w:val="both"/>
        <w:rPr>
          <w:rFonts w:ascii="Arial" w:hAnsi="Arial" w:cs="Arial"/>
        </w:rPr>
      </w:pPr>
      <w:r>
        <w:rPr>
          <w:rFonts w:ascii="Arial" w:hAnsi="Arial" w:cs="Arial"/>
        </w:rPr>
        <w:t>Metodología didáctica.</w:t>
      </w:r>
    </w:p>
    <w:p w:rsidR="006A77BC" w:rsidRDefault="006A77BC" w:rsidP="000F0B3D">
      <w:pPr>
        <w:pStyle w:val="Prrafodelista"/>
        <w:numPr>
          <w:ilvl w:val="0"/>
          <w:numId w:val="8"/>
        </w:numPr>
        <w:ind w:right="-113"/>
        <w:jc w:val="both"/>
        <w:rPr>
          <w:rFonts w:ascii="Arial" w:hAnsi="Arial" w:cs="Arial"/>
        </w:rPr>
      </w:pPr>
      <w:r>
        <w:rPr>
          <w:rFonts w:ascii="Arial" w:hAnsi="Arial" w:cs="Arial"/>
        </w:rPr>
        <w:t>Criterios de calificación.</w:t>
      </w:r>
    </w:p>
    <w:p w:rsidR="00C7242B" w:rsidRPr="005B29F8" w:rsidRDefault="006A77BC" w:rsidP="005B29F8">
      <w:pPr>
        <w:ind w:left="196" w:right="-113" w:firstLine="720"/>
        <w:jc w:val="both"/>
        <w:rPr>
          <w:rFonts w:ascii="Arial" w:hAnsi="Arial" w:cs="Arial"/>
        </w:rPr>
      </w:pPr>
      <w:r w:rsidRPr="006A77BC">
        <w:rPr>
          <w:rFonts w:ascii="Arial" w:hAnsi="Arial" w:cs="Arial"/>
        </w:rPr>
        <w:t>G.</w:t>
      </w:r>
      <w:r>
        <w:rPr>
          <w:rFonts w:ascii="Arial" w:hAnsi="Arial" w:cs="Arial"/>
        </w:rPr>
        <w:t xml:space="preserve">  Materiales y </w:t>
      </w:r>
      <w:r w:rsidRPr="006A77BC">
        <w:rPr>
          <w:rFonts w:ascii="Arial" w:hAnsi="Arial" w:cs="Arial"/>
        </w:rPr>
        <w:t>recursos didácticos a utilizar, incluidos los libros para uso de los alumnos.</w:t>
      </w:r>
    </w:p>
    <w:sectPr w:rsidR="00C7242B" w:rsidRPr="005B29F8" w:rsidSect="002E5163">
      <w:headerReference w:type="default" r:id="rId8"/>
      <w:footerReference w:type="default" r:id="rId9"/>
      <w:endnotePr>
        <w:numFmt w:val="decimal"/>
      </w:endnotePr>
      <w:pgSz w:w="11905" w:h="16837"/>
      <w:pgMar w:top="1957" w:right="1134" w:bottom="1134" w:left="1701" w:header="851" w:footer="18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08D" w:rsidRDefault="0008408D">
      <w:r>
        <w:separator/>
      </w:r>
    </w:p>
  </w:endnote>
  <w:endnote w:type="continuationSeparator" w:id="0">
    <w:p w:rsidR="0008408D" w:rsidRDefault="0008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B7" w:rsidRPr="003F027B" w:rsidRDefault="00F207B7" w:rsidP="006164E4">
    <w:pPr>
      <w:pStyle w:val="Piedepgina"/>
      <w:pBdr>
        <w:top w:val="single" w:sz="2" w:space="1" w:color="auto"/>
        <w:left w:val="single" w:sz="2" w:space="0" w:color="auto"/>
        <w:bottom w:val="single" w:sz="2" w:space="1" w:color="auto"/>
        <w:right w:val="single" w:sz="2" w:space="0" w:color="auto"/>
      </w:pBdr>
      <w:tabs>
        <w:tab w:val="clear" w:pos="8504"/>
        <w:tab w:val="right" w:pos="8820"/>
      </w:tabs>
      <w:ind w:right="-113"/>
      <w:jc w:val="both"/>
      <w:rPr>
        <w:rFonts w:ascii="Arial" w:hAnsi="Arial" w:cs="Arial"/>
        <w:sz w:val="12"/>
        <w:szCs w:val="12"/>
      </w:rPr>
    </w:pPr>
    <w:r w:rsidRPr="003F027B">
      <w:rPr>
        <w:rFonts w:ascii="Arial" w:hAnsi="Arial" w:cs="Arial"/>
        <w:sz w:val="12"/>
        <w:szCs w:val="12"/>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sidRPr="003F027B">
      <w:rPr>
        <w:rFonts w:ascii="Arial" w:hAnsi="Arial" w:cs="Arial"/>
        <w:sz w:val="12"/>
        <w:szCs w:val="12"/>
        <w:u w:val="single"/>
      </w:rPr>
      <w:t>.  Un documento impreso es, por principio, un documento incontrolado, susceptible de quedar obsoleto en cualquier momento</w:t>
    </w:r>
    <w:r w:rsidRPr="003F027B">
      <w:rPr>
        <w:rFonts w:ascii="Arial" w:hAnsi="Arial" w:cs="Arial"/>
        <w:sz w:val="12"/>
        <w:szCs w:val="12"/>
      </w:rPr>
      <w:t>, y por tanto su vigencia debe ser verificada por el propio usuario antes del uso.</w:t>
    </w:r>
  </w:p>
  <w:p w:rsidR="00F207B7" w:rsidRDefault="00F207B7">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08D" w:rsidRDefault="0008408D">
      <w:r>
        <w:separator/>
      </w:r>
    </w:p>
  </w:footnote>
  <w:footnote w:type="continuationSeparator" w:id="0">
    <w:p w:rsidR="0008408D" w:rsidRDefault="00084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5053"/>
      <w:gridCol w:w="1484"/>
      <w:gridCol w:w="1330"/>
    </w:tblGrid>
    <w:tr w:rsidR="00F207B7" w:rsidRPr="00B77A03">
      <w:trPr>
        <w:cantSplit/>
        <w:trHeight w:val="1062"/>
      </w:trPr>
      <w:tc>
        <w:tcPr>
          <w:tcW w:w="1330" w:type="dxa"/>
        </w:tcPr>
        <w:p w:rsidR="00F207B7" w:rsidRPr="00B77A03" w:rsidRDefault="00F207B7">
          <w:pPr>
            <w:jc w:val="both"/>
            <w:rPr>
              <w:rFonts w:ascii="Arial" w:hAnsi="Arial" w:cs="Arial"/>
              <w:b/>
              <w:bCs/>
              <w:noProof/>
              <w:sz w:val="16"/>
            </w:rPr>
          </w:pPr>
          <w:r>
            <w:rPr>
              <w:rFonts w:ascii="Arial" w:hAnsi="Arial" w:cs="Arial"/>
              <w:b/>
              <w:bCs/>
              <w:noProof/>
              <w:sz w:val="16"/>
              <w:lang w:val="es-ES"/>
            </w:rPr>
            <w:drawing>
              <wp:anchor distT="0" distB="0" distL="114300" distR="114300" simplePos="0" relativeHeight="251657216" behindDoc="0" locked="0" layoutInCell="1" allowOverlap="1">
                <wp:simplePos x="0" y="0"/>
                <wp:positionH relativeFrom="column">
                  <wp:posOffset>71755</wp:posOffset>
                </wp:positionH>
                <wp:positionV relativeFrom="paragraph">
                  <wp:posOffset>139700</wp:posOffset>
                </wp:positionV>
                <wp:extent cx="571500" cy="424815"/>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1500" cy="424815"/>
                        </a:xfrm>
                        <a:prstGeom prst="rect">
                          <a:avLst/>
                        </a:prstGeom>
                        <a:solidFill>
                          <a:srgbClr val="CCFFFF"/>
                        </a:solidFill>
                        <a:ln w="9525">
                          <a:noFill/>
                          <a:miter lim="800000"/>
                          <a:headEnd/>
                          <a:tailEnd/>
                        </a:ln>
                      </pic:spPr>
                    </pic:pic>
                  </a:graphicData>
                </a:graphic>
              </wp:anchor>
            </w:drawing>
          </w:r>
          <w:r w:rsidRPr="00B77A03">
            <w:rPr>
              <w:rFonts w:ascii="Arial" w:hAnsi="Arial" w:cs="Arial"/>
              <w:b/>
              <w:bCs/>
              <w:i/>
              <w:iCs/>
              <w:sz w:val="16"/>
            </w:rPr>
            <w:t xml:space="preserve">                                                        </w:t>
          </w:r>
          <w:r w:rsidRPr="00B77A03">
            <w:rPr>
              <w:rFonts w:ascii="Arial" w:hAnsi="Arial" w:cs="Arial"/>
              <w:b/>
              <w:bCs/>
              <w:i/>
              <w:iCs/>
              <w:sz w:val="16"/>
            </w:rPr>
            <w:tab/>
          </w:r>
          <w:r w:rsidRPr="00B77A03">
            <w:rPr>
              <w:rFonts w:ascii="Arial" w:hAnsi="Arial" w:cs="Arial"/>
            </w:rPr>
            <w:t xml:space="preserve">    </w:t>
          </w:r>
        </w:p>
      </w:tc>
      <w:tc>
        <w:tcPr>
          <w:tcW w:w="5053" w:type="dxa"/>
        </w:tcPr>
        <w:p w:rsidR="00F207B7" w:rsidRPr="00B77A03" w:rsidRDefault="00F207B7">
          <w:pPr>
            <w:jc w:val="center"/>
            <w:rPr>
              <w:rFonts w:ascii="Arial" w:hAnsi="Arial" w:cs="Arial"/>
            </w:rPr>
          </w:pPr>
          <w:r>
            <w:rPr>
              <w:rFonts w:ascii="Arial" w:hAnsi="Arial" w:cs="Arial"/>
              <w:b/>
              <w:bCs/>
              <w:noProof/>
              <w:lang w:val="es-ES"/>
            </w:rPr>
            <mc:AlternateContent>
              <mc:Choice Requires="wps">
                <w:drawing>
                  <wp:anchor distT="0" distB="0" distL="114300" distR="114300" simplePos="0" relativeHeight="251658240" behindDoc="1" locked="0" layoutInCell="1" allowOverlap="1">
                    <wp:simplePos x="0" y="0"/>
                    <wp:positionH relativeFrom="column">
                      <wp:posOffset>3115945</wp:posOffset>
                    </wp:positionH>
                    <wp:positionV relativeFrom="paragraph">
                      <wp:posOffset>28575</wp:posOffset>
                    </wp:positionV>
                    <wp:extent cx="973455" cy="631190"/>
                    <wp:effectExtent l="10795" t="9525" r="6350"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631190"/>
                            </a:xfrm>
                            <a:prstGeom prst="rect">
                              <a:avLst/>
                            </a:prstGeom>
                            <a:solidFill>
                              <a:srgbClr val="FFFFFF"/>
                            </a:solidFill>
                            <a:ln w="9525">
                              <a:solidFill>
                                <a:srgbClr val="FFFFFF"/>
                              </a:solidFill>
                              <a:miter lim="800000"/>
                              <a:headEnd/>
                              <a:tailEnd/>
                            </a:ln>
                          </wps:spPr>
                          <wps:txbx>
                            <w:txbxContent>
                              <w:p w:rsidR="00F207B7" w:rsidRDefault="00F207B7">
                                <w:pPr>
                                  <w:ind w:right="-21"/>
                                </w:pPr>
                                <w:r>
                                  <w:object w:dxaOrig="5603" w:dyaOrig="10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34.65pt" o:ole="">
                                      <v:imagedata r:id="rId2" o:title=""/>
                                    </v:shape>
                                    <o:OLEObject Type="Embed" ProgID="PBrush" ShapeID="_x0000_i1025" DrawAspect="Content" ObjectID="_1600614779" r:id="rId3"/>
                                  </w:object>
                                </w:r>
                                <w:r>
                                  <w:t xml:space="preserve">  </w:t>
                                </w:r>
                                <w:r>
                                  <w:object w:dxaOrig="16078" w:dyaOrig="16048">
                                    <v:shape id="_x0000_i1026" type="#_x0000_t75" style="width:23.1pt;height:23.75pt" o:ole="">
                                      <v:imagedata r:id="rId4" o:title=""/>
                                    </v:shape>
                                    <o:OLEObject Type="Embed" ProgID="PBrush" ShapeID="_x0000_i1026" DrawAspect="Content" ObjectID="_1600614780" r:id="rId5"/>
                                  </w:object>
                                </w:r>
                              </w:p>
                              <w:p w:rsidR="00F207B7" w:rsidRDefault="00F207B7">
                                <w:pPr>
                                  <w:pStyle w:val="Textoindependiente"/>
                                  <w:ind w:right="-21"/>
                                  <w:rPr>
                                    <w:sz w:val="8"/>
                                  </w:rPr>
                                </w:pPr>
                                <w:r>
                                  <w:rPr>
                                    <w:sz w:val="8"/>
                                  </w:rPr>
                                  <w:t>Enseñanzas de Formación Profesional</w:t>
                                </w:r>
                              </w:p>
                            </w:txbxContent>
                          </wps:txbx>
                          <wps:bodyPr rot="0" vert="horz" wrap="square" lIns="12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245.35pt;margin-top:2.25pt;width:76.65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" strokecolor="white">
                    <v:textbox inset="3.5mm,,0">
                      <w:txbxContent>
                        <w:p w:rsidR="00E20AB8" w:rsidRDefault="00E20AB8">
                          <w:pPr>
                            <w:ind w:right="-21"/>
                          </w:pPr>
                          <w:r>
                            <w:object w:dxaOrig="5603" w:dyaOrig="10200">
                              <v:shape id="_x0000_i1026" type="#_x0000_t75" style="width:20.15pt;height:34.7pt">
                                <v:imagedata r:id="rId6" o:title=""/>
                              </v:shape>
                              <o:OLEObject Type="Embed" ProgID="PBrush" ShapeID="_x0000_i1026" DrawAspect="Content" ObjectID="_1599634085" r:id="rId7"/>
                            </w:object>
                          </w:r>
                          <w:r>
                            <w:t xml:space="preserve">  </w:t>
                          </w:r>
                          <w:r>
                            <w:object w:dxaOrig="16078" w:dyaOrig="16048">
                              <v:shape id="_x0000_i1028" type="#_x0000_t75" style="width:23.15pt;height:24pt">
                                <v:imagedata r:id="rId8" o:title=""/>
                              </v:shape>
                              <o:OLEObject Type="Embed" ProgID="PBrush" ShapeID="_x0000_i1028" DrawAspect="Content" ObjectID="_1599634086" r:id="rId9"/>
                            </w:object>
                          </w:r>
                        </w:p>
                        <w:p w:rsidR="00E20AB8" w:rsidRDefault="00E20AB8">
                          <w:pPr>
                            <w:pStyle w:val="Textoindependiente"/>
                            <w:ind w:right="-21"/>
                            <w:rPr>
                              <w:sz w:val="8"/>
                            </w:rPr>
                          </w:pPr>
                          <w:r>
                            <w:rPr>
                              <w:sz w:val="8"/>
                            </w:rPr>
                            <w:t>Enseñanzas de Formación Profesional</w:t>
                          </w:r>
                        </w:p>
                      </w:txbxContent>
                    </v:textbox>
                  </v:shape>
                </w:pict>
              </mc:Fallback>
            </mc:AlternateContent>
          </w:r>
        </w:p>
        <w:p w:rsidR="00F207B7" w:rsidRPr="00B77A03" w:rsidRDefault="00F207B7">
          <w:pPr>
            <w:jc w:val="center"/>
            <w:rPr>
              <w:rFonts w:ascii="Arial" w:hAnsi="Arial" w:cs="Arial"/>
              <w:sz w:val="22"/>
            </w:rPr>
          </w:pPr>
          <w:r w:rsidRPr="00B77A03">
            <w:rPr>
              <w:rFonts w:ascii="Arial" w:hAnsi="Arial" w:cs="Arial"/>
              <w:sz w:val="22"/>
            </w:rPr>
            <w:t xml:space="preserve">PROGRAMACIÓN DEL MÓDULO DE </w:t>
          </w:r>
        </w:p>
        <w:p w:rsidR="00F207B7" w:rsidRPr="00B77A03" w:rsidRDefault="00F207B7">
          <w:pPr>
            <w:jc w:val="center"/>
            <w:rPr>
              <w:rFonts w:ascii="Arial" w:hAnsi="Arial" w:cs="Arial"/>
              <w:b/>
              <w:bCs/>
              <w:sz w:val="22"/>
            </w:rPr>
          </w:pPr>
          <w:r>
            <w:rPr>
              <w:rFonts w:ascii="Arial" w:hAnsi="Arial" w:cs="Arial"/>
              <w:b/>
              <w:bCs/>
              <w:sz w:val="22"/>
            </w:rPr>
            <w:t>TRATAMIENTO INFORMÁTICO DE LA INFORMACIÓN</w:t>
          </w:r>
        </w:p>
        <w:p w:rsidR="00F207B7" w:rsidRPr="00B77A03" w:rsidRDefault="00F207B7" w:rsidP="00524F23">
          <w:pPr>
            <w:rPr>
              <w:rFonts w:ascii="Arial" w:hAnsi="Arial" w:cs="Arial"/>
              <w:color w:val="FF0000"/>
              <w:sz w:val="22"/>
            </w:rPr>
          </w:pPr>
        </w:p>
      </w:tc>
      <w:tc>
        <w:tcPr>
          <w:tcW w:w="1484" w:type="dxa"/>
        </w:tcPr>
        <w:p w:rsidR="00F207B7" w:rsidRPr="00635403" w:rsidRDefault="00F207B7" w:rsidP="00635403">
          <w:pPr>
            <w:rPr>
              <w:rFonts w:ascii="Arial" w:hAnsi="Arial" w:cs="Arial"/>
              <w:b/>
              <w:bCs/>
            </w:rPr>
          </w:pPr>
          <w:r>
            <w:rPr>
              <w:rFonts w:ascii="Arial" w:hAnsi="Arial" w:cs="Arial"/>
              <w:b/>
              <w:bCs/>
            </w:rPr>
            <w:t xml:space="preserve">    </w:t>
          </w:r>
        </w:p>
        <w:p w:rsidR="00F207B7" w:rsidRPr="00B77A03" w:rsidRDefault="00F207B7" w:rsidP="00635403">
          <w:pPr>
            <w:ind w:left="-252"/>
            <w:rPr>
              <w:rFonts w:ascii="Arial" w:hAnsi="Arial" w:cs="Arial"/>
            </w:rPr>
          </w:pPr>
          <w:r w:rsidRPr="00B77A03">
            <w:rPr>
              <w:rFonts w:ascii="Arial" w:hAnsi="Arial" w:cs="Arial"/>
            </w:rPr>
            <w:t xml:space="preserve"> </w:t>
          </w:r>
        </w:p>
      </w:tc>
      <w:tc>
        <w:tcPr>
          <w:tcW w:w="1330" w:type="dxa"/>
        </w:tcPr>
        <w:p w:rsidR="00F207B7" w:rsidRPr="00B77A03" w:rsidRDefault="00F207B7">
          <w:pPr>
            <w:ind w:left="56"/>
            <w:jc w:val="both"/>
            <w:rPr>
              <w:rFonts w:ascii="Arial" w:hAnsi="Arial" w:cs="Arial"/>
            </w:rPr>
          </w:pPr>
          <w:r w:rsidRPr="00B77A03">
            <w:rPr>
              <w:rFonts w:ascii="Arial" w:hAnsi="Arial" w:cs="Arial"/>
            </w:rPr>
            <w:t xml:space="preserve"> </w:t>
          </w:r>
        </w:p>
        <w:p w:rsidR="00F207B7" w:rsidRPr="00B77A03" w:rsidRDefault="00F207B7" w:rsidP="00635403">
          <w:pPr>
            <w:ind w:left="-42"/>
            <w:jc w:val="both"/>
            <w:rPr>
              <w:rFonts w:ascii="Arial" w:hAnsi="Arial" w:cs="Arial"/>
              <w:b/>
              <w:bCs/>
              <w:noProof/>
              <w:sz w:val="16"/>
            </w:rPr>
          </w:pPr>
          <w:r>
            <w:rPr>
              <w:rFonts w:ascii="Arial" w:hAnsi="Arial" w:cs="Arial"/>
              <w:noProof/>
              <w:lang w:val="es-ES"/>
            </w:rPr>
            <w:drawing>
              <wp:inline distT="0" distB="0" distL="0" distR="0">
                <wp:extent cx="774700" cy="368300"/>
                <wp:effectExtent l="19050" t="0" r="6350" b="0"/>
                <wp:docPr id="7" name="Imagen 9" descr="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NUEVO LOGO"/>
                        <pic:cNvPicPr>
                          <a:picLocks noChangeAspect="1" noChangeArrowheads="1"/>
                        </pic:cNvPicPr>
                      </pic:nvPicPr>
                      <pic:blipFill>
                        <a:blip r:embed="rId10"/>
                        <a:srcRect/>
                        <a:stretch>
                          <a:fillRect/>
                        </a:stretch>
                      </pic:blipFill>
                      <pic:spPr bwMode="auto">
                        <a:xfrm>
                          <a:off x="0" y="0"/>
                          <a:ext cx="774700" cy="368300"/>
                        </a:xfrm>
                        <a:prstGeom prst="rect">
                          <a:avLst/>
                        </a:prstGeom>
                        <a:noFill/>
                        <a:ln w="9525">
                          <a:noFill/>
                          <a:miter lim="800000"/>
                          <a:headEnd/>
                          <a:tailEnd/>
                        </a:ln>
                      </pic:spPr>
                    </pic:pic>
                  </a:graphicData>
                </a:graphic>
              </wp:inline>
            </w:drawing>
          </w:r>
        </w:p>
      </w:tc>
    </w:tr>
  </w:tbl>
  <w:p w:rsidR="00F207B7" w:rsidRPr="00B77A03" w:rsidRDefault="00F207B7">
    <w:pPr>
      <w:widowControl w:val="0"/>
      <w:spacing w:line="100" w:lineRule="exact"/>
      <w:rPr>
        <w:rStyle w:val="Nmerodepgina"/>
        <w:rFonts w:ascii="Arial" w:hAnsi="Arial" w:cs="Arial"/>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915"/>
      <w:gridCol w:w="1134"/>
      <w:gridCol w:w="1474"/>
      <w:gridCol w:w="1361"/>
    </w:tblGrid>
    <w:tr w:rsidR="00F207B7" w:rsidRPr="00B77A03" w:rsidTr="008E6435">
      <w:trPr>
        <w:cantSplit/>
        <w:trHeight w:val="511"/>
      </w:trPr>
      <w:tc>
        <w:tcPr>
          <w:tcW w:w="1330" w:type="dxa"/>
          <w:shd w:val="clear" w:color="auto" w:fill="E6E6E6"/>
          <w:vAlign w:val="center"/>
        </w:tcPr>
        <w:p w:rsidR="00F207B7" w:rsidRPr="00B77A03" w:rsidRDefault="00F207B7">
          <w:pPr>
            <w:ind w:left="56"/>
            <w:jc w:val="center"/>
            <w:rPr>
              <w:rFonts w:ascii="Arial" w:hAnsi="Arial" w:cs="Arial"/>
              <w:b/>
              <w:bCs/>
              <w:noProof/>
              <w:sz w:val="24"/>
            </w:rPr>
          </w:pPr>
          <w:r w:rsidRPr="00B77A03">
            <w:rPr>
              <w:rFonts w:ascii="Arial" w:hAnsi="Arial" w:cs="Arial"/>
              <w:b/>
              <w:bCs/>
              <w:noProof/>
              <w:sz w:val="24"/>
            </w:rPr>
            <w:t>CICLO</w:t>
          </w:r>
        </w:p>
      </w:tc>
      <w:tc>
        <w:tcPr>
          <w:tcW w:w="3915" w:type="dxa"/>
          <w:vAlign w:val="center"/>
        </w:tcPr>
        <w:p w:rsidR="00F207B7" w:rsidRPr="00B77A03" w:rsidRDefault="00F207B7">
          <w:pPr>
            <w:pStyle w:val="Ttulo6"/>
            <w:rPr>
              <w:rFonts w:ascii="Arial" w:hAnsi="Arial" w:cs="Arial"/>
            </w:rPr>
          </w:pPr>
          <w:r w:rsidRPr="00B77A03">
            <w:rPr>
              <w:rFonts w:ascii="Arial" w:hAnsi="Arial" w:cs="Arial"/>
            </w:rPr>
            <w:t>GESTIÓN ADMINISTRATIVA</w:t>
          </w:r>
        </w:p>
      </w:tc>
      <w:tc>
        <w:tcPr>
          <w:tcW w:w="1134" w:type="dxa"/>
          <w:shd w:val="clear" w:color="auto" w:fill="E6E6E6"/>
          <w:vAlign w:val="center"/>
        </w:tcPr>
        <w:p w:rsidR="00F207B7" w:rsidRPr="00B77A03" w:rsidRDefault="00F207B7">
          <w:pPr>
            <w:pStyle w:val="Ttulo5"/>
            <w:rPr>
              <w:rFonts w:ascii="Arial" w:hAnsi="Arial" w:cs="Arial"/>
            </w:rPr>
          </w:pPr>
          <w:r w:rsidRPr="00B77A03">
            <w:rPr>
              <w:rFonts w:ascii="Arial" w:hAnsi="Arial" w:cs="Arial"/>
            </w:rPr>
            <w:t>CURSO</w:t>
          </w:r>
        </w:p>
      </w:tc>
      <w:tc>
        <w:tcPr>
          <w:tcW w:w="1474" w:type="dxa"/>
          <w:vAlign w:val="center"/>
        </w:tcPr>
        <w:p w:rsidR="00F207B7" w:rsidRPr="00B77A03" w:rsidRDefault="00F207B7" w:rsidP="003C6EF2">
          <w:pPr>
            <w:ind w:left="56"/>
            <w:jc w:val="center"/>
            <w:rPr>
              <w:rFonts w:ascii="Arial" w:hAnsi="Arial" w:cs="Arial"/>
              <w:b/>
              <w:bCs/>
              <w:noProof/>
              <w:sz w:val="24"/>
            </w:rPr>
          </w:pPr>
          <w:r>
            <w:rPr>
              <w:rFonts w:ascii="Arial" w:hAnsi="Arial" w:cs="Arial"/>
              <w:b/>
              <w:bCs/>
              <w:noProof/>
              <w:sz w:val="24"/>
            </w:rPr>
            <w:t>2018-2019</w:t>
          </w:r>
        </w:p>
      </w:tc>
      <w:tc>
        <w:tcPr>
          <w:tcW w:w="1361" w:type="dxa"/>
          <w:vAlign w:val="center"/>
        </w:tcPr>
        <w:p w:rsidR="00F207B7" w:rsidRPr="00B77A03" w:rsidRDefault="00F207B7">
          <w:pPr>
            <w:ind w:left="56"/>
            <w:jc w:val="center"/>
            <w:rPr>
              <w:rFonts w:ascii="Arial" w:hAnsi="Arial" w:cs="Arial"/>
              <w:noProof/>
            </w:rPr>
          </w:pPr>
          <w:r w:rsidRPr="00B77A03">
            <w:rPr>
              <w:rFonts w:ascii="Arial" w:hAnsi="Arial" w:cs="Arial"/>
              <w:noProof/>
            </w:rPr>
            <w:t>Página</w:t>
          </w:r>
        </w:p>
        <w:p w:rsidR="00F207B7" w:rsidRPr="00B77A03" w:rsidRDefault="00F207B7">
          <w:pPr>
            <w:ind w:left="56"/>
            <w:jc w:val="center"/>
            <w:rPr>
              <w:rFonts w:ascii="Arial" w:hAnsi="Arial" w:cs="Arial"/>
              <w:b/>
              <w:bCs/>
              <w:noProof/>
              <w:sz w:val="24"/>
            </w:rPr>
          </w:pPr>
          <w:r w:rsidRPr="00B77A03">
            <w:rPr>
              <w:rStyle w:val="Nmerodepgina"/>
              <w:rFonts w:ascii="Arial" w:hAnsi="Arial" w:cs="Arial"/>
            </w:rPr>
            <w:fldChar w:fldCharType="begin"/>
          </w:r>
          <w:r w:rsidRPr="00B77A03">
            <w:rPr>
              <w:rStyle w:val="Nmerodepgina"/>
              <w:rFonts w:ascii="Arial" w:hAnsi="Arial" w:cs="Arial"/>
            </w:rPr>
            <w:instrText xml:space="preserve"> PAGE </w:instrText>
          </w:r>
          <w:r w:rsidRPr="00B77A03">
            <w:rPr>
              <w:rStyle w:val="Nmerodepgina"/>
              <w:rFonts w:ascii="Arial" w:hAnsi="Arial" w:cs="Arial"/>
            </w:rPr>
            <w:fldChar w:fldCharType="separate"/>
          </w:r>
          <w:r w:rsidR="001C55C9">
            <w:rPr>
              <w:rStyle w:val="Nmerodepgina"/>
              <w:rFonts w:ascii="Arial" w:hAnsi="Arial" w:cs="Arial"/>
              <w:noProof/>
            </w:rPr>
            <w:t>17</w:t>
          </w:r>
          <w:r w:rsidRPr="00B77A03">
            <w:rPr>
              <w:rStyle w:val="Nmerodepgina"/>
              <w:rFonts w:ascii="Arial" w:hAnsi="Arial" w:cs="Arial"/>
            </w:rPr>
            <w:fldChar w:fldCharType="end"/>
          </w:r>
          <w:r w:rsidRPr="00B77A03">
            <w:rPr>
              <w:rStyle w:val="Nmerodepgina"/>
              <w:rFonts w:ascii="Arial" w:hAnsi="Arial" w:cs="Arial"/>
            </w:rPr>
            <w:t xml:space="preserve"> de </w:t>
          </w:r>
          <w:r w:rsidRPr="00B77A03">
            <w:rPr>
              <w:rStyle w:val="Nmerodepgina"/>
              <w:rFonts w:ascii="Arial" w:hAnsi="Arial" w:cs="Arial"/>
            </w:rPr>
            <w:fldChar w:fldCharType="begin"/>
          </w:r>
          <w:r w:rsidRPr="00B77A03">
            <w:rPr>
              <w:rStyle w:val="Nmerodepgina"/>
              <w:rFonts w:ascii="Arial" w:hAnsi="Arial" w:cs="Arial"/>
            </w:rPr>
            <w:instrText xml:space="preserve"> NUMPAGES </w:instrText>
          </w:r>
          <w:r w:rsidRPr="00B77A03">
            <w:rPr>
              <w:rStyle w:val="Nmerodepgina"/>
              <w:rFonts w:ascii="Arial" w:hAnsi="Arial" w:cs="Arial"/>
            </w:rPr>
            <w:fldChar w:fldCharType="separate"/>
          </w:r>
          <w:r w:rsidR="001C55C9">
            <w:rPr>
              <w:rStyle w:val="Nmerodepgina"/>
              <w:rFonts w:ascii="Arial" w:hAnsi="Arial" w:cs="Arial"/>
              <w:noProof/>
            </w:rPr>
            <w:t>17</w:t>
          </w:r>
          <w:r w:rsidRPr="00B77A03">
            <w:rPr>
              <w:rStyle w:val="Nmerodepgina"/>
              <w:rFonts w:ascii="Arial" w:hAnsi="Arial" w:cs="Arial"/>
            </w:rPr>
            <w:fldChar w:fldCharType="end"/>
          </w:r>
        </w:p>
      </w:tc>
    </w:tr>
  </w:tbl>
  <w:p w:rsidR="00F207B7" w:rsidRDefault="00F207B7">
    <w:pPr>
      <w:widowControl w:val="0"/>
      <w:spacing w:line="240" w:lineRule="exact"/>
      <w:rPr>
        <w:rFonts w:ascii="Arial" w:hAnsi="Arial"/>
      </w:rPr>
    </w:pPr>
    <w:r>
      <w:rPr>
        <w:rStyle w:val="Nmerodepgina"/>
        <w:b/>
        <w:bCs/>
      </w:rPr>
      <w:t xml:space="preserve">      </w:t>
    </w:r>
    <w:r>
      <w:rPr>
        <w:rStyle w:val="Nmerodepgina"/>
        <w:b/>
        <w:bCs/>
      </w:rPr>
      <w:tab/>
    </w:r>
    <w:r>
      <w:rPr>
        <w:rStyle w:val="Nmerodepgina"/>
        <w:b/>
        <w:bCs/>
      </w:rPr>
      <w:tab/>
    </w:r>
    <w:r>
      <w:rPr>
        <w:rStyle w:val="Nmerodepgina"/>
        <w:b/>
        <w:bCs/>
      </w:rPr>
      <w:tab/>
    </w:r>
    <w:r>
      <w:rPr>
        <w:rStyle w:val="Nmerodepgina"/>
        <w:b/>
        <w:bCs/>
      </w:rPr>
      <w:tab/>
    </w:r>
    <w:r>
      <w:rPr>
        <w:rStyle w:val="Nmerodepgina"/>
        <w:b/>
        <w:bCs/>
      </w:rPr>
      <w:tab/>
    </w:r>
    <w:r>
      <w:rPr>
        <w:rStyle w:val="Nmerodepgina"/>
        <w:b/>
        <w:bCs/>
      </w:rPr>
      <w:tab/>
    </w:r>
    <w:r>
      <w:rPr>
        <w:rStyle w:val="Nmerodepgina"/>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FB9"/>
    <w:multiLevelType w:val="singleLevel"/>
    <w:tmpl w:val="0C0A0001"/>
    <w:lvl w:ilvl="0">
      <w:numFmt w:val="bullet"/>
      <w:lvlText w:val=""/>
      <w:lvlJc w:val="left"/>
      <w:pPr>
        <w:tabs>
          <w:tab w:val="num" w:pos="360"/>
        </w:tabs>
        <w:ind w:left="360" w:hanging="360"/>
      </w:pPr>
      <w:rPr>
        <w:rFonts w:ascii="Symbol" w:hAnsi="Symbol" w:cs="Times New Roman" w:hint="default"/>
      </w:rPr>
    </w:lvl>
  </w:abstractNum>
  <w:abstractNum w:abstractNumId="1">
    <w:nsid w:val="025369AF"/>
    <w:multiLevelType w:val="hybridMultilevel"/>
    <w:tmpl w:val="9426DC0C"/>
    <w:lvl w:ilvl="0" w:tplc="0C0A000F">
      <w:start w:val="1"/>
      <w:numFmt w:val="decimal"/>
      <w:lvlText w:val="%1."/>
      <w:lvlJc w:val="left"/>
      <w:pPr>
        <w:ind w:left="360" w:hanging="360"/>
      </w:pPr>
      <w:rPr>
        <w:rFonts w:hint="default"/>
      </w:rPr>
    </w:lvl>
    <w:lvl w:ilvl="1" w:tplc="55DEA090">
      <w:start w:val="1"/>
      <w:numFmt w:val="bullet"/>
      <w:lvlText w:val=""/>
      <w:lvlJc w:val="left"/>
      <w:pPr>
        <w:ind w:left="588" w:hanging="360"/>
      </w:pPr>
      <w:rPr>
        <w:rFonts w:ascii="Symbol" w:hAnsi="Symbol" w:hint="default"/>
      </w:rPr>
    </w:lvl>
    <w:lvl w:ilvl="2" w:tplc="48E6FBA4">
      <w:start w:val="1"/>
      <w:numFmt w:val="upperLetter"/>
      <w:lvlText w:val="%3."/>
      <w:lvlJc w:val="left"/>
      <w:pPr>
        <w:ind w:left="1488" w:hanging="360"/>
      </w:pPr>
      <w:rPr>
        <w:rFonts w:hint="default"/>
      </w:rPr>
    </w:lvl>
    <w:lvl w:ilvl="3" w:tplc="0C0A000F">
      <w:start w:val="1"/>
      <w:numFmt w:val="decimal"/>
      <w:lvlText w:val="%4."/>
      <w:lvlJc w:val="left"/>
      <w:pPr>
        <w:ind w:left="2028" w:hanging="360"/>
      </w:pPr>
    </w:lvl>
    <w:lvl w:ilvl="4" w:tplc="0C0A0019" w:tentative="1">
      <w:start w:val="1"/>
      <w:numFmt w:val="lowerLetter"/>
      <w:lvlText w:val="%5."/>
      <w:lvlJc w:val="left"/>
      <w:pPr>
        <w:ind w:left="2748" w:hanging="360"/>
      </w:pPr>
    </w:lvl>
    <w:lvl w:ilvl="5" w:tplc="0C0A001B" w:tentative="1">
      <w:start w:val="1"/>
      <w:numFmt w:val="lowerRoman"/>
      <w:lvlText w:val="%6."/>
      <w:lvlJc w:val="right"/>
      <w:pPr>
        <w:ind w:left="3468" w:hanging="180"/>
      </w:pPr>
    </w:lvl>
    <w:lvl w:ilvl="6" w:tplc="0C0A000F" w:tentative="1">
      <w:start w:val="1"/>
      <w:numFmt w:val="decimal"/>
      <w:lvlText w:val="%7."/>
      <w:lvlJc w:val="left"/>
      <w:pPr>
        <w:ind w:left="4188" w:hanging="360"/>
      </w:pPr>
    </w:lvl>
    <w:lvl w:ilvl="7" w:tplc="0C0A0019" w:tentative="1">
      <w:start w:val="1"/>
      <w:numFmt w:val="lowerLetter"/>
      <w:lvlText w:val="%8."/>
      <w:lvlJc w:val="left"/>
      <w:pPr>
        <w:ind w:left="4908" w:hanging="360"/>
      </w:pPr>
    </w:lvl>
    <w:lvl w:ilvl="8" w:tplc="0C0A001B" w:tentative="1">
      <w:start w:val="1"/>
      <w:numFmt w:val="lowerRoman"/>
      <w:lvlText w:val="%9."/>
      <w:lvlJc w:val="right"/>
      <w:pPr>
        <w:ind w:left="5628" w:hanging="180"/>
      </w:pPr>
    </w:lvl>
  </w:abstractNum>
  <w:abstractNum w:abstractNumId="2">
    <w:nsid w:val="07835525"/>
    <w:multiLevelType w:val="hybridMultilevel"/>
    <w:tmpl w:val="953EEAB0"/>
    <w:lvl w:ilvl="0" w:tplc="0C0A0015">
      <w:start w:val="1"/>
      <w:numFmt w:val="upperLetter"/>
      <w:lvlText w:val="%1."/>
      <w:lvlJc w:val="left"/>
      <w:pPr>
        <w:tabs>
          <w:tab w:val="num" w:pos="720"/>
        </w:tabs>
        <w:ind w:left="720" w:hanging="360"/>
      </w:pPr>
      <w:rPr>
        <w:rFonts w:hint="default"/>
      </w:rPr>
    </w:lvl>
    <w:lvl w:ilvl="1" w:tplc="6AE2D12C">
      <w:start w:val="1"/>
      <w:numFmt w:val="low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416819"/>
    <w:multiLevelType w:val="hybridMultilevel"/>
    <w:tmpl w:val="A0AC6840"/>
    <w:lvl w:ilvl="0" w:tplc="3042A5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230D3D"/>
    <w:multiLevelType w:val="hybridMultilevel"/>
    <w:tmpl w:val="FA124BEA"/>
    <w:lvl w:ilvl="0" w:tplc="0C0A0001">
      <w:start w:val="1"/>
      <w:numFmt w:val="bullet"/>
      <w:lvlText w:val=""/>
      <w:lvlJc w:val="left"/>
      <w:pPr>
        <w:ind w:left="1259" w:hanging="360"/>
      </w:pPr>
      <w:rPr>
        <w:rFonts w:ascii="Symbol" w:hAnsi="Symbol" w:hint="default"/>
      </w:rPr>
    </w:lvl>
    <w:lvl w:ilvl="1" w:tplc="0C0A0003" w:tentative="1">
      <w:start w:val="1"/>
      <w:numFmt w:val="bullet"/>
      <w:lvlText w:val="o"/>
      <w:lvlJc w:val="left"/>
      <w:pPr>
        <w:ind w:left="1979" w:hanging="360"/>
      </w:pPr>
      <w:rPr>
        <w:rFonts w:ascii="Courier New" w:hAnsi="Courier New" w:cs="Courier New" w:hint="default"/>
      </w:rPr>
    </w:lvl>
    <w:lvl w:ilvl="2" w:tplc="0C0A0005" w:tentative="1">
      <w:start w:val="1"/>
      <w:numFmt w:val="bullet"/>
      <w:lvlText w:val=""/>
      <w:lvlJc w:val="left"/>
      <w:pPr>
        <w:ind w:left="2699" w:hanging="360"/>
      </w:pPr>
      <w:rPr>
        <w:rFonts w:ascii="Wingdings" w:hAnsi="Wingdings" w:hint="default"/>
      </w:rPr>
    </w:lvl>
    <w:lvl w:ilvl="3" w:tplc="0C0A0001" w:tentative="1">
      <w:start w:val="1"/>
      <w:numFmt w:val="bullet"/>
      <w:lvlText w:val=""/>
      <w:lvlJc w:val="left"/>
      <w:pPr>
        <w:ind w:left="3419" w:hanging="360"/>
      </w:pPr>
      <w:rPr>
        <w:rFonts w:ascii="Symbol" w:hAnsi="Symbol" w:hint="default"/>
      </w:rPr>
    </w:lvl>
    <w:lvl w:ilvl="4" w:tplc="0C0A0003" w:tentative="1">
      <w:start w:val="1"/>
      <w:numFmt w:val="bullet"/>
      <w:lvlText w:val="o"/>
      <w:lvlJc w:val="left"/>
      <w:pPr>
        <w:ind w:left="4139" w:hanging="360"/>
      </w:pPr>
      <w:rPr>
        <w:rFonts w:ascii="Courier New" w:hAnsi="Courier New" w:cs="Courier New" w:hint="default"/>
      </w:rPr>
    </w:lvl>
    <w:lvl w:ilvl="5" w:tplc="0C0A0005" w:tentative="1">
      <w:start w:val="1"/>
      <w:numFmt w:val="bullet"/>
      <w:lvlText w:val=""/>
      <w:lvlJc w:val="left"/>
      <w:pPr>
        <w:ind w:left="4859" w:hanging="360"/>
      </w:pPr>
      <w:rPr>
        <w:rFonts w:ascii="Wingdings" w:hAnsi="Wingdings" w:hint="default"/>
      </w:rPr>
    </w:lvl>
    <w:lvl w:ilvl="6" w:tplc="0C0A0001" w:tentative="1">
      <w:start w:val="1"/>
      <w:numFmt w:val="bullet"/>
      <w:lvlText w:val=""/>
      <w:lvlJc w:val="left"/>
      <w:pPr>
        <w:ind w:left="5579" w:hanging="360"/>
      </w:pPr>
      <w:rPr>
        <w:rFonts w:ascii="Symbol" w:hAnsi="Symbol" w:hint="default"/>
      </w:rPr>
    </w:lvl>
    <w:lvl w:ilvl="7" w:tplc="0C0A0003" w:tentative="1">
      <w:start w:val="1"/>
      <w:numFmt w:val="bullet"/>
      <w:lvlText w:val="o"/>
      <w:lvlJc w:val="left"/>
      <w:pPr>
        <w:ind w:left="6299" w:hanging="360"/>
      </w:pPr>
      <w:rPr>
        <w:rFonts w:ascii="Courier New" w:hAnsi="Courier New" w:cs="Courier New" w:hint="default"/>
      </w:rPr>
    </w:lvl>
    <w:lvl w:ilvl="8" w:tplc="0C0A0005" w:tentative="1">
      <w:start w:val="1"/>
      <w:numFmt w:val="bullet"/>
      <w:lvlText w:val=""/>
      <w:lvlJc w:val="left"/>
      <w:pPr>
        <w:ind w:left="7019" w:hanging="360"/>
      </w:pPr>
      <w:rPr>
        <w:rFonts w:ascii="Wingdings" w:hAnsi="Wingdings" w:hint="default"/>
      </w:rPr>
    </w:lvl>
  </w:abstractNum>
  <w:abstractNum w:abstractNumId="5">
    <w:nsid w:val="0C16570F"/>
    <w:multiLevelType w:val="hybridMultilevel"/>
    <w:tmpl w:val="3B162F54"/>
    <w:lvl w:ilvl="0" w:tplc="35B0092C">
      <w:start w:val="1"/>
      <w:numFmt w:val="bullet"/>
      <w:lvlText w:val=""/>
      <w:lvlJc w:val="left"/>
      <w:pPr>
        <w:tabs>
          <w:tab w:val="num" w:pos="-482"/>
        </w:tabs>
        <w:ind w:left="-482" w:hanging="360"/>
      </w:pPr>
      <w:rPr>
        <w:rFonts w:ascii="Symbol" w:hAnsi="Symbol" w:hint="default"/>
        <w:sz w:val="22"/>
      </w:rPr>
    </w:lvl>
    <w:lvl w:ilvl="1" w:tplc="0C0A0001">
      <w:start w:val="1"/>
      <w:numFmt w:val="bullet"/>
      <w:lvlText w:val=""/>
      <w:lvlJc w:val="left"/>
      <w:pPr>
        <w:tabs>
          <w:tab w:val="num" w:pos="238"/>
        </w:tabs>
        <w:ind w:left="238" w:hanging="360"/>
      </w:pPr>
      <w:rPr>
        <w:rFonts w:ascii="Symbol" w:hAnsi="Symbol" w:hint="default"/>
      </w:rPr>
    </w:lvl>
    <w:lvl w:ilvl="2" w:tplc="0C0A0001">
      <w:start w:val="1"/>
      <w:numFmt w:val="bullet"/>
      <w:lvlText w:val=""/>
      <w:lvlJc w:val="left"/>
      <w:pPr>
        <w:tabs>
          <w:tab w:val="num" w:pos="958"/>
        </w:tabs>
        <w:ind w:left="958" w:hanging="360"/>
      </w:pPr>
      <w:rPr>
        <w:rFonts w:ascii="Symbol" w:hAnsi="Symbol" w:hint="default"/>
      </w:rPr>
    </w:lvl>
    <w:lvl w:ilvl="3" w:tplc="0C0A0001" w:tentative="1">
      <w:start w:val="1"/>
      <w:numFmt w:val="bullet"/>
      <w:lvlText w:val=""/>
      <w:lvlJc w:val="left"/>
      <w:pPr>
        <w:tabs>
          <w:tab w:val="num" w:pos="1678"/>
        </w:tabs>
        <w:ind w:left="1678" w:hanging="360"/>
      </w:pPr>
      <w:rPr>
        <w:rFonts w:ascii="Symbol" w:hAnsi="Symbol" w:hint="default"/>
      </w:rPr>
    </w:lvl>
    <w:lvl w:ilvl="4" w:tplc="0C0A0003" w:tentative="1">
      <w:start w:val="1"/>
      <w:numFmt w:val="bullet"/>
      <w:lvlText w:val="o"/>
      <w:lvlJc w:val="left"/>
      <w:pPr>
        <w:tabs>
          <w:tab w:val="num" w:pos="2398"/>
        </w:tabs>
        <w:ind w:left="2398" w:hanging="360"/>
      </w:pPr>
      <w:rPr>
        <w:rFonts w:ascii="Courier New" w:hAnsi="Courier New" w:hint="default"/>
      </w:rPr>
    </w:lvl>
    <w:lvl w:ilvl="5" w:tplc="0C0A0005" w:tentative="1">
      <w:start w:val="1"/>
      <w:numFmt w:val="bullet"/>
      <w:lvlText w:val=""/>
      <w:lvlJc w:val="left"/>
      <w:pPr>
        <w:tabs>
          <w:tab w:val="num" w:pos="3118"/>
        </w:tabs>
        <w:ind w:left="3118" w:hanging="360"/>
      </w:pPr>
      <w:rPr>
        <w:rFonts w:ascii="Wingdings" w:hAnsi="Wingdings" w:hint="default"/>
      </w:rPr>
    </w:lvl>
    <w:lvl w:ilvl="6" w:tplc="0C0A0001" w:tentative="1">
      <w:start w:val="1"/>
      <w:numFmt w:val="bullet"/>
      <w:lvlText w:val=""/>
      <w:lvlJc w:val="left"/>
      <w:pPr>
        <w:tabs>
          <w:tab w:val="num" w:pos="3838"/>
        </w:tabs>
        <w:ind w:left="3838" w:hanging="360"/>
      </w:pPr>
      <w:rPr>
        <w:rFonts w:ascii="Symbol" w:hAnsi="Symbol" w:hint="default"/>
      </w:rPr>
    </w:lvl>
    <w:lvl w:ilvl="7" w:tplc="0C0A0003" w:tentative="1">
      <w:start w:val="1"/>
      <w:numFmt w:val="bullet"/>
      <w:lvlText w:val="o"/>
      <w:lvlJc w:val="left"/>
      <w:pPr>
        <w:tabs>
          <w:tab w:val="num" w:pos="4558"/>
        </w:tabs>
        <w:ind w:left="4558" w:hanging="360"/>
      </w:pPr>
      <w:rPr>
        <w:rFonts w:ascii="Courier New" w:hAnsi="Courier New" w:hint="default"/>
      </w:rPr>
    </w:lvl>
    <w:lvl w:ilvl="8" w:tplc="0C0A0005" w:tentative="1">
      <w:start w:val="1"/>
      <w:numFmt w:val="bullet"/>
      <w:lvlText w:val=""/>
      <w:lvlJc w:val="left"/>
      <w:pPr>
        <w:tabs>
          <w:tab w:val="num" w:pos="5278"/>
        </w:tabs>
        <w:ind w:left="5278" w:hanging="360"/>
      </w:pPr>
      <w:rPr>
        <w:rFonts w:ascii="Wingdings" w:hAnsi="Wingdings" w:hint="default"/>
      </w:rPr>
    </w:lvl>
  </w:abstractNum>
  <w:abstractNum w:abstractNumId="6">
    <w:nsid w:val="0FC51F6B"/>
    <w:multiLevelType w:val="hybridMultilevel"/>
    <w:tmpl w:val="1BA83C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7BA772A"/>
    <w:multiLevelType w:val="multilevel"/>
    <w:tmpl w:val="4120E742"/>
    <w:lvl w:ilvl="0">
      <w:start w:val="1"/>
      <w:numFmt w:val="decimal"/>
      <w:lvlText w:val="%1.-"/>
      <w:lvlJc w:val="right"/>
      <w:pPr>
        <w:ind w:left="720" w:hanging="360"/>
      </w:pPr>
      <w:rPr>
        <w:rFonts w:hint="default"/>
        <w:b w:val="0"/>
      </w:rPr>
    </w:lvl>
    <w:lvl w:ilvl="1">
      <w:start w:val="1"/>
      <w:numFmt w:val="bullet"/>
      <w:lvlText w:val=""/>
      <w:lvlJc w:val="left"/>
      <w:pPr>
        <w:ind w:left="2203" w:hanging="360"/>
      </w:pPr>
      <w:rPr>
        <w:rFonts w:ascii="Symbol" w:hAnsi="Symbol" w:hint="default"/>
      </w:rPr>
    </w:lvl>
    <w:lvl w:ilvl="2">
      <w:start w:val="1"/>
      <w:numFmt w:val="decimal"/>
      <w:isLgl/>
      <w:lvlText w:val="%1.%2.%3."/>
      <w:lvlJc w:val="left"/>
      <w:pPr>
        <w:ind w:left="4046" w:hanging="720"/>
      </w:pPr>
      <w:rPr>
        <w:rFonts w:hint="default"/>
      </w:rPr>
    </w:lvl>
    <w:lvl w:ilvl="3">
      <w:start w:val="1"/>
      <w:numFmt w:val="decimal"/>
      <w:isLgl/>
      <w:lvlText w:val="%1.%2.%3.%4."/>
      <w:lvlJc w:val="left"/>
      <w:pPr>
        <w:ind w:left="5529" w:hanging="720"/>
      </w:pPr>
      <w:rPr>
        <w:rFonts w:hint="default"/>
      </w:rPr>
    </w:lvl>
    <w:lvl w:ilvl="4">
      <w:start w:val="1"/>
      <w:numFmt w:val="decimal"/>
      <w:isLgl/>
      <w:lvlText w:val="%1.%2.%3.%4.%5."/>
      <w:lvlJc w:val="left"/>
      <w:pPr>
        <w:ind w:left="7372" w:hanging="1080"/>
      </w:pPr>
      <w:rPr>
        <w:rFonts w:hint="default"/>
      </w:rPr>
    </w:lvl>
    <w:lvl w:ilvl="5">
      <w:start w:val="1"/>
      <w:numFmt w:val="decimal"/>
      <w:isLgl/>
      <w:lvlText w:val="%1.%2.%3.%4.%5.%6."/>
      <w:lvlJc w:val="left"/>
      <w:pPr>
        <w:ind w:left="8855" w:hanging="1080"/>
      </w:pPr>
      <w:rPr>
        <w:rFonts w:hint="default"/>
      </w:rPr>
    </w:lvl>
    <w:lvl w:ilvl="6">
      <w:start w:val="1"/>
      <w:numFmt w:val="decimal"/>
      <w:isLgl/>
      <w:lvlText w:val="%1.%2.%3.%4.%5.%6.%7."/>
      <w:lvlJc w:val="left"/>
      <w:pPr>
        <w:ind w:left="10338" w:hanging="1080"/>
      </w:pPr>
      <w:rPr>
        <w:rFonts w:hint="default"/>
      </w:rPr>
    </w:lvl>
    <w:lvl w:ilvl="7">
      <w:start w:val="1"/>
      <w:numFmt w:val="decimal"/>
      <w:isLgl/>
      <w:lvlText w:val="%1.%2.%3.%4.%5.%6.%7.%8."/>
      <w:lvlJc w:val="left"/>
      <w:pPr>
        <w:ind w:left="12181" w:hanging="1440"/>
      </w:pPr>
      <w:rPr>
        <w:rFonts w:hint="default"/>
      </w:rPr>
    </w:lvl>
    <w:lvl w:ilvl="8">
      <w:start w:val="1"/>
      <w:numFmt w:val="decimal"/>
      <w:isLgl/>
      <w:lvlText w:val="%1.%2.%3.%4.%5.%6.%7.%8.%9."/>
      <w:lvlJc w:val="left"/>
      <w:pPr>
        <w:ind w:left="13664" w:hanging="1440"/>
      </w:pPr>
      <w:rPr>
        <w:rFonts w:hint="default"/>
      </w:rPr>
    </w:lvl>
  </w:abstractNum>
  <w:abstractNum w:abstractNumId="8">
    <w:nsid w:val="1D561CE3"/>
    <w:multiLevelType w:val="hybridMultilevel"/>
    <w:tmpl w:val="DF208FE0"/>
    <w:lvl w:ilvl="0" w:tplc="0C0A0005">
      <w:start w:val="1"/>
      <w:numFmt w:val="bullet"/>
      <w:lvlText w:val=""/>
      <w:lvlJc w:val="left"/>
      <w:pPr>
        <w:tabs>
          <w:tab w:val="num" w:pos="720"/>
        </w:tabs>
        <w:ind w:left="720" w:hanging="360"/>
      </w:pPr>
      <w:rPr>
        <w:rFonts w:ascii="Wingdings" w:hAnsi="Wingding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9">
    <w:nsid w:val="211010FA"/>
    <w:multiLevelType w:val="hybridMultilevel"/>
    <w:tmpl w:val="0FF6AB2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3751BC"/>
    <w:multiLevelType w:val="hybridMultilevel"/>
    <w:tmpl w:val="DC0A066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291837B3"/>
    <w:multiLevelType w:val="hybridMultilevel"/>
    <w:tmpl w:val="19FE9D6A"/>
    <w:lvl w:ilvl="0" w:tplc="35B0092C">
      <w:start w:val="1"/>
      <w:numFmt w:val="bullet"/>
      <w:lvlText w:val=""/>
      <w:lvlJc w:val="left"/>
      <w:pPr>
        <w:tabs>
          <w:tab w:val="num" w:pos="-482"/>
        </w:tabs>
        <w:ind w:left="-482" w:hanging="360"/>
      </w:pPr>
      <w:rPr>
        <w:rFonts w:ascii="Symbol" w:hAnsi="Symbol" w:hint="default"/>
        <w:sz w:val="22"/>
      </w:rPr>
    </w:lvl>
    <w:lvl w:ilvl="1" w:tplc="0C0A0003">
      <w:start w:val="1"/>
      <w:numFmt w:val="bullet"/>
      <w:lvlText w:val="o"/>
      <w:lvlJc w:val="left"/>
      <w:pPr>
        <w:tabs>
          <w:tab w:val="num" w:pos="238"/>
        </w:tabs>
        <w:ind w:left="238" w:hanging="360"/>
      </w:pPr>
      <w:rPr>
        <w:rFonts w:ascii="Courier New" w:hAnsi="Courier New" w:hint="default"/>
      </w:rPr>
    </w:lvl>
    <w:lvl w:ilvl="2" w:tplc="0C0A0017">
      <w:start w:val="1"/>
      <w:numFmt w:val="lowerLetter"/>
      <w:lvlText w:val="%3)"/>
      <w:lvlJc w:val="left"/>
      <w:pPr>
        <w:tabs>
          <w:tab w:val="num" w:pos="958"/>
        </w:tabs>
        <w:ind w:left="958" w:hanging="360"/>
      </w:pPr>
      <w:rPr>
        <w:rFonts w:hint="default"/>
      </w:rPr>
    </w:lvl>
    <w:lvl w:ilvl="3" w:tplc="0C0A0001" w:tentative="1">
      <w:start w:val="1"/>
      <w:numFmt w:val="bullet"/>
      <w:lvlText w:val=""/>
      <w:lvlJc w:val="left"/>
      <w:pPr>
        <w:tabs>
          <w:tab w:val="num" w:pos="1678"/>
        </w:tabs>
        <w:ind w:left="1678" w:hanging="360"/>
      </w:pPr>
      <w:rPr>
        <w:rFonts w:ascii="Symbol" w:hAnsi="Symbol" w:hint="default"/>
      </w:rPr>
    </w:lvl>
    <w:lvl w:ilvl="4" w:tplc="0C0A0003" w:tentative="1">
      <w:start w:val="1"/>
      <w:numFmt w:val="bullet"/>
      <w:lvlText w:val="o"/>
      <w:lvlJc w:val="left"/>
      <w:pPr>
        <w:tabs>
          <w:tab w:val="num" w:pos="2398"/>
        </w:tabs>
        <w:ind w:left="2398" w:hanging="360"/>
      </w:pPr>
      <w:rPr>
        <w:rFonts w:ascii="Courier New" w:hAnsi="Courier New" w:hint="default"/>
      </w:rPr>
    </w:lvl>
    <w:lvl w:ilvl="5" w:tplc="0C0A0005" w:tentative="1">
      <w:start w:val="1"/>
      <w:numFmt w:val="bullet"/>
      <w:lvlText w:val=""/>
      <w:lvlJc w:val="left"/>
      <w:pPr>
        <w:tabs>
          <w:tab w:val="num" w:pos="3118"/>
        </w:tabs>
        <w:ind w:left="3118" w:hanging="360"/>
      </w:pPr>
      <w:rPr>
        <w:rFonts w:ascii="Wingdings" w:hAnsi="Wingdings" w:hint="default"/>
      </w:rPr>
    </w:lvl>
    <w:lvl w:ilvl="6" w:tplc="0C0A0001" w:tentative="1">
      <w:start w:val="1"/>
      <w:numFmt w:val="bullet"/>
      <w:lvlText w:val=""/>
      <w:lvlJc w:val="left"/>
      <w:pPr>
        <w:tabs>
          <w:tab w:val="num" w:pos="3838"/>
        </w:tabs>
        <w:ind w:left="3838" w:hanging="360"/>
      </w:pPr>
      <w:rPr>
        <w:rFonts w:ascii="Symbol" w:hAnsi="Symbol" w:hint="default"/>
      </w:rPr>
    </w:lvl>
    <w:lvl w:ilvl="7" w:tplc="0C0A0003" w:tentative="1">
      <w:start w:val="1"/>
      <w:numFmt w:val="bullet"/>
      <w:lvlText w:val="o"/>
      <w:lvlJc w:val="left"/>
      <w:pPr>
        <w:tabs>
          <w:tab w:val="num" w:pos="4558"/>
        </w:tabs>
        <w:ind w:left="4558" w:hanging="360"/>
      </w:pPr>
      <w:rPr>
        <w:rFonts w:ascii="Courier New" w:hAnsi="Courier New" w:hint="default"/>
      </w:rPr>
    </w:lvl>
    <w:lvl w:ilvl="8" w:tplc="0C0A0005" w:tentative="1">
      <w:start w:val="1"/>
      <w:numFmt w:val="bullet"/>
      <w:lvlText w:val=""/>
      <w:lvlJc w:val="left"/>
      <w:pPr>
        <w:tabs>
          <w:tab w:val="num" w:pos="5278"/>
        </w:tabs>
        <w:ind w:left="5278" w:hanging="360"/>
      </w:pPr>
      <w:rPr>
        <w:rFonts w:ascii="Wingdings" w:hAnsi="Wingdings" w:hint="default"/>
      </w:rPr>
    </w:lvl>
  </w:abstractNum>
  <w:abstractNum w:abstractNumId="12">
    <w:nsid w:val="2D49109E"/>
    <w:multiLevelType w:val="hybridMultilevel"/>
    <w:tmpl w:val="16F2B3D2"/>
    <w:lvl w:ilvl="0" w:tplc="55DEA090">
      <w:start w:val="1"/>
      <w:numFmt w:val="bullet"/>
      <w:lvlText w:val=""/>
      <w:lvlJc w:val="left"/>
      <w:pPr>
        <w:ind w:left="720" w:hanging="360"/>
      </w:pPr>
      <w:rPr>
        <w:rFonts w:ascii="Symbol" w:hAnsi="Symbol"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2E3559FE"/>
    <w:multiLevelType w:val="hybridMultilevel"/>
    <w:tmpl w:val="642C7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1A5403E"/>
    <w:multiLevelType w:val="hybridMultilevel"/>
    <w:tmpl w:val="9DE27E8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335E4B8D"/>
    <w:multiLevelType w:val="hybridMultilevel"/>
    <w:tmpl w:val="4EA6B62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E50BBC"/>
    <w:multiLevelType w:val="hybridMultilevel"/>
    <w:tmpl w:val="DDF0EC32"/>
    <w:lvl w:ilvl="0" w:tplc="3104DA18">
      <w:start w:val="5"/>
      <w:numFmt w:val="upperLetter"/>
      <w:lvlText w:val="%1."/>
      <w:lvlJc w:val="left"/>
      <w:pPr>
        <w:ind w:left="1276" w:hanging="360"/>
      </w:pPr>
      <w:rPr>
        <w:rFonts w:hint="default"/>
      </w:rPr>
    </w:lvl>
    <w:lvl w:ilvl="1" w:tplc="0C0A0019" w:tentative="1">
      <w:start w:val="1"/>
      <w:numFmt w:val="lowerLetter"/>
      <w:lvlText w:val="%2."/>
      <w:lvlJc w:val="left"/>
      <w:pPr>
        <w:ind w:left="376" w:hanging="360"/>
      </w:pPr>
    </w:lvl>
    <w:lvl w:ilvl="2" w:tplc="0C0A001B" w:tentative="1">
      <w:start w:val="1"/>
      <w:numFmt w:val="lowerRoman"/>
      <w:lvlText w:val="%3."/>
      <w:lvlJc w:val="right"/>
      <w:pPr>
        <w:ind w:left="1096" w:hanging="180"/>
      </w:pPr>
    </w:lvl>
    <w:lvl w:ilvl="3" w:tplc="0C0A000F" w:tentative="1">
      <w:start w:val="1"/>
      <w:numFmt w:val="decimal"/>
      <w:lvlText w:val="%4."/>
      <w:lvlJc w:val="left"/>
      <w:pPr>
        <w:ind w:left="1816" w:hanging="360"/>
      </w:pPr>
    </w:lvl>
    <w:lvl w:ilvl="4" w:tplc="0C0A0019" w:tentative="1">
      <w:start w:val="1"/>
      <w:numFmt w:val="lowerLetter"/>
      <w:lvlText w:val="%5."/>
      <w:lvlJc w:val="left"/>
      <w:pPr>
        <w:ind w:left="2536" w:hanging="360"/>
      </w:pPr>
    </w:lvl>
    <w:lvl w:ilvl="5" w:tplc="0C0A001B" w:tentative="1">
      <w:start w:val="1"/>
      <w:numFmt w:val="lowerRoman"/>
      <w:lvlText w:val="%6."/>
      <w:lvlJc w:val="right"/>
      <w:pPr>
        <w:ind w:left="3256" w:hanging="180"/>
      </w:pPr>
    </w:lvl>
    <w:lvl w:ilvl="6" w:tplc="0C0A000F" w:tentative="1">
      <w:start w:val="1"/>
      <w:numFmt w:val="decimal"/>
      <w:lvlText w:val="%7."/>
      <w:lvlJc w:val="left"/>
      <w:pPr>
        <w:ind w:left="3976" w:hanging="360"/>
      </w:pPr>
    </w:lvl>
    <w:lvl w:ilvl="7" w:tplc="0C0A0019" w:tentative="1">
      <w:start w:val="1"/>
      <w:numFmt w:val="lowerLetter"/>
      <w:lvlText w:val="%8."/>
      <w:lvlJc w:val="left"/>
      <w:pPr>
        <w:ind w:left="4696" w:hanging="360"/>
      </w:pPr>
    </w:lvl>
    <w:lvl w:ilvl="8" w:tplc="0C0A001B" w:tentative="1">
      <w:start w:val="1"/>
      <w:numFmt w:val="lowerRoman"/>
      <w:lvlText w:val="%9."/>
      <w:lvlJc w:val="right"/>
      <w:pPr>
        <w:ind w:left="5416" w:hanging="180"/>
      </w:pPr>
    </w:lvl>
  </w:abstractNum>
  <w:abstractNum w:abstractNumId="17">
    <w:nsid w:val="37ED47DC"/>
    <w:multiLevelType w:val="hybridMultilevel"/>
    <w:tmpl w:val="15C2FC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E1443AD"/>
    <w:multiLevelType w:val="hybridMultilevel"/>
    <w:tmpl w:val="89BA05FE"/>
    <w:lvl w:ilvl="0" w:tplc="08EA3E60">
      <w:start w:val="1"/>
      <w:numFmt w:val="bullet"/>
      <w:lvlText w:val=""/>
      <w:lvlJc w:val="left"/>
      <w:pPr>
        <w:tabs>
          <w:tab w:val="num" w:pos="680"/>
        </w:tabs>
        <w:ind w:left="680" w:hanging="396"/>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19">
    <w:nsid w:val="3EAE515F"/>
    <w:multiLevelType w:val="hybridMultilevel"/>
    <w:tmpl w:val="F45E5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8C2157"/>
    <w:multiLevelType w:val="hybridMultilevel"/>
    <w:tmpl w:val="8974C4DE"/>
    <w:lvl w:ilvl="0" w:tplc="0C0A0017">
      <w:start w:val="1"/>
      <w:numFmt w:val="lowerLetter"/>
      <w:lvlText w:val="%1)"/>
      <w:lvlJc w:val="left"/>
      <w:pPr>
        <w:ind w:left="720" w:hanging="360"/>
      </w:pPr>
      <w:rPr>
        <w:rFonts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8385F55"/>
    <w:multiLevelType w:val="hybridMultilevel"/>
    <w:tmpl w:val="F09C465E"/>
    <w:lvl w:ilvl="0" w:tplc="35B0092C">
      <w:start w:val="1"/>
      <w:numFmt w:val="bullet"/>
      <w:lvlText w:val=""/>
      <w:lvlJc w:val="left"/>
      <w:pPr>
        <w:tabs>
          <w:tab w:val="num" w:pos="-482"/>
        </w:tabs>
        <w:ind w:left="-482" w:hanging="360"/>
      </w:pPr>
      <w:rPr>
        <w:rFonts w:ascii="Symbol" w:hAnsi="Symbol" w:hint="default"/>
        <w:sz w:val="22"/>
      </w:rPr>
    </w:lvl>
    <w:lvl w:ilvl="1" w:tplc="0C0A0003">
      <w:start w:val="1"/>
      <w:numFmt w:val="bullet"/>
      <w:lvlText w:val="o"/>
      <w:lvlJc w:val="left"/>
      <w:pPr>
        <w:tabs>
          <w:tab w:val="num" w:pos="238"/>
        </w:tabs>
        <w:ind w:left="238" w:hanging="360"/>
      </w:pPr>
      <w:rPr>
        <w:rFonts w:ascii="Courier New" w:hAnsi="Courier New" w:hint="default"/>
      </w:rPr>
    </w:lvl>
    <w:lvl w:ilvl="2" w:tplc="0C0A0017">
      <w:start w:val="1"/>
      <w:numFmt w:val="lowerLetter"/>
      <w:lvlText w:val="%3)"/>
      <w:lvlJc w:val="left"/>
      <w:pPr>
        <w:tabs>
          <w:tab w:val="num" w:pos="958"/>
        </w:tabs>
        <w:ind w:left="958" w:hanging="360"/>
      </w:pPr>
      <w:rPr>
        <w:rFonts w:hint="default"/>
      </w:rPr>
    </w:lvl>
    <w:lvl w:ilvl="3" w:tplc="0C0A0001" w:tentative="1">
      <w:start w:val="1"/>
      <w:numFmt w:val="bullet"/>
      <w:lvlText w:val=""/>
      <w:lvlJc w:val="left"/>
      <w:pPr>
        <w:tabs>
          <w:tab w:val="num" w:pos="1678"/>
        </w:tabs>
        <w:ind w:left="1678" w:hanging="360"/>
      </w:pPr>
      <w:rPr>
        <w:rFonts w:ascii="Symbol" w:hAnsi="Symbol" w:hint="default"/>
      </w:rPr>
    </w:lvl>
    <w:lvl w:ilvl="4" w:tplc="0C0A0003" w:tentative="1">
      <w:start w:val="1"/>
      <w:numFmt w:val="bullet"/>
      <w:lvlText w:val="o"/>
      <w:lvlJc w:val="left"/>
      <w:pPr>
        <w:tabs>
          <w:tab w:val="num" w:pos="2398"/>
        </w:tabs>
        <w:ind w:left="2398" w:hanging="360"/>
      </w:pPr>
      <w:rPr>
        <w:rFonts w:ascii="Courier New" w:hAnsi="Courier New" w:hint="default"/>
      </w:rPr>
    </w:lvl>
    <w:lvl w:ilvl="5" w:tplc="0C0A0005" w:tentative="1">
      <w:start w:val="1"/>
      <w:numFmt w:val="bullet"/>
      <w:lvlText w:val=""/>
      <w:lvlJc w:val="left"/>
      <w:pPr>
        <w:tabs>
          <w:tab w:val="num" w:pos="3118"/>
        </w:tabs>
        <w:ind w:left="3118" w:hanging="360"/>
      </w:pPr>
      <w:rPr>
        <w:rFonts w:ascii="Wingdings" w:hAnsi="Wingdings" w:hint="default"/>
      </w:rPr>
    </w:lvl>
    <w:lvl w:ilvl="6" w:tplc="0C0A0001" w:tentative="1">
      <w:start w:val="1"/>
      <w:numFmt w:val="bullet"/>
      <w:lvlText w:val=""/>
      <w:lvlJc w:val="left"/>
      <w:pPr>
        <w:tabs>
          <w:tab w:val="num" w:pos="3838"/>
        </w:tabs>
        <w:ind w:left="3838" w:hanging="360"/>
      </w:pPr>
      <w:rPr>
        <w:rFonts w:ascii="Symbol" w:hAnsi="Symbol" w:hint="default"/>
      </w:rPr>
    </w:lvl>
    <w:lvl w:ilvl="7" w:tplc="0C0A0003" w:tentative="1">
      <w:start w:val="1"/>
      <w:numFmt w:val="bullet"/>
      <w:lvlText w:val="o"/>
      <w:lvlJc w:val="left"/>
      <w:pPr>
        <w:tabs>
          <w:tab w:val="num" w:pos="4558"/>
        </w:tabs>
        <w:ind w:left="4558" w:hanging="360"/>
      </w:pPr>
      <w:rPr>
        <w:rFonts w:ascii="Courier New" w:hAnsi="Courier New" w:hint="default"/>
      </w:rPr>
    </w:lvl>
    <w:lvl w:ilvl="8" w:tplc="0C0A0005" w:tentative="1">
      <w:start w:val="1"/>
      <w:numFmt w:val="bullet"/>
      <w:lvlText w:val=""/>
      <w:lvlJc w:val="left"/>
      <w:pPr>
        <w:tabs>
          <w:tab w:val="num" w:pos="5278"/>
        </w:tabs>
        <w:ind w:left="5278" w:hanging="360"/>
      </w:pPr>
      <w:rPr>
        <w:rFonts w:ascii="Wingdings" w:hAnsi="Wingdings" w:hint="default"/>
      </w:rPr>
    </w:lvl>
  </w:abstractNum>
  <w:abstractNum w:abstractNumId="22">
    <w:nsid w:val="4AD33A89"/>
    <w:multiLevelType w:val="hybridMultilevel"/>
    <w:tmpl w:val="35BCD484"/>
    <w:lvl w:ilvl="0" w:tplc="69F8B546">
      <w:start w:val="3"/>
      <w:numFmt w:val="bullet"/>
      <w:lvlText w:val="-"/>
      <w:lvlJc w:val="left"/>
      <w:pPr>
        <w:tabs>
          <w:tab w:val="num" w:pos="1485"/>
        </w:tabs>
        <w:ind w:left="1465" w:hanging="340"/>
      </w:pPr>
      <w:rPr>
        <w:rFonts w:ascii="Times New Roman" w:eastAsia="Times New Roman" w:hAnsi="Times New Roman" w:hint="default"/>
      </w:rPr>
    </w:lvl>
    <w:lvl w:ilvl="1" w:tplc="0C0A0003">
      <w:start w:val="1"/>
      <w:numFmt w:val="bullet"/>
      <w:lvlText w:val="o"/>
      <w:lvlJc w:val="left"/>
      <w:pPr>
        <w:tabs>
          <w:tab w:val="num" w:pos="2205"/>
        </w:tabs>
        <w:ind w:left="2205" w:hanging="360"/>
      </w:pPr>
      <w:rPr>
        <w:rFonts w:ascii="Courier New" w:hAnsi="Courier New" w:cs="Courier New" w:hint="default"/>
      </w:rPr>
    </w:lvl>
    <w:lvl w:ilvl="2" w:tplc="0C0A0005">
      <w:start w:val="1"/>
      <w:numFmt w:val="bullet"/>
      <w:lvlText w:val=""/>
      <w:lvlJc w:val="left"/>
      <w:pPr>
        <w:tabs>
          <w:tab w:val="num" w:pos="2925"/>
        </w:tabs>
        <w:ind w:left="2925" w:hanging="360"/>
      </w:pPr>
      <w:rPr>
        <w:rFonts w:ascii="Wingdings" w:hAnsi="Wingdings" w:cs="Times New Roman" w:hint="default"/>
      </w:rPr>
    </w:lvl>
    <w:lvl w:ilvl="3" w:tplc="0C0A0001">
      <w:start w:val="1"/>
      <w:numFmt w:val="bullet"/>
      <w:lvlText w:val=""/>
      <w:lvlJc w:val="left"/>
      <w:pPr>
        <w:tabs>
          <w:tab w:val="num" w:pos="3645"/>
        </w:tabs>
        <w:ind w:left="3645" w:hanging="360"/>
      </w:pPr>
      <w:rPr>
        <w:rFonts w:ascii="Symbol" w:hAnsi="Symbol" w:cs="Times New Roman" w:hint="default"/>
      </w:rPr>
    </w:lvl>
    <w:lvl w:ilvl="4" w:tplc="0C0A0003">
      <w:start w:val="1"/>
      <w:numFmt w:val="bullet"/>
      <w:lvlText w:val="o"/>
      <w:lvlJc w:val="left"/>
      <w:pPr>
        <w:tabs>
          <w:tab w:val="num" w:pos="4365"/>
        </w:tabs>
        <w:ind w:left="4365" w:hanging="360"/>
      </w:pPr>
      <w:rPr>
        <w:rFonts w:ascii="Courier New" w:hAnsi="Courier New" w:cs="Courier New" w:hint="default"/>
      </w:rPr>
    </w:lvl>
    <w:lvl w:ilvl="5" w:tplc="0C0A0005">
      <w:start w:val="1"/>
      <w:numFmt w:val="bullet"/>
      <w:lvlText w:val=""/>
      <w:lvlJc w:val="left"/>
      <w:pPr>
        <w:tabs>
          <w:tab w:val="num" w:pos="5085"/>
        </w:tabs>
        <w:ind w:left="5085" w:hanging="360"/>
      </w:pPr>
      <w:rPr>
        <w:rFonts w:ascii="Wingdings" w:hAnsi="Wingdings" w:cs="Times New Roman" w:hint="default"/>
      </w:rPr>
    </w:lvl>
    <w:lvl w:ilvl="6" w:tplc="0C0A0001">
      <w:start w:val="1"/>
      <w:numFmt w:val="bullet"/>
      <w:lvlText w:val=""/>
      <w:lvlJc w:val="left"/>
      <w:pPr>
        <w:tabs>
          <w:tab w:val="num" w:pos="5805"/>
        </w:tabs>
        <w:ind w:left="5805" w:hanging="360"/>
      </w:pPr>
      <w:rPr>
        <w:rFonts w:ascii="Symbol" w:hAnsi="Symbol" w:cs="Times New Roman" w:hint="default"/>
      </w:rPr>
    </w:lvl>
    <w:lvl w:ilvl="7" w:tplc="0C0A0003">
      <w:start w:val="1"/>
      <w:numFmt w:val="bullet"/>
      <w:lvlText w:val="o"/>
      <w:lvlJc w:val="left"/>
      <w:pPr>
        <w:tabs>
          <w:tab w:val="num" w:pos="6525"/>
        </w:tabs>
        <w:ind w:left="6525" w:hanging="360"/>
      </w:pPr>
      <w:rPr>
        <w:rFonts w:ascii="Courier New" w:hAnsi="Courier New" w:cs="Courier New" w:hint="default"/>
      </w:rPr>
    </w:lvl>
    <w:lvl w:ilvl="8" w:tplc="0C0A0005">
      <w:start w:val="1"/>
      <w:numFmt w:val="bullet"/>
      <w:lvlText w:val=""/>
      <w:lvlJc w:val="left"/>
      <w:pPr>
        <w:tabs>
          <w:tab w:val="num" w:pos="7245"/>
        </w:tabs>
        <w:ind w:left="7245" w:hanging="360"/>
      </w:pPr>
      <w:rPr>
        <w:rFonts w:ascii="Wingdings" w:hAnsi="Wingdings" w:cs="Times New Roman" w:hint="default"/>
      </w:rPr>
    </w:lvl>
  </w:abstractNum>
  <w:abstractNum w:abstractNumId="23">
    <w:nsid w:val="51502747"/>
    <w:multiLevelType w:val="hybridMultilevel"/>
    <w:tmpl w:val="FDC89C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543F3AC6"/>
    <w:multiLevelType w:val="hybridMultilevel"/>
    <w:tmpl w:val="0B5C26BE"/>
    <w:lvl w:ilvl="0" w:tplc="35B0092C">
      <w:start w:val="1"/>
      <w:numFmt w:val="bullet"/>
      <w:lvlText w:val=""/>
      <w:lvlJc w:val="left"/>
      <w:pPr>
        <w:tabs>
          <w:tab w:val="num" w:pos="-482"/>
        </w:tabs>
        <w:ind w:left="-482" w:hanging="360"/>
      </w:pPr>
      <w:rPr>
        <w:rFonts w:ascii="Symbol" w:hAnsi="Symbol" w:hint="default"/>
        <w:sz w:val="22"/>
      </w:rPr>
    </w:lvl>
    <w:lvl w:ilvl="1" w:tplc="0C0A0003">
      <w:start w:val="1"/>
      <w:numFmt w:val="bullet"/>
      <w:lvlText w:val="o"/>
      <w:lvlJc w:val="left"/>
      <w:pPr>
        <w:tabs>
          <w:tab w:val="num" w:pos="238"/>
        </w:tabs>
        <w:ind w:left="238" w:hanging="360"/>
      </w:pPr>
      <w:rPr>
        <w:rFonts w:ascii="Courier New" w:hAnsi="Courier New" w:hint="default"/>
      </w:rPr>
    </w:lvl>
    <w:lvl w:ilvl="2" w:tplc="0C0A0001">
      <w:start w:val="1"/>
      <w:numFmt w:val="bullet"/>
      <w:lvlText w:val=""/>
      <w:lvlJc w:val="left"/>
      <w:pPr>
        <w:tabs>
          <w:tab w:val="num" w:pos="958"/>
        </w:tabs>
        <w:ind w:left="958" w:hanging="360"/>
      </w:pPr>
      <w:rPr>
        <w:rFonts w:ascii="Symbol" w:hAnsi="Symbol" w:hint="default"/>
      </w:rPr>
    </w:lvl>
    <w:lvl w:ilvl="3" w:tplc="0C0A0001" w:tentative="1">
      <w:start w:val="1"/>
      <w:numFmt w:val="bullet"/>
      <w:lvlText w:val=""/>
      <w:lvlJc w:val="left"/>
      <w:pPr>
        <w:tabs>
          <w:tab w:val="num" w:pos="1678"/>
        </w:tabs>
        <w:ind w:left="1678" w:hanging="360"/>
      </w:pPr>
      <w:rPr>
        <w:rFonts w:ascii="Symbol" w:hAnsi="Symbol" w:hint="default"/>
      </w:rPr>
    </w:lvl>
    <w:lvl w:ilvl="4" w:tplc="0C0A0003" w:tentative="1">
      <w:start w:val="1"/>
      <w:numFmt w:val="bullet"/>
      <w:lvlText w:val="o"/>
      <w:lvlJc w:val="left"/>
      <w:pPr>
        <w:tabs>
          <w:tab w:val="num" w:pos="2398"/>
        </w:tabs>
        <w:ind w:left="2398" w:hanging="360"/>
      </w:pPr>
      <w:rPr>
        <w:rFonts w:ascii="Courier New" w:hAnsi="Courier New" w:hint="default"/>
      </w:rPr>
    </w:lvl>
    <w:lvl w:ilvl="5" w:tplc="0C0A0005" w:tentative="1">
      <w:start w:val="1"/>
      <w:numFmt w:val="bullet"/>
      <w:lvlText w:val=""/>
      <w:lvlJc w:val="left"/>
      <w:pPr>
        <w:tabs>
          <w:tab w:val="num" w:pos="3118"/>
        </w:tabs>
        <w:ind w:left="3118" w:hanging="360"/>
      </w:pPr>
      <w:rPr>
        <w:rFonts w:ascii="Wingdings" w:hAnsi="Wingdings" w:hint="default"/>
      </w:rPr>
    </w:lvl>
    <w:lvl w:ilvl="6" w:tplc="0C0A0001" w:tentative="1">
      <w:start w:val="1"/>
      <w:numFmt w:val="bullet"/>
      <w:lvlText w:val=""/>
      <w:lvlJc w:val="left"/>
      <w:pPr>
        <w:tabs>
          <w:tab w:val="num" w:pos="3838"/>
        </w:tabs>
        <w:ind w:left="3838" w:hanging="360"/>
      </w:pPr>
      <w:rPr>
        <w:rFonts w:ascii="Symbol" w:hAnsi="Symbol" w:hint="default"/>
      </w:rPr>
    </w:lvl>
    <w:lvl w:ilvl="7" w:tplc="0C0A0003" w:tentative="1">
      <w:start w:val="1"/>
      <w:numFmt w:val="bullet"/>
      <w:lvlText w:val="o"/>
      <w:lvlJc w:val="left"/>
      <w:pPr>
        <w:tabs>
          <w:tab w:val="num" w:pos="4558"/>
        </w:tabs>
        <w:ind w:left="4558" w:hanging="360"/>
      </w:pPr>
      <w:rPr>
        <w:rFonts w:ascii="Courier New" w:hAnsi="Courier New" w:hint="default"/>
      </w:rPr>
    </w:lvl>
    <w:lvl w:ilvl="8" w:tplc="0C0A0005" w:tentative="1">
      <w:start w:val="1"/>
      <w:numFmt w:val="bullet"/>
      <w:lvlText w:val=""/>
      <w:lvlJc w:val="left"/>
      <w:pPr>
        <w:tabs>
          <w:tab w:val="num" w:pos="5278"/>
        </w:tabs>
        <w:ind w:left="5278" w:hanging="360"/>
      </w:pPr>
      <w:rPr>
        <w:rFonts w:ascii="Wingdings" w:hAnsi="Wingdings" w:hint="default"/>
      </w:rPr>
    </w:lvl>
  </w:abstractNum>
  <w:abstractNum w:abstractNumId="25">
    <w:nsid w:val="572563A8"/>
    <w:multiLevelType w:val="hybridMultilevel"/>
    <w:tmpl w:val="E9F85440"/>
    <w:lvl w:ilvl="0" w:tplc="35B0092C">
      <w:start w:val="1"/>
      <w:numFmt w:val="bullet"/>
      <w:lvlText w:val=""/>
      <w:lvlJc w:val="left"/>
      <w:pPr>
        <w:tabs>
          <w:tab w:val="num" w:pos="360"/>
        </w:tabs>
        <w:ind w:left="360" w:hanging="360"/>
      </w:pPr>
      <w:rPr>
        <w:rFonts w:ascii="Symbol" w:hAnsi="Symbol" w:hint="default"/>
        <w:sz w:val="22"/>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7407415"/>
    <w:multiLevelType w:val="hybridMultilevel"/>
    <w:tmpl w:val="57C44B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B3A7AEE"/>
    <w:multiLevelType w:val="multilevel"/>
    <w:tmpl w:val="A54021F6"/>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5CC36BEA"/>
    <w:multiLevelType w:val="hybridMultilevel"/>
    <w:tmpl w:val="354E81BE"/>
    <w:lvl w:ilvl="0" w:tplc="0D6663C8">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68A00B47"/>
    <w:multiLevelType w:val="multilevel"/>
    <w:tmpl w:val="AA7622C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59493E"/>
    <w:multiLevelType w:val="hybridMultilevel"/>
    <w:tmpl w:val="46661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ABF6BAE"/>
    <w:multiLevelType w:val="hybridMultilevel"/>
    <w:tmpl w:val="E1AC294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AC434ED"/>
    <w:multiLevelType w:val="hybridMultilevel"/>
    <w:tmpl w:val="F1DC3E1C"/>
    <w:lvl w:ilvl="0" w:tplc="1F2A1950">
      <w:start w:val="1"/>
      <w:numFmt w:val="bullet"/>
      <w:lvlText w:val=""/>
      <w:lvlJc w:val="left"/>
      <w:pPr>
        <w:tabs>
          <w:tab w:val="num" w:pos="1428"/>
        </w:tabs>
        <w:ind w:left="1428" w:hanging="360"/>
      </w:pPr>
      <w:rPr>
        <w:rFonts w:ascii="Wingdings" w:hAnsi="Wingdings" w:cs="Times New Roman" w:hint="default"/>
      </w:rPr>
    </w:lvl>
    <w:lvl w:ilvl="1" w:tplc="164815DA">
      <w:numFmt w:val="bullet"/>
      <w:lvlText w:val="-"/>
      <w:lvlJc w:val="left"/>
      <w:pPr>
        <w:tabs>
          <w:tab w:val="num" w:pos="2148"/>
        </w:tabs>
        <w:ind w:left="2148" w:hanging="360"/>
      </w:pPr>
      <w:rPr>
        <w:rFonts w:ascii="Times New Roman" w:eastAsia="Times New Roman" w:hAnsi="Times New Roman" w:hint="default"/>
      </w:rPr>
    </w:lvl>
    <w:lvl w:ilvl="2" w:tplc="1F2A1950">
      <w:start w:val="1"/>
      <w:numFmt w:val="bullet"/>
      <w:lvlText w:val=""/>
      <w:lvlJc w:val="left"/>
      <w:pPr>
        <w:tabs>
          <w:tab w:val="num" w:pos="2868"/>
        </w:tabs>
        <w:ind w:left="2868" w:hanging="360"/>
      </w:pPr>
      <w:rPr>
        <w:rFonts w:ascii="Wingdings" w:hAnsi="Wingdings" w:cs="Times New Roman" w:hint="default"/>
      </w:rPr>
    </w:lvl>
    <w:lvl w:ilvl="3" w:tplc="164815DA">
      <w:numFmt w:val="bullet"/>
      <w:lvlText w:val="-"/>
      <w:lvlJc w:val="left"/>
      <w:pPr>
        <w:tabs>
          <w:tab w:val="num" w:pos="3588"/>
        </w:tabs>
        <w:ind w:left="3588" w:hanging="360"/>
      </w:pPr>
      <w:rPr>
        <w:rFonts w:ascii="Times New Roman" w:eastAsia="Times New Roman" w:hAnsi="Times New Roman" w:hint="default"/>
      </w:rPr>
    </w:lvl>
    <w:lvl w:ilvl="4" w:tplc="1F2A1950">
      <w:start w:val="1"/>
      <w:numFmt w:val="bullet"/>
      <w:lvlText w:val=""/>
      <w:lvlJc w:val="left"/>
      <w:pPr>
        <w:tabs>
          <w:tab w:val="num" w:pos="4308"/>
        </w:tabs>
        <w:ind w:left="4308" w:hanging="360"/>
      </w:pPr>
      <w:rPr>
        <w:rFonts w:ascii="Wingdings" w:hAnsi="Wingdings" w:cs="Times New Roman" w:hint="default"/>
      </w:rPr>
    </w:lvl>
    <w:lvl w:ilvl="5" w:tplc="164815DA">
      <w:numFmt w:val="bullet"/>
      <w:lvlText w:val="-"/>
      <w:lvlJc w:val="left"/>
      <w:pPr>
        <w:tabs>
          <w:tab w:val="num" w:pos="5028"/>
        </w:tabs>
        <w:ind w:left="5028" w:hanging="360"/>
      </w:pPr>
      <w:rPr>
        <w:rFonts w:ascii="Times New Roman" w:eastAsia="Times New Roman" w:hAnsi="Times New Roman" w:hint="default"/>
      </w:rPr>
    </w:lvl>
    <w:lvl w:ilvl="6" w:tplc="0C0A0001">
      <w:start w:val="1"/>
      <w:numFmt w:val="bullet"/>
      <w:lvlText w:val=""/>
      <w:lvlJc w:val="left"/>
      <w:pPr>
        <w:tabs>
          <w:tab w:val="num" w:pos="5748"/>
        </w:tabs>
        <w:ind w:left="5748" w:hanging="360"/>
      </w:pPr>
      <w:rPr>
        <w:rFonts w:ascii="Symbol" w:hAnsi="Symbol" w:cs="Times New Roman"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Times New Roman" w:hint="default"/>
      </w:rPr>
    </w:lvl>
  </w:abstractNum>
  <w:abstractNum w:abstractNumId="33">
    <w:nsid w:val="6E701B02"/>
    <w:multiLevelType w:val="hybridMultilevel"/>
    <w:tmpl w:val="93EAF874"/>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F51521E"/>
    <w:multiLevelType w:val="hybridMultilevel"/>
    <w:tmpl w:val="25186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1ED591D"/>
    <w:multiLevelType w:val="multilevel"/>
    <w:tmpl w:val="C726A36E"/>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2203" w:hanging="360"/>
      </w:pPr>
      <w:rPr>
        <w:rFonts w:hint="default"/>
      </w:rPr>
    </w:lvl>
    <w:lvl w:ilvl="2">
      <w:start w:val="1"/>
      <w:numFmt w:val="decimal"/>
      <w:isLgl/>
      <w:lvlText w:val="%1.%2.%3."/>
      <w:lvlJc w:val="left"/>
      <w:pPr>
        <w:ind w:left="4046" w:hanging="720"/>
      </w:pPr>
      <w:rPr>
        <w:rFonts w:hint="default"/>
      </w:rPr>
    </w:lvl>
    <w:lvl w:ilvl="3">
      <w:start w:val="1"/>
      <w:numFmt w:val="decimal"/>
      <w:isLgl/>
      <w:lvlText w:val="%1.%2.%3.%4."/>
      <w:lvlJc w:val="left"/>
      <w:pPr>
        <w:ind w:left="5529" w:hanging="720"/>
      </w:pPr>
      <w:rPr>
        <w:rFonts w:hint="default"/>
      </w:rPr>
    </w:lvl>
    <w:lvl w:ilvl="4">
      <w:start w:val="1"/>
      <w:numFmt w:val="decimal"/>
      <w:isLgl/>
      <w:lvlText w:val="%1.%2.%3.%4.%5."/>
      <w:lvlJc w:val="left"/>
      <w:pPr>
        <w:ind w:left="7372" w:hanging="1080"/>
      </w:pPr>
      <w:rPr>
        <w:rFonts w:hint="default"/>
      </w:rPr>
    </w:lvl>
    <w:lvl w:ilvl="5">
      <w:start w:val="1"/>
      <w:numFmt w:val="decimal"/>
      <w:isLgl/>
      <w:lvlText w:val="%1.%2.%3.%4.%5.%6."/>
      <w:lvlJc w:val="left"/>
      <w:pPr>
        <w:ind w:left="8855" w:hanging="1080"/>
      </w:pPr>
      <w:rPr>
        <w:rFonts w:hint="default"/>
      </w:rPr>
    </w:lvl>
    <w:lvl w:ilvl="6">
      <w:start w:val="1"/>
      <w:numFmt w:val="decimal"/>
      <w:isLgl/>
      <w:lvlText w:val="%1.%2.%3.%4.%5.%6.%7."/>
      <w:lvlJc w:val="left"/>
      <w:pPr>
        <w:ind w:left="10338" w:hanging="1080"/>
      </w:pPr>
      <w:rPr>
        <w:rFonts w:hint="default"/>
      </w:rPr>
    </w:lvl>
    <w:lvl w:ilvl="7">
      <w:start w:val="1"/>
      <w:numFmt w:val="decimal"/>
      <w:isLgl/>
      <w:lvlText w:val="%1.%2.%3.%4.%5.%6.%7.%8."/>
      <w:lvlJc w:val="left"/>
      <w:pPr>
        <w:ind w:left="12181" w:hanging="1440"/>
      </w:pPr>
      <w:rPr>
        <w:rFonts w:hint="default"/>
      </w:rPr>
    </w:lvl>
    <w:lvl w:ilvl="8">
      <w:start w:val="1"/>
      <w:numFmt w:val="decimal"/>
      <w:isLgl/>
      <w:lvlText w:val="%1.%2.%3.%4.%5.%6.%7.%8.%9."/>
      <w:lvlJc w:val="left"/>
      <w:pPr>
        <w:ind w:left="13664" w:hanging="1440"/>
      </w:pPr>
      <w:rPr>
        <w:rFonts w:hint="default"/>
      </w:rPr>
    </w:lvl>
  </w:abstractNum>
  <w:abstractNum w:abstractNumId="36">
    <w:nsid w:val="730A0A9A"/>
    <w:multiLevelType w:val="multilevel"/>
    <w:tmpl w:val="B2B69DFE"/>
    <w:lvl w:ilvl="0">
      <w:start w:val="1"/>
      <w:numFmt w:val="decimal"/>
      <w:lvlText w:val="%1.-"/>
      <w:lvlJc w:val="right"/>
      <w:pPr>
        <w:ind w:left="720" w:hanging="360"/>
      </w:pPr>
      <w:rPr>
        <w:rFonts w:hint="default"/>
        <w:b w:val="0"/>
      </w:rPr>
    </w:lvl>
    <w:lvl w:ilvl="1">
      <w:start w:val="1"/>
      <w:numFmt w:val="bullet"/>
      <w:lvlText w:val=""/>
      <w:lvlJc w:val="left"/>
      <w:pPr>
        <w:ind w:left="2203" w:hanging="360"/>
      </w:pPr>
      <w:rPr>
        <w:rFonts w:ascii="Symbol" w:hAnsi="Symbol" w:hint="default"/>
      </w:rPr>
    </w:lvl>
    <w:lvl w:ilvl="2">
      <w:start w:val="1"/>
      <w:numFmt w:val="decimal"/>
      <w:isLgl/>
      <w:lvlText w:val="%1.%2.%3."/>
      <w:lvlJc w:val="left"/>
      <w:pPr>
        <w:ind w:left="4046" w:hanging="720"/>
      </w:pPr>
      <w:rPr>
        <w:rFonts w:hint="default"/>
      </w:rPr>
    </w:lvl>
    <w:lvl w:ilvl="3">
      <w:start w:val="1"/>
      <w:numFmt w:val="decimal"/>
      <w:isLgl/>
      <w:lvlText w:val="%1.%2.%3.%4."/>
      <w:lvlJc w:val="left"/>
      <w:pPr>
        <w:ind w:left="5529" w:hanging="720"/>
      </w:pPr>
      <w:rPr>
        <w:rFonts w:hint="default"/>
      </w:rPr>
    </w:lvl>
    <w:lvl w:ilvl="4">
      <w:start w:val="1"/>
      <w:numFmt w:val="decimal"/>
      <w:isLgl/>
      <w:lvlText w:val="%1.%2.%3.%4.%5."/>
      <w:lvlJc w:val="left"/>
      <w:pPr>
        <w:ind w:left="7372" w:hanging="1080"/>
      </w:pPr>
      <w:rPr>
        <w:rFonts w:hint="default"/>
      </w:rPr>
    </w:lvl>
    <w:lvl w:ilvl="5">
      <w:start w:val="1"/>
      <w:numFmt w:val="decimal"/>
      <w:isLgl/>
      <w:lvlText w:val="%1.%2.%3.%4.%5.%6."/>
      <w:lvlJc w:val="left"/>
      <w:pPr>
        <w:ind w:left="8855" w:hanging="1080"/>
      </w:pPr>
      <w:rPr>
        <w:rFonts w:hint="default"/>
      </w:rPr>
    </w:lvl>
    <w:lvl w:ilvl="6">
      <w:start w:val="1"/>
      <w:numFmt w:val="decimal"/>
      <w:isLgl/>
      <w:lvlText w:val="%1.%2.%3.%4.%5.%6.%7."/>
      <w:lvlJc w:val="left"/>
      <w:pPr>
        <w:ind w:left="10338" w:hanging="1080"/>
      </w:pPr>
      <w:rPr>
        <w:rFonts w:hint="default"/>
      </w:rPr>
    </w:lvl>
    <w:lvl w:ilvl="7">
      <w:start w:val="1"/>
      <w:numFmt w:val="decimal"/>
      <w:isLgl/>
      <w:lvlText w:val="%1.%2.%3.%4.%5.%6.%7.%8."/>
      <w:lvlJc w:val="left"/>
      <w:pPr>
        <w:ind w:left="12181" w:hanging="1440"/>
      </w:pPr>
      <w:rPr>
        <w:rFonts w:hint="default"/>
      </w:rPr>
    </w:lvl>
    <w:lvl w:ilvl="8">
      <w:start w:val="1"/>
      <w:numFmt w:val="decimal"/>
      <w:isLgl/>
      <w:lvlText w:val="%1.%2.%3.%4.%5.%6.%7.%8.%9."/>
      <w:lvlJc w:val="left"/>
      <w:pPr>
        <w:ind w:left="13664" w:hanging="1440"/>
      </w:pPr>
      <w:rPr>
        <w:rFonts w:hint="default"/>
      </w:rPr>
    </w:lvl>
  </w:abstractNum>
  <w:abstractNum w:abstractNumId="37">
    <w:nsid w:val="75A20B82"/>
    <w:multiLevelType w:val="hybridMultilevel"/>
    <w:tmpl w:val="FC9ED57E"/>
    <w:lvl w:ilvl="0" w:tplc="0C0A0005">
      <w:start w:val="1"/>
      <w:numFmt w:val="bullet"/>
      <w:lvlText w:val=""/>
      <w:lvlJc w:val="left"/>
      <w:pPr>
        <w:tabs>
          <w:tab w:val="num" w:pos="1485"/>
        </w:tabs>
        <w:ind w:left="1485" w:hanging="360"/>
      </w:pPr>
      <w:rPr>
        <w:rFonts w:ascii="Wingdings" w:hAnsi="Wingdings" w:cs="Times New Roman" w:hint="default"/>
      </w:rPr>
    </w:lvl>
    <w:lvl w:ilvl="1" w:tplc="0C0A0003">
      <w:start w:val="1"/>
      <w:numFmt w:val="bullet"/>
      <w:lvlText w:val="o"/>
      <w:lvlJc w:val="left"/>
      <w:pPr>
        <w:tabs>
          <w:tab w:val="num" w:pos="2205"/>
        </w:tabs>
        <w:ind w:left="2205" w:hanging="360"/>
      </w:pPr>
      <w:rPr>
        <w:rFonts w:ascii="Courier New" w:hAnsi="Courier New" w:cs="Courier New" w:hint="default"/>
      </w:rPr>
    </w:lvl>
    <w:lvl w:ilvl="2" w:tplc="0C0A0005">
      <w:start w:val="1"/>
      <w:numFmt w:val="bullet"/>
      <w:lvlText w:val=""/>
      <w:lvlJc w:val="left"/>
      <w:pPr>
        <w:tabs>
          <w:tab w:val="num" w:pos="2925"/>
        </w:tabs>
        <w:ind w:left="2925" w:hanging="360"/>
      </w:pPr>
      <w:rPr>
        <w:rFonts w:ascii="Wingdings" w:hAnsi="Wingdings" w:cs="Times New Roman" w:hint="default"/>
      </w:rPr>
    </w:lvl>
    <w:lvl w:ilvl="3" w:tplc="0C0A0001">
      <w:start w:val="1"/>
      <w:numFmt w:val="bullet"/>
      <w:lvlText w:val=""/>
      <w:lvlJc w:val="left"/>
      <w:pPr>
        <w:tabs>
          <w:tab w:val="num" w:pos="3645"/>
        </w:tabs>
        <w:ind w:left="3645" w:hanging="360"/>
      </w:pPr>
      <w:rPr>
        <w:rFonts w:ascii="Symbol" w:hAnsi="Symbol" w:cs="Times New Roman" w:hint="default"/>
      </w:rPr>
    </w:lvl>
    <w:lvl w:ilvl="4" w:tplc="0C0A0003">
      <w:start w:val="1"/>
      <w:numFmt w:val="bullet"/>
      <w:lvlText w:val="o"/>
      <w:lvlJc w:val="left"/>
      <w:pPr>
        <w:tabs>
          <w:tab w:val="num" w:pos="4365"/>
        </w:tabs>
        <w:ind w:left="4365" w:hanging="360"/>
      </w:pPr>
      <w:rPr>
        <w:rFonts w:ascii="Courier New" w:hAnsi="Courier New" w:cs="Courier New" w:hint="default"/>
      </w:rPr>
    </w:lvl>
    <w:lvl w:ilvl="5" w:tplc="0C0A0005">
      <w:start w:val="1"/>
      <w:numFmt w:val="bullet"/>
      <w:lvlText w:val=""/>
      <w:lvlJc w:val="left"/>
      <w:pPr>
        <w:tabs>
          <w:tab w:val="num" w:pos="5085"/>
        </w:tabs>
        <w:ind w:left="5085" w:hanging="360"/>
      </w:pPr>
      <w:rPr>
        <w:rFonts w:ascii="Wingdings" w:hAnsi="Wingdings" w:cs="Times New Roman" w:hint="default"/>
      </w:rPr>
    </w:lvl>
    <w:lvl w:ilvl="6" w:tplc="0C0A0001">
      <w:start w:val="1"/>
      <w:numFmt w:val="bullet"/>
      <w:lvlText w:val=""/>
      <w:lvlJc w:val="left"/>
      <w:pPr>
        <w:tabs>
          <w:tab w:val="num" w:pos="5805"/>
        </w:tabs>
        <w:ind w:left="5805" w:hanging="360"/>
      </w:pPr>
      <w:rPr>
        <w:rFonts w:ascii="Symbol" w:hAnsi="Symbol" w:cs="Times New Roman" w:hint="default"/>
      </w:rPr>
    </w:lvl>
    <w:lvl w:ilvl="7" w:tplc="0C0A0003">
      <w:start w:val="1"/>
      <w:numFmt w:val="bullet"/>
      <w:lvlText w:val="o"/>
      <w:lvlJc w:val="left"/>
      <w:pPr>
        <w:tabs>
          <w:tab w:val="num" w:pos="6525"/>
        </w:tabs>
        <w:ind w:left="6525" w:hanging="360"/>
      </w:pPr>
      <w:rPr>
        <w:rFonts w:ascii="Courier New" w:hAnsi="Courier New" w:cs="Courier New" w:hint="default"/>
      </w:rPr>
    </w:lvl>
    <w:lvl w:ilvl="8" w:tplc="0C0A0005">
      <w:start w:val="1"/>
      <w:numFmt w:val="bullet"/>
      <w:lvlText w:val=""/>
      <w:lvlJc w:val="left"/>
      <w:pPr>
        <w:tabs>
          <w:tab w:val="num" w:pos="7245"/>
        </w:tabs>
        <w:ind w:left="7245" w:hanging="360"/>
      </w:pPr>
      <w:rPr>
        <w:rFonts w:ascii="Wingdings" w:hAnsi="Wingdings" w:cs="Times New Roman" w:hint="default"/>
      </w:rPr>
    </w:lvl>
  </w:abstractNum>
  <w:abstractNum w:abstractNumId="38">
    <w:nsid w:val="78634E16"/>
    <w:multiLevelType w:val="hybridMultilevel"/>
    <w:tmpl w:val="BFEC72FA"/>
    <w:lvl w:ilvl="0" w:tplc="35B0092C">
      <w:start w:val="1"/>
      <w:numFmt w:val="bullet"/>
      <w:lvlText w:val=""/>
      <w:lvlJc w:val="left"/>
      <w:pPr>
        <w:tabs>
          <w:tab w:val="num" w:pos="-482"/>
        </w:tabs>
        <w:ind w:left="-482" w:hanging="360"/>
      </w:pPr>
      <w:rPr>
        <w:rFonts w:ascii="Symbol" w:hAnsi="Symbol" w:hint="default"/>
        <w:sz w:val="22"/>
      </w:rPr>
    </w:lvl>
    <w:lvl w:ilvl="1" w:tplc="0C0A0003">
      <w:start w:val="1"/>
      <w:numFmt w:val="bullet"/>
      <w:lvlText w:val="o"/>
      <w:lvlJc w:val="left"/>
      <w:pPr>
        <w:tabs>
          <w:tab w:val="num" w:pos="238"/>
        </w:tabs>
        <w:ind w:left="238" w:hanging="360"/>
      </w:pPr>
      <w:rPr>
        <w:rFonts w:ascii="Courier New" w:hAnsi="Courier New" w:hint="default"/>
      </w:rPr>
    </w:lvl>
    <w:lvl w:ilvl="2" w:tplc="0C0A0017">
      <w:start w:val="1"/>
      <w:numFmt w:val="lowerLetter"/>
      <w:lvlText w:val="%3)"/>
      <w:lvlJc w:val="left"/>
      <w:pPr>
        <w:tabs>
          <w:tab w:val="num" w:pos="958"/>
        </w:tabs>
        <w:ind w:left="958" w:hanging="360"/>
      </w:pPr>
      <w:rPr>
        <w:rFonts w:hint="default"/>
      </w:rPr>
    </w:lvl>
    <w:lvl w:ilvl="3" w:tplc="0C0A0001" w:tentative="1">
      <w:start w:val="1"/>
      <w:numFmt w:val="bullet"/>
      <w:lvlText w:val=""/>
      <w:lvlJc w:val="left"/>
      <w:pPr>
        <w:tabs>
          <w:tab w:val="num" w:pos="1678"/>
        </w:tabs>
        <w:ind w:left="1678" w:hanging="360"/>
      </w:pPr>
      <w:rPr>
        <w:rFonts w:ascii="Symbol" w:hAnsi="Symbol" w:hint="default"/>
      </w:rPr>
    </w:lvl>
    <w:lvl w:ilvl="4" w:tplc="0C0A0003" w:tentative="1">
      <w:start w:val="1"/>
      <w:numFmt w:val="bullet"/>
      <w:lvlText w:val="o"/>
      <w:lvlJc w:val="left"/>
      <w:pPr>
        <w:tabs>
          <w:tab w:val="num" w:pos="2398"/>
        </w:tabs>
        <w:ind w:left="2398" w:hanging="360"/>
      </w:pPr>
      <w:rPr>
        <w:rFonts w:ascii="Courier New" w:hAnsi="Courier New" w:hint="default"/>
      </w:rPr>
    </w:lvl>
    <w:lvl w:ilvl="5" w:tplc="0C0A0005" w:tentative="1">
      <w:start w:val="1"/>
      <w:numFmt w:val="bullet"/>
      <w:lvlText w:val=""/>
      <w:lvlJc w:val="left"/>
      <w:pPr>
        <w:tabs>
          <w:tab w:val="num" w:pos="3118"/>
        </w:tabs>
        <w:ind w:left="3118" w:hanging="360"/>
      </w:pPr>
      <w:rPr>
        <w:rFonts w:ascii="Wingdings" w:hAnsi="Wingdings" w:hint="default"/>
      </w:rPr>
    </w:lvl>
    <w:lvl w:ilvl="6" w:tplc="0C0A0001" w:tentative="1">
      <w:start w:val="1"/>
      <w:numFmt w:val="bullet"/>
      <w:lvlText w:val=""/>
      <w:lvlJc w:val="left"/>
      <w:pPr>
        <w:tabs>
          <w:tab w:val="num" w:pos="3838"/>
        </w:tabs>
        <w:ind w:left="3838" w:hanging="360"/>
      </w:pPr>
      <w:rPr>
        <w:rFonts w:ascii="Symbol" w:hAnsi="Symbol" w:hint="default"/>
      </w:rPr>
    </w:lvl>
    <w:lvl w:ilvl="7" w:tplc="0C0A0003" w:tentative="1">
      <w:start w:val="1"/>
      <w:numFmt w:val="bullet"/>
      <w:lvlText w:val="o"/>
      <w:lvlJc w:val="left"/>
      <w:pPr>
        <w:tabs>
          <w:tab w:val="num" w:pos="4558"/>
        </w:tabs>
        <w:ind w:left="4558" w:hanging="360"/>
      </w:pPr>
      <w:rPr>
        <w:rFonts w:ascii="Courier New" w:hAnsi="Courier New" w:hint="default"/>
      </w:rPr>
    </w:lvl>
    <w:lvl w:ilvl="8" w:tplc="0C0A0005" w:tentative="1">
      <w:start w:val="1"/>
      <w:numFmt w:val="bullet"/>
      <w:lvlText w:val=""/>
      <w:lvlJc w:val="left"/>
      <w:pPr>
        <w:tabs>
          <w:tab w:val="num" w:pos="5278"/>
        </w:tabs>
        <w:ind w:left="5278" w:hanging="360"/>
      </w:pPr>
      <w:rPr>
        <w:rFonts w:ascii="Wingdings" w:hAnsi="Wingdings" w:hint="default"/>
      </w:rPr>
    </w:lvl>
  </w:abstractNum>
  <w:abstractNum w:abstractNumId="39">
    <w:nsid w:val="791745B8"/>
    <w:multiLevelType w:val="hybridMultilevel"/>
    <w:tmpl w:val="BBD6B2D0"/>
    <w:lvl w:ilvl="0" w:tplc="35B0092C">
      <w:start w:val="1"/>
      <w:numFmt w:val="bullet"/>
      <w:lvlText w:val=""/>
      <w:lvlJc w:val="left"/>
      <w:pPr>
        <w:tabs>
          <w:tab w:val="num" w:pos="720"/>
        </w:tabs>
        <w:ind w:left="720" w:hanging="360"/>
      </w:pPr>
      <w:rPr>
        <w:rFonts w:ascii="Symbol" w:hAnsi="Symbol" w:hint="default"/>
        <w:sz w:val="22"/>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0">
    <w:nsid w:val="7FE30A7D"/>
    <w:multiLevelType w:val="hybridMultilevel"/>
    <w:tmpl w:val="4E34A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13"/>
  </w:num>
  <w:num w:numId="4">
    <w:abstractNumId w:val="23"/>
  </w:num>
  <w:num w:numId="5">
    <w:abstractNumId w:val="24"/>
  </w:num>
  <w:num w:numId="6">
    <w:abstractNumId w:val="1"/>
  </w:num>
  <w:num w:numId="7">
    <w:abstractNumId w:val="28"/>
  </w:num>
  <w:num w:numId="8">
    <w:abstractNumId w:val="16"/>
  </w:num>
  <w:num w:numId="9">
    <w:abstractNumId w:val="40"/>
  </w:num>
  <w:num w:numId="10">
    <w:abstractNumId w:val="5"/>
  </w:num>
  <w:num w:numId="11">
    <w:abstractNumId w:val="18"/>
  </w:num>
  <w:num w:numId="12">
    <w:abstractNumId w:val="2"/>
  </w:num>
  <w:num w:numId="13">
    <w:abstractNumId w:val="6"/>
  </w:num>
  <w:num w:numId="14">
    <w:abstractNumId w:val="22"/>
  </w:num>
  <w:num w:numId="15">
    <w:abstractNumId w:val="12"/>
  </w:num>
  <w:num w:numId="16">
    <w:abstractNumId w:val="29"/>
  </w:num>
  <w:num w:numId="17">
    <w:abstractNumId w:val="8"/>
  </w:num>
  <w:num w:numId="18">
    <w:abstractNumId w:val="0"/>
  </w:num>
  <w:num w:numId="19">
    <w:abstractNumId w:val="37"/>
  </w:num>
  <w:num w:numId="20">
    <w:abstractNumId w:val="32"/>
  </w:num>
  <w:num w:numId="21">
    <w:abstractNumId w:val="11"/>
  </w:num>
  <w:num w:numId="22">
    <w:abstractNumId w:val="38"/>
  </w:num>
  <w:num w:numId="23">
    <w:abstractNumId w:val="21"/>
  </w:num>
  <w:num w:numId="24">
    <w:abstractNumId w:val="9"/>
  </w:num>
  <w:num w:numId="25">
    <w:abstractNumId w:val="17"/>
  </w:num>
  <w:num w:numId="26">
    <w:abstractNumId w:val="31"/>
  </w:num>
  <w:num w:numId="27">
    <w:abstractNumId w:val="20"/>
  </w:num>
  <w:num w:numId="28">
    <w:abstractNumId w:val="7"/>
  </w:num>
  <w:num w:numId="29">
    <w:abstractNumId w:val="3"/>
  </w:num>
  <w:num w:numId="30">
    <w:abstractNumId w:val="34"/>
  </w:num>
  <w:num w:numId="31">
    <w:abstractNumId w:val="4"/>
  </w:num>
  <w:num w:numId="32">
    <w:abstractNumId w:val="27"/>
  </w:num>
  <w:num w:numId="33">
    <w:abstractNumId w:val="36"/>
  </w:num>
  <w:num w:numId="34">
    <w:abstractNumId w:val="35"/>
  </w:num>
  <w:num w:numId="35">
    <w:abstractNumId w:val="30"/>
  </w:num>
  <w:num w:numId="36">
    <w:abstractNumId w:val="19"/>
  </w:num>
  <w:num w:numId="37">
    <w:abstractNumId w:val="10"/>
  </w:num>
  <w:num w:numId="38">
    <w:abstractNumId w:val="14"/>
  </w:num>
  <w:num w:numId="39">
    <w:abstractNumId w:val="26"/>
  </w:num>
  <w:num w:numId="40">
    <w:abstractNumId w:val="39"/>
  </w:num>
  <w:num w:numId="41">
    <w:abstractNumId w:val="15"/>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2B"/>
    <w:rsid w:val="0000101F"/>
    <w:rsid w:val="0001029E"/>
    <w:rsid w:val="00010764"/>
    <w:rsid w:val="000138D2"/>
    <w:rsid w:val="00014C73"/>
    <w:rsid w:val="00025C07"/>
    <w:rsid w:val="0003681C"/>
    <w:rsid w:val="00040B5D"/>
    <w:rsid w:val="00047DC8"/>
    <w:rsid w:val="0005030E"/>
    <w:rsid w:val="00056D65"/>
    <w:rsid w:val="00066FDE"/>
    <w:rsid w:val="0007106D"/>
    <w:rsid w:val="00071A9B"/>
    <w:rsid w:val="00075119"/>
    <w:rsid w:val="000773CB"/>
    <w:rsid w:val="000828B8"/>
    <w:rsid w:val="0008324B"/>
    <w:rsid w:val="0008408D"/>
    <w:rsid w:val="000A4FD6"/>
    <w:rsid w:val="000B12CB"/>
    <w:rsid w:val="000C349B"/>
    <w:rsid w:val="000C699A"/>
    <w:rsid w:val="000C7A46"/>
    <w:rsid w:val="000D5887"/>
    <w:rsid w:val="000E529F"/>
    <w:rsid w:val="000E55DE"/>
    <w:rsid w:val="000F0B3D"/>
    <w:rsid w:val="000F7122"/>
    <w:rsid w:val="000F79E6"/>
    <w:rsid w:val="0010409C"/>
    <w:rsid w:val="00113063"/>
    <w:rsid w:val="00115D63"/>
    <w:rsid w:val="001252B1"/>
    <w:rsid w:val="001352C6"/>
    <w:rsid w:val="00137174"/>
    <w:rsid w:val="00152B56"/>
    <w:rsid w:val="001578FB"/>
    <w:rsid w:val="00161ACD"/>
    <w:rsid w:val="001620FA"/>
    <w:rsid w:val="00162B19"/>
    <w:rsid w:val="00175812"/>
    <w:rsid w:val="001758BC"/>
    <w:rsid w:val="001932EF"/>
    <w:rsid w:val="0019634F"/>
    <w:rsid w:val="001A239E"/>
    <w:rsid w:val="001B47EB"/>
    <w:rsid w:val="001C0325"/>
    <w:rsid w:val="001C55C9"/>
    <w:rsid w:val="001D0293"/>
    <w:rsid w:val="001D1C83"/>
    <w:rsid w:val="001D2D9C"/>
    <w:rsid w:val="001D67DB"/>
    <w:rsid w:val="001F3EFB"/>
    <w:rsid w:val="0021206D"/>
    <w:rsid w:val="00212AD5"/>
    <w:rsid w:val="00212FDD"/>
    <w:rsid w:val="00215F07"/>
    <w:rsid w:val="00225763"/>
    <w:rsid w:val="00230C40"/>
    <w:rsid w:val="00246C94"/>
    <w:rsid w:val="0024799F"/>
    <w:rsid w:val="00251B11"/>
    <w:rsid w:val="0026712B"/>
    <w:rsid w:val="0026737E"/>
    <w:rsid w:val="00275134"/>
    <w:rsid w:val="00276C55"/>
    <w:rsid w:val="00287079"/>
    <w:rsid w:val="0028754E"/>
    <w:rsid w:val="00294A38"/>
    <w:rsid w:val="002A44A0"/>
    <w:rsid w:val="002A53C2"/>
    <w:rsid w:val="002B7E06"/>
    <w:rsid w:val="002C17E0"/>
    <w:rsid w:val="002C79C8"/>
    <w:rsid w:val="002D47E5"/>
    <w:rsid w:val="002D48C9"/>
    <w:rsid w:val="002E5163"/>
    <w:rsid w:val="002F1D78"/>
    <w:rsid w:val="002F4B9D"/>
    <w:rsid w:val="00311CBB"/>
    <w:rsid w:val="00315E12"/>
    <w:rsid w:val="00321A9E"/>
    <w:rsid w:val="0032386C"/>
    <w:rsid w:val="003260E4"/>
    <w:rsid w:val="00326248"/>
    <w:rsid w:val="00326553"/>
    <w:rsid w:val="00334611"/>
    <w:rsid w:val="00346B46"/>
    <w:rsid w:val="003548D2"/>
    <w:rsid w:val="00362219"/>
    <w:rsid w:val="003861D5"/>
    <w:rsid w:val="0039314F"/>
    <w:rsid w:val="003A6C0A"/>
    <w:rsid w:val="003A6CF5"/>
    <w:rsid w:val="003C6EF2"/>
    <w:rsid w:val="003D0A2F"/>
    <w:rsid w:val="003E666B"/>
    <w:rsid w:val="003F027B"/>
    <w:rsid w:val="003F0CD0"/>
    <w:rsid w:val="00400787"/>
    <w:rsid w:val="0040645E"/>
    <w:rsid w:val="00411806"/>
    <w:rsid w:val="004151C2"/>
    <w:rsid w:val="004230BC"/>
    <w:rsid w:val="004336A9"/>
    <w:rsid w:val="00435B21"/>
    <w:rsid w:val="00446F05"/>
    <w:rsid w:val="00473FF6"/>
    <w:rsid w:val="00474B75"/>
    <w:rsid w:val="004813A8"/>
    <w:rsid w:val="004864FB"/>
    <w:rsid w:val="00486E4E"/>
    <w:rsid w:val="0049765A"/>
    <w:rsid w:val="004A344E"/>
    <w:rsid w:val="004B4599"/>
    <w:rsid w:val="004B4DC8"/>
    <w:rsid w:val="004B5B22"/>
    <w:rsid w:val="004C42FE"/>
    <w:rsid w:val="004D36CF"/>
    <w:rsid w:val="004E4D07"/>
    <w:rsid w:val="004F54B2"/>
    <w:rsid w:val="0050096D"/>
    <w:rsid w:val="0050429A"/>
    <w:rsid w:val="005109E2"/>
    <w:rsid w:val="00514196"/>
    <w:rsid w:val="00524F23"/>
    <w:rsid w:val="00524F84"/>
    <w:rsid w:val="0054422F"/>
    <w:rsid w:val="00544AE7"/>
    <w:rsid w:val="0055409E"/>
    <w:rsid w:val="0056330C"/>
    <w:rsid w:val="00564C47"/>
    <w:rsid w:val="00567E42"/>
    <w:rsid w:val="00572884"/>
    <w:rsid w:val="00584E59"/>
    <w:rsid w:val="00593C25"/>
    <w:rsid w:val="00593F90"/>
    <w:rsid w:val="00594BC6"/>
    <w:rsid w:val="005A55C4"/>
    <w:rsid w:val="005B29F8"/>
    <w:rsid w:val="005B6A4B"/>
    <w:rsid w:val="005D296A"/>
    <w:rsid w:val="005D2E32"/>
    <w:rsid w:val="005D5F0D"/>
    <w:rsid w:val="005E235C"/>
    <w:rsid w:val="005E6C06"/>
    <w:rsid w:val="00604586"/>
    <w:rsid w:val="00607164"/>
    <w:rsid w:val="00614EBD"/>
    <w:rsid w:val="006164E4"/>
    <w:rsid w:val="00620862"/>
    <w:rsid w:val="006234B0"/>
    <w:rsid w:val="00633602"/>
    <w:rsid w:val="00635403"/>
    <w:rsid w:val="00636B34"/>
    <w:rsid w:val="00644259"/>
    <w:rsid w:val="0065278C"/>
    <w:rsid w:val="006535DA"/>
    <w:rsid w:val="00655CA7"/>
    <w:rsid w:val="00657787"/>
    <w:rsid w:val="00665B78"/>
    <w:rsid w:val="00666743"/>
    <w:rsid w:val="0067048E"/>
    <w:rsid w:val="0067134F"/>
    <w:rsid w:val="00671D11"/>
    <w:rsid w:val="00675738"/>
    <w:rsid w:val="00675A56"/>
    <w:rsid w:val="00680A61"/>
    <w:rsid w:val="0068200C"/>
    <w:rsid w:val="00682DCB"/>
    <w:rsid w:val="00683D13"/>
    <w:rsid w:val="00684D43"/>
    <w:rsid w:val="006859BD"/>
    <w:rsid w:val="00687413"/>
    <w:rsid w:val="00697185"/>
    <w:rsid w:val="006A2327"/>
    <w:rsid w:val="006A77BC"/>
    <w:rsid w:val="006B7BCC"/>
    <w:rsid w:val="006C2146"/>
    <w:rsid w:val="006D3D4E"/>
    <w:rsid w:val="006D663B"/>
    <w:rsid w:val="006F35EE"/>
    <w:rsid w:val="006F3D28"/>
    <w:rsid w:val="00702BEE"/>
    <w:rsid w:val="00704AEF"/>
    <w:rsid w:val="00707B96"/>
    <w:rsid w:val="00710B0F"/>
    <w:rsid w:val="00711EEA"/>
    <w:rsid w:val="00713B53"/>
    <w:rsid w:val="007148DC"/>
    <w:rsid w:val="0072510B"/>
    <w:rsid w:val="007252AB"/>
    <w:rsid w:val="0073219E"/>
    <w:rsid w:val="00737FB3"/>
    <w:rsid w:val="00746731"/>
    <w:rsid w:val="00757F52"/>
    <w:rsid w:val="00760B47"/>
    <w:rsid w:val="00770A30"/>
    <w:rsid w:val="007721DF"/>
    <w:rsid w:val="00772344"/>
    <w:rsid w:val="00773A9D"/>
    <w:rsid w:val="00776D5E"/>
    <w:rsid w:val="007900FA"/>
    <w:rsid w:val="007931CF"/>
    <w:rsid w:val="00793757"/>
    <w:rsid w:val="00794EE6"/>
    <w:rsid w:val="00796C3A"/>
    <w:rsid w:val="007E2E31"/>
    <w:rsid w:val="007E47DD"/>
    <w:rsid w:val="007E7521"/>
    <w:rsid w:val="007F324E"/>
    <w:rsid w:val="007F37F8"/>
    <w:rsid w:val="008012EF"/>
    <w:rsid w:val="00817295"/>
    <w:rsid w:val="008324E3"/>
    <w:rsid w:val="008427FE"/>
    <w:rsid w:val="00864836"/>
    <w:rsid w:val="00876C9F"/>
    <w:rsid w:val="00883532"/>
    <w:rsid w:val="00883773"/>
    <w:rsid w:val="0088588F"/>
    <w:rsid w:val="008947D9"/>
    <w:rsid w:val="00896275"/>
    <w:rsid w:val="00897FD5"/>
    <w:rsid w:val="008B20F5"/>
    <w:rsid w:val="008B24E0"/>
    <w:rsid w:val="008D1161"/>
    <w:rsid w:val="008D344F"/>
    <w:rsid w:val="008D3F35"/>
    <w:rsid w:val="008D4DA1"/>
    <w:rsid w:val="008D6101"/>
    <w:rsid w:val="008D7552"/>
    <w:rsid w:val="008E49E7"/>
    <w:rsid w:val="008E6435"/>
    <w:rsid w:val="008F6DA1"/>
    <w:rsid w:val="00903DDF"/>
    <w:rsid w:val="0092355B"/>
    <w:rsid w:val="00950DF3"/>
    <w:rsid w:val="00957133"/>
    <w:rsid w:val="00963732"/>
    <w:rsid w:val="00974416"/>
    <w:rsid w:val="00975E53"/>
    <w:rsid w:val="00990C64"/>
    <w:rsid w:val="009922F7"/>
    <w:rsid w:val="009955C5"/>
    <w:rsid w:val="009A6DA6"/>
    <w:rsid w:val="009A78AD"/>
    <w:rsid w:val="009B1392"/>
    <w:rsid w:val="009B4533"/>
    <w:rsid w:val="009C3A26"/>
    <w:rsid w:val="009D2DA3"/>
    <w:rsid w:val="009D36C1"/>
    <w:rsid w:val="009D73FA"/>
    <w:rsid w:val="009E0E6A"/>
    <w:rsid w:val="009E6E62"/>
    <w:rsid w:val="009F5A32"/>
    <w:rsid w:val="009F6FC0"/>
    <w:rsid w:val="00A22931"/>
    <w:rsid w:val="00A22CD3"/>
    <w:rsid w:val="00A330D9"/>
    <w:rsid w:val="00A419AE"/>
    <w:rsid w:val="00A41E84"/>
    <w:rsid w:val="00A454E1"/>
    <w:rsid w:val="00A465EC"/>
    <w:rsid w:val="00A5288A"/>
    <w:rsid w:val="00A554D6"/>
    <w:rsid w:val="00A569B6"/>
    <w:rsid w:val="00A614E8"/>
    <w:rsid w:val="00A63463"/>
    <w:rsid w:val="00A65E96"/>
    <w:rsid w:val="00A72E99"/>
    <w:rsid w:val="00A806B0"/>
    <w:rsid w:val="00A814FE"/>
    <w:rsid w:val="00A8363F"/>
    <w:rsid w:val="00A876ED"/>
    <w:rsid w:val="00A95180"/>
    <w:rsid w:val="00A97D6D"/>
    <w:rsid w:val="00AC0D51"/>
    <w:rsid w:val="00AC1CF3"/>
    <w:rsid w:val="00AD3300"/>
    <w:rsid w:val="00AD5CF2"/>
    <w:rsid w:val="00AD6E93"/>
    <w:rsid w:val="00AE1ACC"/>
    <w:rsid w:val="00AF094D"/>
    <w:rsid w:val="00AF23C5"/>
    <w:rsid w:val="00AF26E2"/>
    <w:rsid w:val="00AF64E9"/>
    <w:rsid w:val="00AF73A1"/>
    <w:rsid w:val="00B1020D"/>
    <w:rsid w:val="00B23564"/>
    <w:rsid w:val="00B2546B"/>
    <w:rsid w:val="00B2621C"/>
    <w:rsid w:val="00B26C0D"/>
    <w:rsid w:val="00B32C6B"/>
    <w:rsid w:val="00B43A1F"/>
    <w:rsid w:val="00B531BE"/>
    <w:rsid w:val="00B53C62"/>
    <w:rsid w:val="00B62DA5"/>
    <w:rsid w:val="00B67433"/>
    <w:rsid w:val="00B67EA0"/>
    <w:rsid w:val="00B713DB"/>
    <w:rsid w:val="00B77A03"/>
    <w:rsid w:val="00B844F3"/>
    <w:rsid w:val="00B90004"/>
    <w:rsid w:val="00B907D2"/>
    <w:rsid w:val="00B92CF6"/>
    <w:rsid w:val="00BA1DA1"/>
    <w:rsid w:val="00BB778B"/>
    <w:rsid w:val="00BC288A"/>
    <w:rsid w:val="00BC31F2"/>
    <w:rsid w:val="00BD264B"/>
    <w:rsid w:val="00BD46A6"/>
    <w:rsid w:val="00BD4E5E"/>
    <w:rsid w:val="00BD5AB9"/>
    <w:rsid w:val="00BE0DCD"/>
    <w:rsid w:val="00BE2153"/>
    <w:rsid w:val="00BF162D"/>
    <w:rsid w:val="00BF2F77"/>
    <w:rsid w:val="00BF4D4B"/>
    <w:rsid w:val="00BF5E0E"/>
    <w:rsid w:val="00C00D89"/>
    <w:rsid w:val="00C040E2"/>
    <w:rsid w:val="00C04A0D"/>
    <w:rsid w:val="00C20D1C"/>
    <w:rsid w:val="00C3359F"/>
    <w:rsid w:val="00C40430"/>
    <w:rsid w:val="00C60796"/>
    <w:rsid w:val="00C610D7"/>
    <w:rsid w:val="00C71FC9"/>
    <w:rsid w:val="00C7242B"/>
    <w:rsid w:val="00C7485A"/>
    <w:rsid w:val="00C759DC"/>
    <w:rsid w:val="00C90562"/>
    <w:rsid w:val="00C91486"/>
    <w:rsid w:val="00C96C63"/>
    <w:rsid w:val="00CA3281"/>
    <w:rsid w:val="00CA3801"/>
    <w:rsid w:val="00CA48BF"/>
    <w:rsid w:val="00CA64CB"/>
    <w:rsid w:val="00CA6821"/>
    <w:rsid w:val="00CA78D8"/>
    <w:rsid w:val="00CC0DC7"/>
    <w:rsid w:val="00CC4D34"/>
    <w:rsid w:val="00CC56E5"/>
    <w:rsid w:val="00CD5AA3"/>
    <w:rsid w:val="00CE0219"/>
    <w:rsid w:val="00CF3805"/>
    <w:rsid w:val="00D105F4"/>
    <w:rsid w:val="00D34E2E"/>
    <w:rsid w:val="00D4005D"/>
    <w:rsid w:val="00D44BA8"/>
    <w:rsid w:val="00D54FDE"/>
    <w:rsid w:val="00D56A48"/>
    <w:rsid w:val="00D7110A"/>
    <w:rsid w:val="00D7158A"/>
    <w:rsid w:val="00D752CD"/>
    <w:rsid w:val="00D81817"/>
    <w:rsid w:val="00D87094"/>
    <w:rsid w:val="00DA05D2"/>
    <w:rsid w:val="00DA32AF"/>
    <w:rsid w:val="00DC276A"/>
    <w:rsid w:val="00DC5BF4"/>
    <w:rsid w:val="00DE6F27"/>
    <w:rsid w:val="00DF38B0"/>
    <w:rsid w:val="00DF7E69"/>
    <w:rsid w:val="00E01B1F"/>
    <w:rsid w:val="00E11FEC"/>
    <w:rsid w:val="00E206A3"/>
    <w:rsid w:val="00E20AB8"/>
    <w:rsid w:val="00E215F3"/>
    <w:rsid w:val="00E32362"/>
    <w:rsid w:val="00E35087"/>
    <w:rsid w:val="00E4164D"/>
    <w:rsid w:val="00E472CF"/>
    <w:rsid w:val="00E623BE"/>
    <w:rsid w:val="00E67EA0"/>
    <w:rsid w:val="00E758D9"/>
    <w:rsid w:val="00E822A0"/>
    <w:rsid w:val="00E9293D"/>
    <w:rsid w:val="00E94B49"/>
    <w:rsid w:val="00E951FC"/>
    <w:rsid w:val="00EA2587"/>
    <w:rsid w:val="00EB5B86"/>
    <w:rsid w:val="00EB7C8E"/>
    <w:rsid w:val="00ED4B13"/>
    <w:rsid w:val="00F0062F"/>
    <w:rsid w:val="00F207B7"/>
    <w:rsid w:val="00F25D34"/>
    <w:rsid w:val="00F422C1"/>
    <w:rsid w:val="00F50102"/>
    <w:rsid w:val="00F524FF"/>
    <w:rsid w:val="00F5604C"/>
    <w:rsid w:val="00F609DF"/>
    <w:rsid w:val="00F641F8"/>
    <w:rsid w:val="00F82E52"/>
    <w:rsid w:val="00F840CC"/>
    <w:rsid w:val="00FA0E6E"/>
    <w:rsid w:val="00FB22FA"/>
    <w:rsid w:val="00FB3194"/>
    <w:rsid w:val="00FC1882"/>
    <w:rsid w:val="00FC3362"/>
    <w:rsid w:val="00FC3D41"/>
    <w:rsid w:val="00FE1652"/>
    <w:rsid w:val="00FE34EA"/>
    <w:rsid w:val="00FE5E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07"/>
    <w:rPr>
      <w:lang w:val="es-ES_tradnl"/>
    </w:rPr>
  </w:style>
  <w:style w:type="paragraph" w:styleId="Ttulo1">
    <w:name w:val="heading 1"/>
    <w:basedOn w:val="Normal"/>
    <w:next w:val="Normal"/>
    <w:qFormat/>
    <w:rsid w:val="00025C07"/>
    <w:pPr>
      <w:keepNext/>
      <w:widowControl w:val="0"/>
      <w:ind w:left="709"/>
      <w:jc w:val="both"/>
      <w:outlineLvl w:val="0"/>
    </w:pPr>
    <w:rPr>
      <w:b/>
      <w:sz w:val="22"/>
      <w:u w:val="single"/>
    </w:rPr>
  </w:style>
  <w:style w:type="paragraph" w:styleId="Ttulo2">
    <w:name w:val="heading 2"/>
    <w:basedOn w:val="Normal"/>
    <w:next w:val="Normal"/>
    <w:qFormat/>
    <w:rsid w:val="00025C07"/>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qFormat/>
    <w:rsid w:val="00025C07"/>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qFormat/>
    <w:rsid w:val="00025C07"/>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qFormat/>
    <w:rsid w:val="00025C07"/>
    <w:pPr>
      <w:keepNext/>
      <w:ind w:left="56"/>
      <w:outlineLvl w:val="4"/>
    </w:pPr>
    <w:rPr>
      <w:b/>
      <w:bCs/>
      <w:noProof/>
      <w:sz w:val="24"/>
    </w:rPr>
  </w:style>
  <w:style w:type="paragraph" w:styleId="Ttulo6">
    <w:name w:val="heading 6"/>
    <w:basedOn w:val="Normal"/>
    <w:next w:val="Normal"/>
    <w:qFormat/>
    <w:rsid w:val="00025C07"/>
    <w:pPr>
      <w:keepNext/>
      <w:jc w:val="center"/>
      <w:outlineLvl w:val="5"/>
    </w:pPr>
    <w:rPr>
      <w:sz w:val="24"/>
    </w:rPr>
  </w:style>
  <w:style w:type="paragraph" w:styleId="Ttulo7">
    <w:name w:val="heading 7"/>
    <w:basedOn w:val="Normal"/>
    <w:next w:val="Normal"/>
    <w:qFormat/>
    <w:rsid w:val="00025C07"/>
    <w:pPr>
      <w:keepNext/>
      <w:widowControl w:val="0"/>
      <w:jc w:val="center"/>
      <w:outlineLvl w:val="6"/>
    </w:pPr>
    <w:rPr>
      <w:b/>
      <w:bCs/>
      <w:sz w:val="22"/>
    </w:rPr>
  </w:style>
  <w:style w:type="paragraph" w:styleId="Ttulo8">
    <w:name w:val="heading 8"/>
    <w:basedOn w:val="Normal"/>
    <w:next w:val="Normal"/>
    <w:qFormat/>
    <w:rsid w:val="00025C07"/>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qFormat/>
    <w:rsid w:val="00025C07"/>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025C07"/>
  </w:style>
  <w:style w:type="paragraph" w:styleId="Encabezado">
    <w:name w:val="header"/>
    <w:basedOn w:val="Normal"/>
    <w:link w:val="EncabezadoCar"/>
    <w:rsid w:val="00025C07"/>
    <w:pPr>
      <w:tabs>
        <w:tab w:val="center" w:pos="4419"/>
        <w:tab w:val="right" w:pos="8838"/>
      </w:tabs>
    </w:pPr>
  </w:style>
  <w:style w:type="paragraph" w:styleId="Piedepgina">
    <w:name w:val="footer"/>
    <w:basedOn w:val="Normal"/>
    <w:rsid w:val="00025C07"/>
    <w:pPr>
      <w:tabs>
        <w:tab w:val="center" w:pos="4252"/>
        <w:tab w:val="right" w:pos="8504"/>
      </w:tabs>
    </w:pPr>
  </w:style>
  <w:style w:type="character" w:styleId="Nmerodepgina">
    <w:name w:val="page number"/>
    <w:basedOn w:val="Fuentedeprrafopredeter"/>
    <w:rsid w:val="00025C07"/>
  </w:style>
  <w:style w:type="paragraph" w:styleId="Sangradetextonormal">
    <w:name w:val="Body Text Indent"/>
    <w:basedOn w:val="Normal"/>
    <w:rsid w:val="00025C07"/>
    <w:pPr>
      <w:widowControl w:val="0"/>
      <w:ind w:left="709"/>
      <w:jc w:val="both"/>
    </w:pPr>
    <w:rPr>
      <w:rFonts w:ascii="Times" w:hAnsi="Times"/>
      <w:sz w:val="22"/>
    </w:rPr>
  </w:style>
  <w:style w:type="paragraph" w:styleId="Textodebloque">
    <w:name w:val="Block Text"/>
    <w:basedOn w:val="Normal"/>
    <w:rsid w:val="00025C07"/>
    <w:pPr>
      <w:ind w:left="1358" w:right="520" w:hanging="490"/>
      <w:jc w:val="both"/>
    </w:pPr>
    <w:rPr>
      <w:rFonts w:ascii="Arial" w:hAnsi="Arial" w:cs="Arial"/>
    </w:rPr>
  </w:style>
  <w:style w:type="paragraph" w:styleId="Sangra2detindependiente">
    <w:name w:val="Body Text Indent 2"/>
    <w:basedOn w:val="Normal"/>
    <w:rsid w:val="00025C07"/>
    <w:pPr>
      <w:spacing w:before="40" w:line="80" w:lineRule="atLeast"/>
      <w:ind w:left="1080"/>
      <w:jc w:val="both"/>
    </w:pPr>
    <w:rPr>
      <w:sz w:val="22"/>
    </w:rPr>
  </w:style>
  <w:style w:type="paragraph" w:styleId="Sangra3detindependiente">
    <w:name w:val="Body Text Indent 3"/>
    <w:basedOn w:val="Normal"/>
    <w:rsid w:val="00025C07"/>
    <w:pPr>
      <w:widowControl w:val="0"/>
      <w:ind w:left="72"/>
      <w:jc w:val="both"/>
    </w:pPr>
    <w:rPr>
      <w:sz w:val="22"/>
    </w:rPr>
  </w:style>
  <w:style w:type="paragraph" w:styleId="Textoindependiente">
    <w:name w:val="Body Text"/>
    <w:basedOn w:val="Normal"/>
    <w:link w:val="TextoindependienteCar"/>
    <w:rsid w:val="00025C07"/>
    <w:pPr>
      <w:widowControl w:val="0"/>
      <w:ind w:right="355"/>
      <w:jc w:val="both"/>
    </w:pPr>
    <w:rPr>
      <w:sz w:val="22"/>
    </w:rPr>
  </w:style>
  <w:style w:type="paragraph" w:styleId="Textoindependiente2">
    <w:name w:val="Body Text 2"/>
    <w:basedOn w:val="Normal"/>
    <w:rsid w:val="00025C07"/>
    <w:pPr>
      <w:widowControl w:val="0"/>
      <w:ind w:right="355"/>
      <w:jc w:val="both"/>
    </w:pPr>
    <w:rPr>
      <w:b/>
      <w:bCs/>
      <w:sz w:val="22"/>
    </w:rPr>
  </w:style>
  <w:style w:type="paragraph" w:customStyle="1" w:styleId="Textopredeterminado">
    <w:name w:val="Texto predeterminado"/>
    <w:basedOn w:val="Normal"/>
    <w:rsid w:val="00025C07"/>
    <w:pPr>
      <w:widowControl w:val="0"/>
    </w:pPr>
    <w:rPr>
      <w:sz w:val="24"/>
      <w:lang w:val="es-ES"/>
    </w:rPr>
  </w:style>
  <w:style w:type="paragraph" w:styleId="Textoindependiente3">
    <w:name w:val="Body Text 3"/>
    <w:basedOn w:val="Normal"/>
    <w:rsid w:val="00025C07"/>
    <w:pPr>
      <w:tabs>
        <w:tab w:val="left" w:pos="360"/>
      </w:tabs>
      <w:jc w:val="both"/>
    </w:pPr>
    <w:rPr>
      <w:bCs/>
      <w:sz w:val="22"/>
    </w:rPr>
  </w:style>
  <w:style w:type="paragraph" w:styleId="Ttulo">
    <w:name w:val="Title"/>
    <w:basedOn w:val="Normal"/>
    <w:qFormat/>
    <w:rsid w:val="00025C07"/>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styleId="Hipervnculo">
    <w:name w:val="Hyperlink"/>
    <w:basedOn w:val="Fuentedeprrafopredeter"/>
    <w:rsid w:val="00025C07"/>
    <w:rPr>
      <w:color w:val="0000FF"/>
      <w:u w:val="single"/>
    </w:rPr>
  </w:style>
  <w:style w:type="character" w:styleId="Hipervnculovisitado">
    <w:name w:val="FollowedHyperlink"/>
    <w:basedOn w:val="Fuentedeprrafopredeter"/>
    <w:rsid w:val="00025C07"/>
    <w:rPr>
      <w:color w:val="800080"/>
      <w:u w:val="single"/>
    </w:rPr>
  </w:style>
  <w:style w:type="paragraph" w:styleId="Textodeglobo">
    <w:name w:val="Balloon Text"/>
    <w:basedOn w:val="Normal"/>
    <w:link w:val="TextodegloboCar"/>
    <w:rsid w:val="000D5887"/>
    <w:rPr>
      <w:rFonts w:ascii="Tahoma" w:hAnsi="Tahoma" w:cs="Tahoma"/>
      <w:sz w:val="16"/>
      <w:szCs w:val="16"/>
    </w:rPr>
  </w:style>
  <w:style w:type="character" w:customStyle="1" w:styleId="TextodegloboCar">
    <w:name w:val="Texto de globo Car"/>
    <w:basedOn w:val="Fuentedeprrafopredeter"/>
    <w:link w:val="Textodeglobo"/>
    <w:rsid w:val="000D5887"/>
    <w:rPr>
      <w:rFonts w:ascii="Tahoma" w:hAnsi="Tahoma" w:cs="Tahoma"/>
      <w:sz w:val="16"/>
      <w:szCs w:val="16"/>
      <w:lang w:val="es-ES_tradnl"/>
    </w:rPr>
  </w:style>
  <w:style w:type="paragraph" w:styleId="Prrafodelista">
    <w:name w:val="List Paragraph"/>
    <w:basedOn w:val="Normal"/>
    <w:uiPriority w:val="34"/>
    <w:qFormat/>
    <w:rsid w:val="005D5F0D"/>
    <w:pPr>
      <w:ind w:left="720"/>
      <w:contextualSpacing/>
    </w:pPr>
  </w:style>
  <w:style w:type="character" w:customStyle="1" w:styleId="EncabezadoCar">
    <w:name w:val="Encabezado Car"/>
    <w:basedOn w:val="Fuentedeprrafopredeter"/>
    <w:link w:val="Encabezado"/>
    <w:rsid w:val="00760B47"/>
    <w:rPr>
      <w:lang w:val="es-ES_tradnl"/>
    </w:rPr>
  </w:style>
  <w:style w:type="character" w:customStyle="1" w:styleId="TextoindependienteCar">
    <w:name w:val="Texto independiente Car"/>
    <w:basedOn w:val="Fuentedeprrafopredeter"/>
    <w:link w:val="Textoindependiente"/>
    <w:rsid w:val="00644259"/>
    <w:rPr>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07"/>
    <w:rPr>
      <w:lang w:val="es-ES_tradnl"/>
    </w:rPr>
  </w:style>
  <w:style w:type="paragraph" w:styleId="Ttulo1">
    <w:name w:val="heading 1"/>
    <w:basedOn w:val="Normal"/>
    <w:next w:val="Normal"/>
    <w:qFormat/>
    <w:rsid w:val="00025C07"/>
    <w:pPr>
      <w:keepNext/>
      <w:widowControl w:val="0"/>
      <w:ind w:left="709"/>
      <w:jc w:val="both"/>
      <w:outlineLvl w:val="0"/>
    </w:pPr>
    <w:rPr>
      <w:b/>
      <w:sz w:val="22"/>
      <w:u w:val="single"/>
    </w:rPr>
  </w:style>
  <w:style w:type="paragraph" w:styleId="Ttulo2">
    <w:name w:val="heading 2"/>
    <w:basedOn w:val="Normal"/>
    <w:next w:val="Normal"/>
    <w:qFormat/>
    <w:rsid w:val="00025C07"/>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qFormat/>
    <w:rsid w:val="00025C07"/>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qFormat/>
    <w:rsid w:val="00025C07"/>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qFormat/>
    <w:rsid w:val="00025C07"/>
    <w:pPr>
      <w:keepNext/>
      <w:ind w:left="56"/>
      <w:outlineLvl w:val="4"/>
    </w:pPr>
    <w:rPr>
      <w:b/>
      <w:bCs/>
      <w:noProof/>
      <w:sz w:val="24"/>
    </w:rPr>
  </w:style>
  <w:style w:type="paragraph" w:styleId="Ttulo6">
    <w:name w:val="heading 6"/>
    <w:basedOn w:val="Normal"/>
    <w:next w:val="Normal"/>
    <w:qFormat/>
    <w:rsid w:val="00025C07"/>
    <w:pPr>
      <w:keepNext/>
      <w:jc w:val="center"/>
      <w:outlineLvl w:val="5"/>
    </w:pPr>
    <w:rPr>
      <w:sz w:val="24"/>
    </w:rPr>
  </w:style>
  <w:style w:type="paragraph" w:styleId="Ttulo7">
    <w:name w:val="heading 7"/>
    <w:basedOn w:val="Normal"/>
    <w:next w:val="Normal"/>
    <w:qFormat/>
    <w:rsid w:val="00025C07"/>
    <w:pPr>
      <w:keepNext/>
      <w:widowControl w:val="0"/>
      <w:jc w:val="center"/>
      <w:outlineLvl w:val="6"/>
    </w:pPr>
    <w:rPr>
      <w:b/>
      <w:bCs/>
      <w:sz w:val="22"/>
    </w:rPr>
  </w:style>
  <w:style w:type="paragraph" w:styleId="Ttulo8">
    <w:name w:val="heading 8"/>
    <w:basedOn w:val="Normal"/>
    <w:next w:val="Normal"/>
    <w:qFormat/>
    <w:rsid w:val="00025C07"/>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qFormat/>
    <w:rsid w:val="00025C07"/>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025C07"/>
  </w:style>
  <w:style w:type="paragraph" w:styleId="Encabezado">
    <w:name w:val="header"/>
    <w:basedOn w:val="Normal"/>
    <w:link w:val="EncabezadoCar"/>
    <w:rsid w:val="00025C07"/>
    <w:pPr>
      <w:tabs>
        <w:tab w:val="center" w:pos="4419"/>
        <w:tab w:val="right" w:pos="8838"/>
      </w:tabs>
    </w:pPr>
  </w:style>
  <w:style w:type="paragraph" w:styleId="Piedepgina">
    <w:name w:val="footer"/>
    <w:basedOn w:val="Normal"/>
    <w:rsid w:val="00025C07"/>
    <w:pPr>
      <w:tabs>
        <w:tab w:val="center" w:pos="4252"/>
        <w:tab w:val="right" w:pos="8504"/>
      </w:tabs>
    </w:pPr>
  </w:style>
  <w:style w:type="character" w:styleId="Nmerodepgina">
    <w:name w:val="page number"/>
    <w:basedOn w:val="Fuentedeprrafopredeter"/>
    <w:rsid w:val="00025C07"/>
  </w:style>
  <w:style w:type="paragraph" w:styleId="Sangradetextonormal">
    <w:name w:val="Body Text Indent"/>
    <w:basedOn w:val="Normal"/>
    <w:rsid w:val="00025C07"/>
    <w:pPr>
      <w:widowControl w:val="0"/>
      <w:ind w:left="709"/>
      <w:jc w:val="both"/>
    </w:pPr>
    <w:rPr>
      <w:rFonts w:ascii="Times" w:hAnsi="Times"/>
      <w:sz w:val="22"/>
    </w:rPr>
  </w:style>
  <w:style w:type="paragraph" w:styleId="Textodebloque">
    <w:name w:val="Block Text"/>
    <w:basedOn w:val="Normal"/>
    <w:rsid w:val="00025C07"/>
    <w:pPr>
      <w:ind w:left="1358" w:right="520" w:hanging="490"/>
      <w:jc w:val="both"/>
    </w:pPr>
    <w:rPr>
      <w:rFonts w:ascii="Arial" w:hAnsi="Arial" w:cs="Arial"/>
    </w:rPr>
  </w:style>
  <w:style w:type="paragraph" w:styleId="Sangra2detindependiente">
    <w:name w:val="Body Text Indent 2"/>
    <w:basedOn w:val="Normal"/>
    <w:rsid w:val="00025C07"/>
    <w:pPr>
      <w:spacing w:before="40" w:line="80" w:lineRule="atLeast"/>
      <w:ind w:left="1080"/>
      <w:jc w:val="both"/>
    </w:pPr>
    <w:rPr>
      <w:sz w:val="22"/>
    </w:rPr>
  </w:style>
  <w:style w:type="paragraph" w:styleId="Sangra3detindependiente">
    <w:name w:val="Body Text Indent 3"/>
    <w:basedOn w:val="Normal"/>
    <w:rsid w:val="00025C07"/>
    <w:pPr>
      <w:widowControl w:val="0"/>
      <w:ind w:left="72"/>
      <w:jc w:val="both"/>
    </w:pPr>
    <w:rPr>
      <w:sz w:val="22"/>
    </w:rPr>
  </w:style>
  <w:style w:type="paragraph" w:styleId="Textoindependiente">
    <w:name w:val="Body Text"/>
    <w:basedOn w:val="Normal"/>
    <w:link w:val="TextoindependienteCar"/>
    <w:rsid w:val="00025C07"/>
    <w:pPr>
      <w:widowControl w:val="0"/>
      <w:ind w:right="355"/>
      <w:jc w:val="both"/>
    </w:pPr>
    <w:rPr>
      <w:sz w:val="22"/>
    </w:rPr>
  </w:style>
  <w:style w:type="paragraph" w:styleId="Textoindependiente2">
    <w:name w:val="Body Text 2"/>
    <w:basedOn w:val="Normal"/>
    <w:rsid w:val="00025C07"/>
    <w:pPr>
      <w:widowControl w:val="0"/>
      <w:ind w:right="355"/>
      <w:jc w:val="both"/>
    </w:pPr>
    <w:rPr>
      <w:b/>
      <w:bCs/>
      <w:sz w:val="22"/>
    </w:rPr>
  </w:style>
  <w:style w:type="paragraph" w:customStyle="1" w:styleId="Textopredeterminado">
    <w:name w:val="Texto predeterminado"/>
    <w:basedOn w:val="Normal"/>
    <w:rsid w:val="00025C07"/>
    <w:pPr>
      <w:widowControl w:val="0"/>
    </w:pPr>
    <w:rPr>
      <w:sz w:val="24"/>
      <w:lang w:val="es-ES"/>
    </w:rPr>
  </w:style>
  <w:style w:type="paragraph" w:styleId="Textoindependiente3">
    <w:name w:val="Body Text 3"/>
    <w:basedOn w:val="Normal"/>
    <w:rsid w:val="00025C07"/>
    <w:pPr>
      <w:tabs>
        <w:tab w:val="left" w:pos="360"/>
      </w:tabs>
      <w:jc w:val="both"/>
    </w:pPr>
    <w:rPr>
      <w:bCs/>
      <w:sz w:val="22"/>
    </w:rPr>
  </w:style>
  <w:style w:type="paragraph" w:styleId="Ttulo">
    <w:name w:val="Title"/>
    <w:basedOn w:val="Normal"/>
    <w:qFormat/>
    <w:rsid w:val="00025C07"/>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styleId="Hipervnculo">
    <w:name w:val="Hyperlink"/>
    <w:basedOn w:val="Fuentedeprrafopredeter"/>
    <w:rsid w:val="00025C07"/>
    <w:rPr>
      <w:color w:val="0000FF"/>
      <w:u w:val="single"/>
    </w:rPr>
  </w:style>
  <w:style w:type="character" w:styleId="Hipervnculovisitado">
    <w:name w:val="FollowedHyperlink"/>
    <w:basedOn w:val="Fuentedeprrafopredeter"/>
    <w:rsid w:val="00025C07"/>
    <w:rPr>
      <w:color w:val="800080"/>
      <w:u w:val="single"/>
    </w:rPr>
  </w:style>
  <w:style w:type="paragraph" w:styleId="Textodeglobo">
    <w:name w:val="Balloon Text"/>
    <w:basedOn w:val="Normal"/>
    <w:link w:val="TextodegloboCar"/>
    <w:rsid w:val="000D5887"/>
    <w:rPr>
      <w:rFonts w:ascii="Tahoma" w:hAnsi="Tahoma" w:cs="Tahoma"/>
      <w:sz w:val="16"/>
      <w:szCs w:val="16"/>
    </w:rPr>
  </w:style>
  <w:style w:type="character" w:customStyle="1" w:styleId="TextodegloboCar">
    <w:name w:val="Texto de globo Car"/>
    <w:basedOn w:val="Fuentedeprrafopredeter"/>
    <w:link w:val="Textodeglobo"/>
    <w:rsid w:val="000D5887"/>
    <w:rPr>
      <w:rFonts w:ascii="Tahoma" w:hAnsi="Tahoma" w:cs="Tahoma"/>
      <w:sz w:val="16"/>
      <w:szCs w:val="16"/>
      <w:lang w:val="es-ES_tradnl"/>
    </w:rPr>
  </w:style>
  <w:style w:type="paragraph" w:styleId="Prrafodelista">
    <w:name w:val="List Paragraph"/>
    <w:basedOn w:val="Normal"/>
    <w:uiPriority w:val="34"/>
    <w:qFormat/>
    <w:rsid w:val="005D5F0D"/>
    <w:pPr>
      <w:ind w:left="720"/>
      <w:contextualSpacing/>
    </w:pPr>
  </w:style>
  <w:style w:type="character" w:customStyle="1" w:styleId="EncabezadoCar">
    <w:name w:val="Encabezado Car"/>
    <w:basedOn w:val="Fuentedeprrafopredeter"/>
    <w:link w:val="Encabezado"/>
    <w:rsid w:val="00760B47"/>
    <w:rPr>
      <w:lang w:val="es-ES_tradnl"/>
    </w:rPr>
  </w:style>
  <w:style w:type="character" w:customStyle="1" w:styleId="TextoindependienteCar">
    <w:name w:val="Texto independiente Car"/>
    <w:basedOn w:val="Fuentedeprrafopredeter"/>
    <w:link w:val="Textoindependiente"/>
    <w:rsid w:val="00644259"/>
    <w:rPr>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35269">
      <w:bodyDiv w:val="1"/>
      <w:marLeft w:val="0"/>
      <w:marRight w:val="0"/>
      <w:marTop w:val="0"/>
      <w:marBottom w:val="0"/>
      <w:divBdr>
        <w:top w:val="none" w:sz="0" w:space="0" w:color="auto"/>
        <w:left w:val="none" w:sz="0" w:space="0" w:color="auto"/>
        <w:bottom w:val="none" w:sz="0" w:space="0" w:color="auto"/>
        <w:right w:val="none" w:sz="0" w:space="0" w:color="auto"/>
      </w:divBdr>
      <w:divsChild>
        <w:div w:id="989745388">
          <w:marLeft w:val="0"/>
          <w:marRight w:val="0"/>
          <w:marTop w:val="0"/>
          <w:marBottom w:val="0"/>
          <w:divBdr>
            <w:top w:val="none" w:sz="0" w:space="0" w:color="auto"/>
            <w:left w:val="none" w:sz="0" w:space="0" w:color="auto"/>
            <w:bottom w:val="none" w:sz="0" w:space="0" w:color="auto"/>
            <w:right w:val="none" w:sz="0" w:space="0" w:color="auto"/>
          </w:divBdr>
          <w:divsChild>
            <w:div w:id="1966810756">
              <w:marLeft w:val="0"/>
              <w:marRight w:val="0"/>
              <w:marTop w:val="0"/>
              <w:marBottom w:val="0"/>
              <w:divBdr>
                <w:top w:val="none" w:sz="0" w:space="0" w:color="auto"/>
                <w:left w:val="none" w:sz="0" w:space="0" w:color="auto"/>
                <w:bottom w:val="none" w:sz="0" w:space="0" w:color="auto"/>
                <w:right w:val="none" w:sz="0" w:space="0" w:color="auto"/>
              </w:divBdr>
              <w:divsChild>
                <w:div w:id="361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3792">
      <w:bodyDiv w:val="1"/>
      <w:marLeft w:val="0"/>
      <w:marRight w:val="0"/>
      <w:marTop w:val="0"/>
      <w:marBottom w:val="0"/>
      <w:divBdr>
        <w:top w:val="none" w:sz="0" w:space="0" w:color="auto"/>
        <w:left w:val="none" w:sz="0" w:space="0" w:color="auto"/>
        <w:bottom w:val="none" w:sz="0" w:space="0" w:color="auto"/>
        <w:right w:val="none" w:sz="0" w:space="0" w:color="auto"/>
      </w:divBdr>
      <w:divsChild>
        <w:div w:id="307396388">
          <w:marLeft w:val="0"/>
          <w:marRight w:val="0"/>
          <w:marTop w:val="0"/>
          <w:marBottom w:val="0"/>
          <w:divBdr>
            <w:top w:val="none" w:sz="0" w:space="0" w:color="auto"/>
            <w:left w:val="none" w:sz="0" w:space="0" w:color="auto"/>
            <w:bottom w:val="none" w:sz="0" w:space="0" w:color="auto"/>
            <w:right w:val="none" w:sz="0" w:space="0" w:color="auto"/>
          </w:divBdr>
          <w:divsChild>
            <w:div w:id="1018888830">
              <w:marLeft w:val="0"/>
              <w:marRight w:val="0"/>
              <w:marTop w:val="0"/>
              <w:marBottom w:val="0"/>
              <w:divBdr>
                <w:top w:val="none" w:sz="0" w:space="0" w:color="auto"/>
                <w:left w:val="none" w:sz="0" w:space="0" w:color="auto"/>
                <w:bottom w:val="none" w:sz="0" w:space="0" w:color="auto"/>
                <w:right w:val="none" w:sz="0" w:space="0" w:color="auto"/>
              </w:divBdr>
              <w:divsChild>
                <w:div w:id="9864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52195">
      <w:bodyDiv w:val="1"/>
      <w:marLeft w:val="0"/>
      <w:marRight w:val="0"/>
      <w:marTop w:val="0"/>
      <w:marBottom w:val="0"/>
      <w:divBdr>
        <w:top w:val="none" w:sz="0" w:space="0" w:color="auto"/>
        <w:left w:val="none" w:sz="0" w:space="0" w:color="auto"/>
        <w:bottom w:val="none" w:sz="0" w:space="0" w:color="auto"/>
        <w:right w:val="none" w:sz="0" w:space="0" w:color="auto"/>
      </w:divBdr>
    </w:div>
    <w:div w:id="1769305415">
      <w:bodyDiv w:val="1"/>
      <w:marLeft w:val="0"/>
      <w:marRight w:val="0"/>
      <w:marTop w:val="0"/>
      <w:marBottom w:val="0"/>
      <w:divBdr>
        <w:top w:val="none" w:sz="0" w:space="0" w:color="auto"/>
        <w:left w:val="none" w:sz="0" w:space="0" w:color="auto"/>
        <w:bottom w:val="none" w:sz="0" w:space="0" w:color="auto"/>
        <w:right w:val="none" w:sz="0" w:space="0" w:color="auto"/>
      </w:divBdr>
      <w:divsChild>
        <w:div w:id="108817475">
          <w:marLeft w:val="0"/>
          <w:marRight w:val="0"/>
          <w:marTop w:val="0"/>
          <w:marBottom w:val="0"/>
          <w:divBdr>
            <w:top w:val="none" w:sz="0" w:space="0" w:color="auto"/>
            <w:left w:val="none" w:sz="0" w:space="0" w:color="auto"/>
            <w:bottom w:val="none" w:sz="0" w:space="0" w:color="auto"/>
            <w:right w:val="none" w:sz="0" w:space="0" w:color="auto"/>
          </w:divBdr>
          <w:divsChild>
            <w:div w:id="851839704">
              <w:marLeft w:val="0"/>
              <w:marRight w:val="0"/>
              <w:marTop w:val="0"/>
              <w:marBottom w:val="0"/>
              <w:divBdr>
                <w:top w:val="none" w:sz="0" w:space="0" w:color="auto"/>
                <w:left w:val="none" w:sz="0" w:space="0" w:color="auto"/>
                <w:bottom w:val="none" w:sz="0" w:space="0" w:color="auto"/>
                <w:right w:val="none" w:sz="0" w:space="0" w:color="auto"/>
              </w:divBdr>
              <w:divsChild>
                <w:div w:id="336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oleObject" Target="embeddings/oleObject1.bin"/><Relationship Id="rId7" Type="http://schemas.openxmlformats.org/officeDocument/2006/relationships/oleObject" Target="embeddings/oleObject3.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20.png"/><Relationship Id="rId5" Type="http://schemas.openxmlformats.org/officeDocument/2006/relationships/oleObject" Target="embeddings/oleObject2.bin"/><Relationship Id="rId10" Type="http://schemas.openxmlformats.org/officeDocument/2006/relationships/image" Target="media/image4.png"/><Relationship Id="rId4" Type="http://schemas.openxmlformats.org/officeDocument/2006/relationships/image" Target="media/image3.png"/><Relationship Id="rId9" Type="http://schemas.openxmlformats.org/officeDocument/2006/relationships/oleObject" Target="embeddings/oleObject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4595</Words>
  <Characters>25276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1</vt:lpstr>
    </vt:vector>
  </TitlesOfParts>
  <Company>pc</Company>
  <LinksUpToDate>false</LinksUpToDate>
  <CharactersWithSpaces>29812</CharactersWithSpaces>
  <SharedDoc>false</SharedDoc>
  <HLinks>
    <vt:vector size="66" baseType="variant">
      <vt:variant>
        <vt:i4>9109627</vt:i4>
      </vt:variant>
      <vt:variant>
        <vt:i4>30</vt:i4>
      </vt:variant>
      <vt:variant>
        <vt:i4>0</vt:i4>
      </vt:variant>
      <vt:variant>
        <vt:i4>5</vt:i4>
      </vt:variant>
      <vt:variant>
        <vt:lpwstr/>
      </vt:variant>
      <vt:variant>
        <vt:lpwstr>_J._Información_sobre</vt:lpwstr>
      </vt:variant>
      <vt:variant>
        <vt:i4>3539057</vt:i4>
      </vt:variant>
      <vt:variant>
        <vt:i4>27</vt:i4>
      </vt:variant>
      <vt:variant>
        <vt:i4>0</vt:i4>
      </vt:variant>
      <vt:variant>
        <vt:i4>5</vt:i4>
      </vt:variant>
      <vt:variant>
        <vt:lpwstr/>
      </vt:variant>
      <vt:variant>
        <vt:lpwstr>_I.__</vt:lpwstr>
      </vt:variant>
      <vt:variant>
        <vt:i4>7798792</vt:i4>
      </vt:variant>
      <vt:variant>
        <vt:i4>24</vt:i4>
      </vt:variant>
      <vt:variant>
        <vt:i4>0</vt:i4>
      </vt:variant>
      <vt:variant>
        <vt:i4>5</vt:i4>
      </vt:variant>
      <vt:variant>
        <vt:lpwstr/>
      </vt:variant>
      <vt:variant>
        <vt:lpwstr>_H._Actividades_complementarias</vt:lpwstr>
      </vt:variant>
      <vt:variant>
        <vt:i4>5701679</vt:i4>
      </vt:variant>
      <vt:variant>
        <vt:i4>21</vt:i4>
      </vt:variant>
      <vt:variant>
        <vt:i4>0</vt:i4>
      </vt:variant>
      <vt:variant>
        <vt:i4>5</vt:i4>
      </vt:variant>
      <vt:variant>
        <vt:lpwstr/>
      </vt:variant>
      <vt:variant>
        <vt:lpwstr>_G.__Materiales</vt:lpwstr>
      </vt:variant>
      <vt:variant>
        <vt:i4>2687049</vt:i4>
      </vt:variant>
      <vt:variant>
        <vt:i4>18</vt:i4>
      </vt:variant>
      <vt:variant>
        <vt:i4>0</vt:i4>
      </vt:variant>
      <vt:variant>
        <vt:i4>5</vt:i4>
      </vt:variant>
      <vt:variant>
        <vt:lpwstr/>
      </vt:variant>
      <vt:variant>
        <vt:lpwstr>_F.__Actividades</vt:lpwstr>
      </vt:variant>
      <vt:variant>
        <vt:i4>3801201</vt:i4>
      </vt:variant>
      <vt:variant>
        <vt:i4>15</vt:i4>
      </vt:variant>
      <vt:variant>
        <vt:i4>0</vt:i4>
      </vt:variant>
      <vt:variant>
        <vt:i4>5</vt:i4>
      </vt:variant>
      <vt:variant>
        <vt:lpwstr/>
      </vt:variant>
      <vt:variant>
        <vt:lpwstr>_E.__</vt:lpwstr>
      </vt:variant>
      <vt:variant>
        <vt:i4>7405568</vt:i4>
      </vt:variant>
      <vt:variant>
        <vt:i4>12</vt:i4>
      </vt:variant>
      <vt:variant>
        <vt:i4>0</vt:i4>
      </vt:variant>
      <vt:variant>
        <vt:i4>5</vt:i4>
      </vt:variant>
      <vt:variant>
        <vt:lpwstr/>
      </vt:variant>
      <vt:variant>
        <vt:lpwstr>_.__</vt:lpwstr>
      </vt:variant>
      <vt:variant>
        <vt:i4>3932273</vt:i4>
      </vt:variant>
      <vt:variant>
        <vt:i4>9</vt:i4>
      </vt:variant>
      <vt:variant>
        <vt:i4>0</vt:i4>
      </vt:variant>
      <vt:variant>
        <vt:i4>5</vt:i4>
      </vt:variant>
      <vt:variant>
        <vt:lpwstr/>
      </vt:variant>
      <vt:variant>
        <vt:lpwstr>_C.__</vt:lpwstr>
      </vt:variant>
      <vt:variant>
        <vt:i4>3997809</vt:i4>
      </vt:variant>
      <vt:variant>
        <vt:i4>6</vt:i4>
      </vt:variant>
      <vt:variant>
        <vt:i4>0</vt:i4>
      </vt:variant>
      <vt:variant>
        <vt:i4>5</vt:i4>
      </vt:variant>
      <vt:variant>
        <vt:lpwstr/>
      </vt:variant>
      <vt:variant>
        <vt:lpwstr>_B.__</vt:lpwstr>
      </vt:variant>
      <vt:variant>
        <vt:i4>7667737</vt:i4>
      </vt:variant>
      <vt:variant>
        <vt:i4>3</vt:i4>
      </vt:variant>
      <vt:variant>
        <vt:i4>0</vt:i4>
      </vt:variant>
      <vt:variant>
        <vt:i4>5</vt:i4>
      </vt:variant>
      <vt:variant>
        <vt:lpwstr/>
      </vt:variant>
      <vt:variant>
        <vt:lpwstr>_A._Capacidades_terminales,</vt:lpwstr>
      </vt:variant>
      <vt:variant>
        <vt:i4>13107267</vt:i4>
      </vt:variant>
      <vt:variant>
        <vt:i4>0</vt:i4>
      </vt:variant>
      <vt:variant>
        <vt:i4>0</vt:i4>
      </vt:variant>
      <vt:variant>
        <vt:i4>5</vt:i4>
      </vt:variant>
      <vt:variant>
        <vt:lpwstr/>
      </vt:variant>
      <vt:variant>
        <vt:lpwstr>_Introducción_1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Usuario</cp:lastModifiedBy>
  <cp:revision>2</cp:revision>
  <cp:lastPrinted>2016-11-03T10:07:00Z</cp:lastPrinted>
  <dcterms:created xsi:type="dcterms:W3CDTF">2018-10-09T16:27:00Z</dcterms:created>
  <dcterms:modified xsi:type="dcterms:W3CDTF">2018-10-09T16:27:00Z</dcterms:modified>
</cp:coreProperties>
</file>