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3" w:rsidRPr="006E1454" w:rsidDel="00B03D98" w:rsidRDefault="002064B4" w:rsidP="00EB1C76">
      <w:pPr>
        <w:rPr>
          <w:del w:id="0" w:author="Usuario" w:date="2018-10-09T18:07:00Z"/>
        </w:rPr>
        <w:pPrChange w:id="1" w:author="Usuario" w:date="2018-10-09T18:05:00Z">
          <w:pPr>
            <w:pStyle w:val="Ttulo8"/>
          </w:pPr>
        </w:pPrChange>
      </w:pPr>
      <w:del w:id="2" w:author="Usuario" w:date="2018-10-09T18:07:00Z">
        <w:r w:rsidRPr="006E1454" w:rsidDel="00B03D98">
          <w:delText>Í</w:delText>
        </w:r>
        <w:r w:rsidR="00BC4513" w:rsidRPr="006E1454" w:rsidDel="00B03D98">
          <w:delText>NDICE333Intro</w:delText>
        </w:r>
      </w:del>
    </w:p>
    <w:p w:rsidR="00BC4513" w:rsidRPr="006E1454" w:rsidRDefault="00BC4513" w:rsidP="001F18ED">
      <w:pPr>
        <w:jc w:val="both"/>
        <w:rPr>
          <w:rFonts w:ascii="Arial" w:hAnsi="Arial" w:cs="Arial"/>
        </w:rPr>
      </w:pPr>
    </w:p>
    <w:p w:rsidR="00C97368" w:rsidRDefault="00917482">
      <w:pPr>
        <w:pStyle w:val="Ttulo8"/>
        <w:pBdr>
          <w:top w:val="none" w:sz="0" w:space="0" w:color="auto"/>
          <w:left w:val="none" w:sz="0" w:space="0" w:color="auto"/>
          <w:bottom w:val="none" w:sz="0" w:space="0" w:color="auto"/>
          <w:right w:val="none" w:sz="0" w:space="0" w:color="auto"/>
        </w:pBdr>
        <w:shd w:val="clear" w:color="auto" w:fill="auto"/>
        <w:tabs>
          <w:tab w:val="clear" w:pos="142"/>
        </w:tabs>
        <w:ind w:left="826" w:right="405" w:hanging="462"/>
        <w:rPr>
          <w:ins w:id="3" w:author="Blanca García Bescós" w:date="2018-10-07T11:54:00Z"/>
          <w:rStyle w:val="Hipervnculo"/>
          <w:rFonts w:ascii="Times New Roman" w:hAnsi="Times New Roman" w:cs="Arial"/>
          <w:b w:val="0"/>
          <w:bCs/>
          <w:color w:val="auto"/>
          <w:sz w:val="20"/>
          <w:u w:val="none"/>
        </w:rPr>
        <w:pPrChange w:id="4" w:author="Blanca García Bescós" w:date="2018-10-07T11:54:00Z">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pPr>
        </w:pPrChange>
      </w:pPr>
      <w:r>
        <w:fldChar w:fldCharType="begin"/>
      </w:r>
      <w:r>
        <w:instrText xml:space="preserve"> HYPERLINK \l "_Introducción_1" </w:instrText>
      </w:r>
      <w:r>
        <w:fldChar w:fldCharType="separate"/>
      </w:r>
      <w:r w:rsidRPr="006E1454">
        <w:rPr>
          <w:rStyle w:val="Hipervnculo"/>
          <w:rFonts w:cs="Arial"/>
          <w:bCs/>
          <w:color w:val="auto"/>
          <w:sz w:val="20"/>
          <w:u w:val="none"/>
        </w:rPr>
        <w:t>INTRODUCCIÓN</w:t>
      </w:r>
      <w:r>
        <w:rPr>
          <w:rStyle w:val="Hipervnculo"/>
          <w:rFonts w:cs="Arial"/>
          <w:bCs/>
          <w:color w:val="auto"/>
          <w:sz w:val="20"/>
          <w:u w:val="none"/>
        </w:rPr>
        <w:fldChar w:fldCharType="end"/>
      </w:r>
    </w:p>
    <w:p w:rsidR="001F18ED" w:rsidRPr="00CE137F" w:rsidRDefault="001F18ED">
      <w:pPr>
        <w:pPrChange w:id="5" w:author="Blanca García Bescós" w:date="2018-10-07T11:54:00Z">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pPr>
        </w:pPrChange>
      </w:pPr>
    </w:p>
    <w:p w:rsidR="00C97368" w:rsidRPr="006E1454" w:rsidRDefault="006F625C">
      <w:pPr>
        <w:pStyle w:val="Ttulo8"/>
        <w:numPr>
          <w:ilvl w:val="0"/>
          <w:numId w:val="1"/>
        </w:numPr>
        <w:pBdr>
          <w:top w:val="none" w:sz="0" w:space="0" w:color="auto"/>
          <w:left w:val="none" w:sz="0" w:space="0" w:color="auto"/>
          <w:bottom w:val="none" w:sz="0" w:space="0" w:color="auto"/>
          <w:right w:val="none" w:sz="0" w:space="0" w:color="auto"/>
        </w:pBdr>
        <w:shd w:val="clear" w:color="auto" w:fill="auto"/>
        <w:ind w:right="403"/>
        <w:rPr>
          <w:rStyle w:val="Hipervnculo"/>
          <w:rFonts w:cs="Arial"/>
          <w:vanish/>
          <w:color w:val="auto"/>
          <w:sz w:val="20"/>
          <w:u w:val="none"/>
        </w:rPr>
        <w:pPrChange w:id="6" w:author="Blanca García Bescós" w:date="2018-10-07T11:54:00Z">
          <w:pPr>
            <w:pStyle w:val="Ttulo8"/>
            <w:numPr>
              <w:numId w:val="1"/>
            </w:numPr>
            <w:pBdr>
              <w:top w:val="none" w:sz="0" w:space="0" w:color="auto"/>
              <w:left w:val="none" w:sz="0" w:space="0" w:color="auto"/>
              <w:bottom w:val="none" w:sz="0" w:space="0" w:color="auto"/>
              <w:right w:val="none" w:sz="0" w:space="0" w:color="auto"/>
            </w:pBdr>
            <w:shd w:val="clear" w:color="auto" w:fill="auto"/>
            <w:tabs>
              <w:tab w:val="num" w:pos="720"/>
            </w:tabs>
            <w:spacing w:before="240" w:after="240"/>
            <w:ind w:left="720" w:right="405" w:hanging="360"/>
          </w:pPr>
        </w:pPrChange>
      </w:pPr>
      <w:r w:rsidRPr="006E1454">
        <w:rPr>
          <w:rFonts w:cs="Arial"/>
          <w:sz w:val="20"/>
        </w:rPr>
        <w:fldChar w:fldCharType="begin"/>
      </w:r>
      <w:r w:rsidR="00C97368" w:rsidRPr="006E1454">
        <w:rPr>
          <w:rFonts w:cs="Arial"/>
          <w:sz w:val="20"/>
        </w:rPr>
        <w:instrText>HYPERLINK  \l "_A._Capacidades_terminales,"</w:instrText>
      </w:r>
      <w:r w:rsidRPr="006E1454">
        <w:rPr>
          <w:rFonts w:cs="Arial"/>
          <w:sz w:val="20"/>
        </w:rPr>
        <w:fldChar w:fldCharType="separate"/>
      </w:r>
      <w:r w:rsidR="00917482" w:rsidRPr="006E1454">
        <w:rPr>
          <w:rStyle w:val="Hipervnculo"/>
          <w:rFonts w:cs="Arial"/>
          <w:color w:val="auto"/>
          <w:sz w:val="20"/>
          <w:u w:val="none"/>
        </w:rPr>
        <w:t xml:space="preserve">RESULTADOS DE APRENDIZAJE </w:t>
      </w:r>
    </w:p>
    <w:p w:rsidR="00C97368" w:rsidRDefault="00C97368">
      <w:pPr>
        <w:widowControl w:val="0"/>
        <w:numPr>
          <w:ilvl w:val="0"/>
          <w:numId w:val="1"/>
        </w:numPr>
        <w:ind w:right="403"/>
        <w:jc w:val="both"/>
        <w:rPr>
          <w:ins w:id="7" w:author="Blanca García Bescós" w:date="2018-10-07T11:54:00Z"/>
          <w:rFonts w:ascii="Arial" w:hAnsi="Arial" w:cs="Arial"/>
          <w:b/>
        </w:rPr>
        <w:pPrChange w:id="8" w:author="Blanca García Bescós" w:date="2018-10-07T11:54:00Z">
          <w:pPr>
            <w:widowControl w:val="0"/>
            <w:numPr>
              <w:numId w:val="1"/>
            </w:numPr>
            <w:tabs>
              <w:tab w:val="num" w:pos="720"/>
            </w:tabs>
            <w:spacing w:before="240" w:after="240"/>
            <w:ind w:left="720" w:right="405" w:hanging="360"/>
            <w:jc w:val="both"/>
          </w:pPr>
        </w:pPrChange>
      </w:pPr>
      <w:r w:rsidRPr="006E1454">
        <w:rPr>
          <w:rStyle w:val="Hipervnculo"/>
          <w:rFonts w:ascii="Arial" w:hAnsi="Arial" w:cs="Arial"/>
          <w:b/>
          <w:vanish/>
          <w:color w:val="auto"/>
          <w:u w:val="none"/>
        </w:rPr>
        <w:t>333Capaci</w:t>
      </w:r>
      <w:r w:rsidR="00917482" w:rsidRPr="006E1454">
        <w:rPr>
          <w:rStyle w:val="Hipervnculo"/>
          <w:rFonts w:ascii="Arial" w:hAnsi="Arial" w:cs="Arial"/>
          <w:b/>
          <w:color w:val="auto"/>
          <w:u w:val="none"/>
        </w:rPr>
        <w:t>Y CRITERIOS DE EVALUACIÓN</w:t>
      </w:r>
      <w:r w:rsidR="006F625C" w:rsidRPr="006E1454">
        <w:rPr>
          <w:rFonts w:ascii="Arial" w:hAnsi="Arial" w:cs="Arial"/>
          <w:b/>
        </w:rPr>
        <w:fldChar w:fldCharType="end"/>
      </w:r>
    </w:p>
    <w:p w:rsidR="001F18ED" w:rsidRPr="006E1454" w:rsidRDefault="001F18ED">
      <w:pPr>
        <w:widowControl w:val="0"/>
        <w:ind w:left="720" w:right="403"/>
        <w:jc w:val="both"/>
        <w:rPr>
          <w:rFonts w:ascii="Arial" w:hAnsi="Arial" w:cs="Arial"/>
          <w:b/>
        </w:rPr>
        <w:pPrChange w:id="9"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ind w:left="360" w:right="403"/>
        <w:jc w:val="both"/>
        <w:rPr>
          <w:ins w:id="10" w:author="Blanca García Bescós" w:date="2018-10-07T11:55:00Z"/>
          <w:rStyle w:val="Hipervnculo"/>
          <w:rFonts w:ascii="Arial" w:hAnsi="Arial" w:cs="Arial"/>
          <w:b/>
          <w:color w:val="auto"/>
          <w:sz w:val="22"/>
          <w:u w:val="none"/>
        </w:rPr>
        <w:pPrChange w:id="11" w:author="Blanca García Bescós" w:date="2018-10-07T11:54:00Z">
          <w:pPr>
            <w:widowControl w:val="0"/>
            <w:spacing w:before="240" w:after="240"/>
            <w:ind w:left="360" w:right="405"/>
            <w:jc w:val="both"/>
          </w:pPr>
        </w:pPrChange>
      </w:pPr>
      <w:del w:id="12" w:author="Blanca García Bescós" w:date="2018-10-07T11:36:00Z">
        <w:r w:rsidRPr="006E1454" w:rsidDel="00917482">
          <w:rPr>
            <w:rFonts w:ascii="Arial" w:hAnsi="Arial" w:cs="Arial"/>
            <w:b/>
          </w:rPr>
          <w:delText xml:space="preserve">B. </w:delText>
        </w:r>
        <w:r w:rsidDel="00917482">
          <w:rPr>
            <w:rFonts w:ascii="Arial" w:hAnsi="Arial" w:cs="Arial"/>
            <w:b/>
          </w:rPr>
          <w:delText xml:space="preserve"> </w:delText>
        </w:r>
        <w:r w:rsidRPr="006E1454" w:rsidDel="00917482">
          <w:rPr>
            <w:rFonts w:ascii="Arial" w:hAnsi="Arial" w:cs="Arial"/>
            <w:b/>
          </w:rPr>
          <w:delText>ORGANIZACIÓN</w:delText>
        </w:r>
      </w:del>
      <w:ins w:id="13" w:author="Blanca García Bescós" w:date="2018-10-07T11:36:00Z">
        <w:r w:rsidRPr="006E1454">
          <w:rPr>
            <w:rFonts w:ascii="Arial" w:hAnsi="Arial" w:cs="Arial"/>
            <w:b/>
          </w:rPr>
          <w:t xml:space="preserve">B. </w:t>
        </w:r>
      </w:ins>
      <w:ins w:id="14" w:author="Blanca García Bescós" w:date="2018-10-07T11:54:00Z">
        <w:r w:rsidR="001F18ED">
          <w:rPr>
            <w:rFonts w:ascii="Arial" w:hAnsi="Arial" w:cs="Arial"/>
            <w:b/>
          </w:rPr>
          <w:t xml:space="preserve">  </w:t>
        </w:r>
      </w:ins>
      <w:ins w:id="15" w:author="Blanca García Bescós" w:date="2018-10-07T11:36:00Z">
        <w:r>
          <w:rPr>
            <w:rFonts w:ascii="Arial" w:hAnsi="Arial" w:cs="Arial"/>
            <w:b/>
          </w:rPr>
          <w:t>ORGANIZACIÓN</w:t>
        </w:r>
      </w:ins>
      <w:r w:rsidRPr="006E1454">
        <w:rPr>
          <w:rFonts w:ascii="Arial" w:hAnsi="Arial" w:cs="Arial"/>
          <w:b/>
        </w:rPr>
        <w:t xml:space="preserve"> Y </w:t>
      </w:r>
      <w:r>
        <w:fldChar w:fldCharType="begin"/>
      </w:r>
      <w:r>
        <w:instrText xml:space="preserve"> HYPERLINK \l "_B.__" </w:instrText>
      </w:r>
      <w:r>
        <w:fldChar w:fldCharType="separate"/>
      </w:r>
      <w:r w:rsidRPr="006E1454">
        <w:rPr>
          <w:rStyle w:val="Hipervnculo"/>
          <w:rFonts w:ascii="Arial" w:hAnsi="Arial" w:cs="Arial"/>
          <w:b/>
          <w:color w:val="auto"/>
          <w:u w:val="none"/>
        </w:rPr>
        <w:t>DISTRIBUCIÓN TEMPORAL DE LOS CONTENIDOS</w:t>
      </w:r>
      <w:r>
        <w:rPr>
          <w:rStyle w:val="Hipervnculo"/>
          <w:rFonts w:ascii="Arial" w:hAnsi="Arial" w:cs="Arial"/>
          <w:b/>
          <w:color w:val="auto"/>
          <w:u w:val="none"/>
        </w:rPr>
        <w:fldChar w:fldCharType="end"/>
      </w:r>
    </w:p>
    <w:p w:rsidR="001F18ED" w:rsidRPr="006E1454" w:rsidRDefault="001F18ED">
      <w:pPr>
        <w:widowControl w:val="0"/>
        <w:ind w:left="360" w:right="403"/>
        <w:jc w:val="both"/>
        <w:rPr>
          <w:rFonts w:ascii="Arial" w:hAnsi="Arial" w:cs="Arial"/>
          <w:b/>
        </w:rPr>
        <w:pPrChange w:id="16" w:author="Blanca García Bescós" w:date="2018-10-07T11:54:00Z">
          <w:pPr>
            <w:widowControl w:val="0"/>
            <w:spacing w:before="240" w:after="240"/>
            <w:ind w:left="360" w:right="405"/>
            <w:jc w:val="both"/>
          </w:pPr>
        </w:pPrChange>
      </w:pPr>
    </w:p>
    <w:p w:rsidR="00C97368" w:rsidRDefault="00917482">
      <w:pPr>
        <w:widowControl w:val="0"/>
        <w:numPr>
          <w:ilvl w:val="0"/>
          <w:numId w:val="1"/>
        </w:numPr>
        <w:ind w:right="405"/>
        <w:jc w:val="both"/>
        <w:rPr>
          <w:ins w:id="17" w:author="Blanca García Bescós" w:date="2018-10-07T11:55:00Z"/>
          <w:rStyle w:val="Hipervnculo"/>
          <w:rFonts w:ascii="Arial" w:hAnsi="Arial" w:cs="Arial"/>
          <w:b/>
          <w:color w:val="auto"/>
          <w:u w:val="none"/>
        </w:rPr>
        <w:pPrChange w:id="18"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"_C.__" </w:instrText>
      </w:r>
      <w:r>
        <w:fldChar w:fldCharType="separate"/>
      </w:r>
      <w:r w:rsidRPr="006E1454">
        <w:rPr>
          <w:rStyle w:val="Hipervnculo"/>
          <w:rFonts w:ascii="Arial" w:hAnsi="Arial" w:cs="Arial"/>
          <w:b/>
          <w:color w:val="auto"/>
          <w:u w:val="none"/>
        </w:rPr>
        <w:t>METODOLOGÍA DIDÁCTICA</w:t>
      </w:r>
      <w:r>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19" w:author="Blanca García Bescós" w:date="2018-10-07T11:55:00Z">
          <w:pPr>
            <w:widowControl w:val="0"/>
            <w:numPr>
              <w:numId w:val="1"/>
            </w:numPr>
            <w:tabs>
              <w:tab w:val="num" w:pos="720"/>
            </w:tabs>
            <w:spacing w:before="240" w:after="240"/>
            <w:ind w:left="720" w:right="405" w:hanging="360"/>
            <w:jc w:val="both"/>
          </w:pPr>
        </w:pPrChange>
      </w:pPr>
    </w:p>
    <w:p w:rsidR="00C97368" w:rsidRPr="006E1454" w:rsidRDefault="00C97368">
      <w:pPr>
        <w:pStyle w:val="Ttulo8"/>
        <w:pBdr>
          <w:top w:val="none" w:sz="0" w:space="0" w:color="auto"/>
          <w:left w:val="none" w:sz="0" w:space="0" w:color="auto"/>
          <w:bottom w:val="none" w:sz="0" w:space="0" w:color="auto"/>
          <w:right w:val="none" w:sz="0" w:space="0" w:color="auto"/>
        </w:pBdr>
        <w:shd w:val="clear" w:color="auto" w:fill="auto"/>
        <w:ind w:right="405" w:firstLine="375"/>
        <w:rPr>
          <w:rFonts w:cs="Arial"/>
          <w:vanish/>
          <w:sz w:val="20"/>
        </w:rPr>
        <w:pPrChange w:id="20" w:author="Blanca García Bescós" w:date="2018-10-07T11:54:00Z">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pPr>
        </w:pPrChange>
      </w:pPr>
    </w:p>
    <w:p w:rsidR="00C97368" w:rsidRDefault="00C97368">
      <w:pPr>
        <w:widowControl w:val="0"/>
        <w:numPr>
          <w:ilvl w:val="0"/>
          <w:numId w:val="1"/>
        </w:numPr>
        <w:ind w:right="405"/>
        <w:jc w:val="both"/>
        <w:rPr>
          <w:ins w:id="21" w:author="Blanca García Bescós" w:date="2018-10-07T11:55:00Z"/>
          <w:rStyle w:val="Hipervnculo"/>
          <w:rFonts w:ascii="Arial" w:hAnsi="Arial" w:cs="Arial"/>
          <w:b/>
          <w:color w:val="auto"/>
          <w:u w:val="none"/>
        </w:rPr>
        <w:pPrChange w:id="22" w:author="Blanca García Bescós" w:date="2018-10-07T11:54:00Z">
          <w:pPr>
            <w:widowControl w:val="0"/>
            <w:numPr>
              <w:numId w:val="1"/>
            </w:numPr>
            <w:tabs>
              <w:tab w:val="num" w:pos="720"/>
            </w:tabs>
            <w:spacing w:before="240" w:after="240"/>
            <w:ind w:left="720" w:right="405" w:hanging="360"/>
            <w:jc w:val="both"/>
          </w:pPr>
        </w:pPrChange>
      </w:pPr>
      <w:r w:rsidRPr="006E1454">
        <w:rPr>
          <w:rFonts w:ascii="Arial" w:hAnsi="Arial" w:cs="Arial"/>
          <w:b/>
          <w:vanish/>
        </w:rPr>
        <w:t>333Capaci</w:t>
      </w:r>
      <w:del w:id="23" w:author="Blanca García Bescós" w:date="2018-10-07T11:54:00Z">
        <w:r w:rsidR="00917482" w:rsidRPr="006E1454" w:rsidDel="001F18ED">
          <w:rPr>
            <w:rFonts w:ascii="Arial" w:hAnsi="Arial" w:cs="Arial"/>
            <w:b/>
          </w:rPr>
          <w:delText xml:space="preserve"> </w:delText>
        </w:r>
      </w:del>
      <w:r w:rsidR="00917482">
        <w:fldChar w:fldCharType="begin"/>
      </w:r>
      <w:r w:rsidR="00917482">
        <w:instrText xml:space="preserve"> HYPERLINK \l "_.__" </w:instrText>
      </w:r>
      <w:r w:rsidR="00917482">
        <w:fldChar w:fldCharType="separate"/>
      </w:r>
      <w:r w:rsidR="00917482" w:rsidRPr="006E1454">
        <w:rPr>
          <w:rStyle w:val="Hipervnculo"/>
          <w:rFonts w:ascii="Arial" w:hAnsi="Arial" w:cs="Arial"/>
          <w:b/>
          <w:color w:val="auto"/>
          <w:u w:val="none"/>
        </w:rPr>
        <w:t>PROCEDIMIENTOS E INSTRUMENTOS DE EVALUACIÓN</w:t>
      </w:r>
      <w:r w:rsidR="00917482">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24"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left="714" w:right="403" w:hanging="357"/>
        <w:jc w:val="both"/>
        <w:rPr>
          <w:ins w:id="25" w:author="Blanca García Bescós" w:date="2018-10-07T11:55:00Z"/>
          <w:rStyle w:val="Hipervnculo"/>
          <w:rFonts w:ascii="Arial" w:hAnsi="Arial" w:cs="Arial"/>
          <w:b/>
          <w:color w:val="auto"/>
          <w:u w:val="none"/>
        </w:rPr>
        <w:pPrChange w:id="26"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"_E.__" </w:instrText>
      </w:r>
      <w:r>
        <w:fldChar w:fldCharType="separate"/>
      </w:r>
      <w:r w:rsidRPr="006E1454">
        <w:rPr>
          <w:rStyle w:val="Hipervnculo"/>
          <w:rFonts w:ascii="Arial" w:hAnsi="Arial" w:cs="Arial"/>
          <w:b/>
          <w:color w:val="auto"/>
          <w:u w:val="none"/>
        </w:rPr>
        <w:t>CRITERIOS DE CALIFICACIÓN</w:t>
      </w:r>
      <w:r>
        <w:rPr>
          <w:rStyle w:val="Hipervnculo"/>
          <w:rFonts w:ascii="Arial" w:hAnsi="Arial" w:cs="Arial"/>
          <w:b/>
          <w:color w:val="auto"/>
          <w:u w:val="none"/>
        </w:rPr>
        <w:fldChar w:fldCharType="end"/>
      </w:r>
    </w:p>
    <w:p w:rsidR="001F18ED" w:rsidRPr="006E1454" w:rsidRDefault="001F18ED">
      <w:pPr>
        <w:widowControl w:val="0"/>
        <w:ind w:left="714" w:right="403"/>
        <w:jc w:val="both"/>
        <w:rPr>
          <w:rFonts w:ascii="Arial" w:hAnsi="Arial" w:cs="Arial"/>
          <w:b/>
        </w:rPr>
        <w:pPrChange w:id="27"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right="405"/>
        <w:jc w:val="both"/>
        <w:rPr>
          <w:ins w:id="28" w:author="Blanca García Bescós" w:date="2018-10-07T11:55:00Z"/>
          <w:rStyle w:val="Hipervnculo"/>
          <w:rFonts w:ascii="Arial" w:hAnsi="Arial" w:cs="Arial"/>
          <w:b/>
          <w:color w:val="auto"/>
          <w:u w:val="none"/>
        </w:rPr>
        <w:pPrChange w:id="29"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"_F.__Actividades" </w:instrText>
      </w:r>
      <w:r>
        <w:fldChar w:fldCharType="separate"/>
      </w:r>
      <w:r w:rsidRPr="006E1454">
        <w:rPr>
          <w:rStyle w:val="Hipervnculo"/>
          <w:rFonts w:ascii="Arial" w:hAnsi="Arial" w:cs="Arial"/>
          <w:b/>
          <w:color w:val="auto"/>
          <w:u w:val="none"/>
        </w:rPr>
        <w:t>ACTIVIDADES DE RECUPERACIÓN</w:t>
      </w:r>
      <w:ins w:id="30" w:author="Blanca García Bescós" w:date="2018-10-07T11:47:00Z">
        <w:r w:rsidR="001F18ED">
          <w:rPr>
            <w:rStyle w:val="Hipervnculo"/>
            <w:rFonts w:ascii="Arial" w:hAnsi="Arial" w:cs="Arial"/>
            <w:b/>
            <w:color w:val="auto"/>
            <w:u w:val="none"/>
          </w:rPr>
          <w:t>,</w:t>
        </w:r>
      </w:ins>
      <w:r w:rsidRPr="006E1454">
        <w:rPr>
          <w:rStyle w:val="Hipervnculo"/>
          <w:rFonts w:ascii="Arial" w:hAnsi="Arial" w:cs="Arial"/>
          <w:b/>
          <w:color w:val="auto"/>
          <w:u w:val="none"/>
        </w:rPr>
        <w:t xml:space="preserve"> ORIENTACIÓN Y APOYO PARA LOS ALUMNOS PENDIENTES</w:t>
      </w:r>
      <w:r>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31"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right="405"/>
        <w:jc w:val="both"/>
        <w:rPr>
          <w:ins w:id="32" w:author="Blanca García Bescós" w:date="2018-10-07T11:55:00Z"/>
          <w:rStyle w:val="Hipervnculo"/>
          <w:rFonts w:ascii="Arial" w:hAnsi="Arial" w:cs="Arial"/>
          <w:b/>
          <w:color w:val="auto"/>
          <w:u w:val="none"/>
        </w:rPr>
        <w:pPrChange w:id="33"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"_G.__Materiales" </w:instrText>
      </w:r>
      <w:r>
        <w:fldChar w:fldCharType="separate"/>
      </w:r>
      <w:r w:rsidRPr="006E1454">
        <w:rPr>
          <w:rStyle w:val="Hipervnculo"/>
          <w:rFonts w:ascii="Arial" w:hAnsi="Arial" w:cs="Arial"/>
          <w:b/>
          <w:color w:val="auto"/>
          <w:u w:val="none"/>
        </w:rPr>
        <w:t>MATERIALES Y RECURSOS DIDÁCTICOS A UTILIZAR, INCLUIDOS LOS LIBROS PARA USO DE LOS ALUMNOS</w:t>
      </w:r>
      <w:r>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34"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right="405"/>
        <w:jc w:val="both"/>
        <w:rPr>
          <w:ins w:id="35" w:author="Blanca García Bescós" w:date="2018-10-07T11:55:00Z"/>
          <w:rStyle w:val="Hipervnculo"/>
          <w:rFonts w:ascii="Arial" w:hAnsi="Arial" w:cs="Arial"/>
          <w:b/>
          <w:color w:val="auto"/>
          <w:u w:val="none"/>
        </w:rPr>
        <w:pPrChange w:id="36"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"_I.__" </w:instrText>
      </w:r>
      <w:r>
        <w:fldChar w:fldCharType="separate"/>
      </w:r>
      <w:r w:rsidRPr="006E1454">
        <w:rPr>
          <w:rStyle w:val="Hipervnculo"/>
          <w:rFonts w:ascii="Arial" w:hAnsi="Arial" w:cs="Arial"/>
          <w:b/>
          <w:color w:val="auto"/>
          <w:u w:val="none"/>
        </w:rPr>
        <w:t>MEDIDAS DE ATENCIÓN A LA DIVERSIDAD Y ADAPTACIONES CURRICULARES PARA  LOS ALUMNOS QUE LAS PRECISEN</w:t>
      </w:r>
      <w:r>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37"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left="714" w:right="403" w:hanging="357"/>
        <w:jc w:val="both"/>
        <w:rPr>
          <w:ins w:id="38" w:author="Blanca García Bescós" w:date="2018-10-07T11:55:00Z"/>
          <w:rStyle w:val="Hipervnculo"/>
          <w:rFonts w:ascii="Arial" w:hAnsi="Arial" w:cs="Arial"/>
          <w:b/>
          <w:color w:val="auto"/>
          <w:u w:val="none"/>
        </w:rPr>
        <w:pPrChange w:id="39"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"_G._Plan_de" </w:instrText>
      </w:r>
      <w:r>
        <w:fldChar w:fldCharType="separate"/>
      </w:r>
      <w:r w:rsidRPr="006E1454">
        <w:rPr>
          <w:rStyle w:val="Hipervnculo"/>
          <w:rFonts w:ascii="Arial" w:hAnsi="Arial" w:cs="Arial"/>
          <w:b/>
          <w:color w:val="auto"/>
          <w:u w:val="none"/>
        </w:rPr>
        <w:t>PLAN DE CONTINGENCIA</w:t>
      </w:r>
      <w:r>
        <w:rPr>
          <w:rStyle w:val="Hipervnculo"/>
          <w:rFonts w:ascii="Arial" w:hAnsi="Arial" w:cs="Arial"/>
          <w:b/>
          <w:color w:val="auto"/>
          <w:u w:val="none"/>
        </w:rPr>
        <w:fldChar w:fldCharType="end"/>
      </w:r>
    </w:p>
    <w:p w:rsidR="001F18ED" w:rsidRPr="006E1454" w:rsidRDefault="001F18ED">
      <w:pPr>
        <w:widowControl w:val="0"/>
        <w:ind w:left="714" w:right="403"/>
        <w:jc w:val="both"/>
        <w:rPr>
          <w:rFonts w:ascii="Arial" w:hAnsi="Arial" w:cs="Arial"/>
          <w:b/>
        </w:rPr>
        <w:pPrChange w:id="40" w:author="Blanca García Bescós" w:date="2018-10-07T11:55:00Z">
          <w:pPr>
            <w:widowControl w:val="0"/>
            <w:numPr>
              <w:numId w:val="1"/>
            </w:numPr>
            <w:tabs>
              <w:tab w:val="num" w:pos="720"/>
            </w:tabs>
            <w:spacing w:before="240" w:after="240"/>
            <w:ind w:left="720" w:right="405" w:hanging="360"/>
            <w:jc w:val="both"/>
          </w:pPr>
        </w:pPrChange>
      </w:pPr>
    </w:p>
    <w:p w:rsidR="00C97368" w:rsidRDefault="00917482">
      <w:pPr>
        <w:widowControl w:val="0"/>
        <w:numPr>
          <w:ilvl w:val="0"/>
          <w:numId w:val="1"/>
        </w:numPr>
        <w:ind w:right="405"/>
        <w:jc w:val="both"/>
        <w:rPr>
          <w:ins w:id="41" w:author="Blanca García Bescós" w:date="2018-10-07T11:55:00Z"/>
          <w:rStyle w:val="Hipervnculo"/>
          <w:rFonts w:ascii="Arial" w:hAnsi="Arial" w:cs="Arial"/>
          <w:b/>
          <w:color w:val="auto"/>
          <w:u w:val="none"/>
        </w:rPr>
        <w:pPrChange w:id="42" w:author="Blanca García Bescós" w:date="2018-10-07T11:54:00Z">
          <w:pPr>
            <w:widowControl w:val="0"/>
            <w:numPr>
              <w:numId w:val="1"/>
            </w:numPr>
            <w:tabs>
              <w:tab w:val="num" w:pos="720"/>
            </w:tabs>
            <w:spacing w:before="240" w:after="240"/>
            <w:ind w:left="720" w:right="405" w:hanging="360"/>
            <w:jc w:val="both"/>
          </w:pPr>
        </w:pPrChange>
      </w:pPr>
      <w:r>
        <w:fldChar w:fldCharType="begin"/>
      </w:r>
      <w:r>
        <w:instrText xml:space="preserve"> HYPERLINK \l "_J._Mecanismos_de" </w:instrText>
      </w:r>
      <w:r>
        <w:fldChar w:fldCharType="separate"/>
      </w:r>
      <w:r w:rsidRPr="006E1454">
        <w:rPr>
          <w:rStyle w:val="Hipervnculo"/>
          <w:rFonts w:ascii="Arial" w:hAnsi="Arial" w:cs="Arial"/>
          <w:b/>
          <w:color w:val="auto"/>
          <w:u w:val="none"/>
        </w:rPr>
        <w:t>MECANISMOS DE SEGUIMIENTO Y VALORACIÓN</w:t>
      </w:r>
      <w:r>
        <w:rPr>
          <w:rStyle w:val="Hipervnculo"/>
          <w:rFonts w:ascii="Arial" w:hAnsi="Arial" w:cs="Arial"/>
          <w:b/>
          <w:color w:val="auto"/>
          <w:u w:val="none"/>
        </w:rPr>
        <w:fldChar w:fldCharType="end"/>
      </w:r>
    </w:p>
    <w:p w:rsidR="001F18ED" w:rsidRPr="006E1454" w:rsidRDefault="001F18ED">
      <w:pPr>
        <w:widowControl w:val="0"/>
        <w:ind w:left="720" w:right="405"/>
        <w:jc w:val="both"/>
        <w:rPr>
          <w:rFonts w:ascii="Arial" w:hAnsi="Arial" w:cs="Arial"/>
          <w:b/>
        </w:rPr>
        <w:pPrChange w:id="43" w:author="Blanca García Bescós" w:date="2018-10-07T11:55:00Z">
          <w:pPr>
            <w:widowControl w:val="0"/>
            <w:numPr>
              <w:numId w:val="1"/>
            </w:numPr>
            <w:tabs>
              <w:tab w:val="num" w:pos="720"/>
            </w:tabs>
            <w:spacing w:before="240" w:after="240"/>
            <w:ind w:left="720" w:right="405" w:hanging="360"/>
            <w:jc w:val="both"/>
          </w:pPr>
        </w:pPrChange>
      </w:pPr>
    </w:p>
    <w:p w:rsidR="005B2F98" w:rsidRPr="006E1454" w:rsidRDefault="00917482">
      <w:pPr>
        <w:numPr>
          <w:ilvl w:val="0"/>
          <w:numId w:val="1"/>
        </w:numPr>
        <w:jc w:val="both"/>
        <w:rPr>
          <w:rStyle w:val="Hipervnculo"/>
          <w:rFonts w:ascii="Arial" w:hAnsi="Arial" w:cs="Arial"/>
          <w:b/>
          <w:color w:val="auto"/>
          <w:u w:val="none"/>
        </w:rPr>
        <w:pPrChange w:id="44" w:author="Blanca García Bescós" w:date="2018-10-07T11:54:00Z">
          <w:pPr>
            <w:numPr>
              <w:numId w:val="1"/>
            </w:numPr>
            <w:tabs>
              <w:tab w:val="num" w:pos="720"/>
            </w:tabs>
            <w:spacing w:before="240" w:after="240"/>
            <w:ind w:left="720" w:hanging="360"/>
            <w:jc w:val="both"/>
          </w:pPr>
        </w:pPrChange>
      </w:pPr>
      <w:r>
        <w:fldChar w:fldCharType="begin"/>
      </w:r>
      <w:r>
        <w:instrText xml:space="preserve"> HYPERLINK \l "_J._Información_sobre" </w:instrText>
      </w:r>
      <w:r>
        <w:fldChar w:fldCharType="separate"/>
      </w:r>
      <w:r w:rsidRPr="006E1454">
        <w:rPr>
          <w:rStyle w:val="Hipervnculo"/>
          <w:rFonts w:ascii="Arial" w:hAnsi="Arial" w:cs="Arial"/>
          <w:b/>
          <w:color w:val="auto"/>
          <w:u w:val="none"/>
        </w:rPr>
        <w:t>INFORMACIÓN SOBRE EL MÓDULO PARA FACILITAR AL ALUMNADO</w:t>
      </w:r>
      <w:r>
        <w:rPr>
          <w:rStyle w:val="Hipervnculo"/>
          <w:rFonts w:ascii="Arial" w:hAnsi="Arial" w:cs="Arial"/>
          <w:b/>
          <w:color w:val="auto"/>
          <w:u w:val="none"/>
        </w:rPr>
        <w:fldChar w:fldCharType="end"/>
      </w:r>
    </w:p>
    <w:p w:rsidR="002064B4" w:rsidRDefault="002064B4">
      <w:pPr>
        <w:jc w:val="both"/>
        <w:rPr>
          <w:ins w:id="45" w:author="Blanca García Bescós" w:date="2018-10-07T11:37:00Z"/>
          <w:rFonts w:ascii="Arial" w:hAnsi="Arial" w:cs="Arial"/>
          <w:b/>
        </w:rPr>
        <w:pPrChange w:id="46" w:author="Blanca García Bescós" w:date="2018-10-07T11:54:00Z">
          <w:pPr>
            <w:spacing w:before="240" w:after="240"/>
            <w:jc w:val="both"/>
          </w:pPr>
        </w:pPrChange>
      </w:pPr>
    </w:p>
    <w:p w:rsidR="00917482" w:rsidRDefault="00917482">
      <w:pPr>
        <w:jc w:val="both"/>
        <w:rPr>
          <w:ins w:id="47" w:author="Blanca García Bescós" w:date="2018-10-07T11:37:00Z"/>
          <w:rFonts w:ascii="Arial" w:hAnsi="Arial" w:cs="Arial"/>
          <w:b/>
        </w:rPr>
        <w:pPrChange w:id="48" w:author="Blanca García Bescós" w:date="2018-10-07T11:54:00Z">
          <w:pPr>
            <w:spacing w:before="240" w:after="240"/>
            <w:jc w:val="both"/>
          </w:pPr>
        </w:pPrChange>
      </w:pPr>
    </w:p>
    <w:p w:rsidR="00917482" w:rsidRDefault="00917482">
      <w:pPr>
        <w:jc w:val="both"/>
        <w:rPr>
          <w:ins w:id="49" w:author="Blanca García Bescós" w:date="2018-10-07T11:55:00Z"/>
          <w:rFonts w:ascii="Arial" w:hAnsi="Arial" w:cs="Arial"/>
          <w:b/>
        </w:rPr>
        <w:pPrChange w:id="50" w:author="Blanca García Bescós" w:date="2018-10-07T11:54:00Z">
          <w:pPr>
            <w:spacing w:before="240" w:after="240"/>
            <w:jc w:val="both"/>
          </w:pPr>
        </w:pPrChange>
      </w:pPr>
    </w:p>
    <w:p w:rsidR="001F18ED" w:rsidRDefault="001F18ED">
      <w:pPr>
        <w:jc w:val="both"/>
        <w:rPr>
          <w:ins w:id="51" w:author="Blanca García Bescós" w:date="2018-10-07T11:55:00Z"/>
          <w:rFonts w:ascii="Arial" w:hAnsi="Arial" w:cs="Arial"/>
          <w:b/>
        </w:rPr>
        <w:pPrChange w:id="52" w:author="Blanca García Bescós" w:date="2018-10-07T11:54:00Z">
          <w:pPr>
            <w:spacing w:before="240" w:after="240"/>
            <w:jc w:val="both"/>
          </w:pPr>
        </w:pPrChange>
      </w:pPr>
    </w:p>
    <w:p w:rsidR="001F18ED" w:rsidRDefault="001F18ED">
      <w:pPr>
        <w:jc w:val="both"/>
        <w:rPr>
          <w:ins w:id="53" w:author="Blanca García Bescós" w:date="2018-10-07T11:55:00Z"/>
          <w:rFonts w:ascii="Arial" w:hAnsi="Arial" w:cs="Arial"/>
          <w:b/>
        </w:rPr>
        <w:pPrChange w:id="54" w:author="Blanca García Bescós" w:date="2018-10-07T11:54:00Z">
          <w:pPr>
            <w:spacing w:before="240" w:after="240"/>
            <w:jc w:val="both"/>
          </w:pPr>
        </w:pPrChange>
      </w:pPr>
    </w:p>
    <w:p w:rsidR="001F18ED" w:rsidRDefault="001F18ED">
      <w:pPr>
        <w:jc w:val="both"/>
        <w:rPr>
          <w:ins w:id="55" w:author="Blanca García Bescós" w:date="2018-10-07T11:55:00Z"/>
          <w:rFonts w:ascii="Arial" w:hAnsi="Arial" w:cs="Arial"/>
          <w:b/>
        </w:rPr>
        <w:pPrChange w:id="56" w:author="Blanca García Bescós" w:date="2018-10-07T11:54:00Z">
          <w:pPr>
            <w:spacing w:before="240" w:after="240"/>
            <w:jc w:val="both"/>
          </w:pPr>
        </w:pPrChange>
      </w:pPr>
    </w:p>
    <w:p w:rsidR="001F18ED" w:rsidRDefault="001F18ED">
      <w:pPr>
        <w:jc w:val="both"/>
        <w:rPr>
          <w:ins w:id="57" w:author="Blanca García Bescós" w:date="2018-10-07T11:55:00Z"/>
          <w:rFonts w:ascii="Arial" w:hAnsi="Arial" w:cs="Arial"/>
          <w:b/>
        </w:rPr>
        <w:pPrChange w:id="58" w:author="Blanca García Bescós" w:date="2018-10-07T11:54:00Z">
          <w:pPr>
            <w:spacing w:before="240" w:after="240"/>
            <w:jc w:val="both"/>
          </w:pPr>
        </w:pPrChange>
      </w:pPr>
    </w:p>
    <w:p w:rsidR="001F18ED" w:rsidRDefault="001F18ED">
      <w:pPr>
        <w:jc w:val="both"/>
        <w:rPr>
          <w:ins w:id="59" w:author="Blanca García Bescós" w:date="2018-10-07T11:55:00Z"/>
          <w:rFonts w:ascii="Arial" w:hAnsi="Arial" w:cs="Arial"/>
          <w:b/>
        </w:rPr>
        <w:pPrChange w:id="60" w:author="Blanca García Bescós" w:date="2018-10-07T11:54:00Z">
          <w:pPr>
            <w:spacing w:before="240" w:after="240"/>
            <w:jc w:val="both"/>
          </w:pPr>
        </w:pPrChange>
      </w:pPr>
    </w:p>
    <w:p w:rsidR="00B03D98" w:rsidRDefault="00B03D98">
      <w:pPr>
        <w:rPr>
          <w:ins w:id="61" w:author="Usuario" w:date="2018-10-09T18:07:00Z"/>
          <w:rFonts w:ascii="Arial" w:hAnsi="Arial" w:cs="Arial"/>
          <w:b/>
        </w:rPr>
      </w:pPr>
      <w:ins w:id="62" w:author="Usuario" w:date="2018-10-09T18:07:00Z">
        <w:r>
          <w:rPr>
            <w:rFonts w:ascii="Arial" w:hAnsi="Arial" w:cs="Arial"/>
            <w:b/>
          </w:rPr>
          <w:br w:type="page"/>
        </w:r>
      </w:ins>
    </w:p>
    <w:p w:rsidR="001F18ED" w:rsidDel="00B03D98" w:rsidRDefault="001F18ED">
      <w:pPr>
        <w:jc w:val="both"/>
        <w:rPr>
          <w:ins w:id="63" w:author="Blanca García Bescós" w:date="2018-10-07T11:55:00Z"/>
          <w:del w:id="64" w:author="Usuario" w:date="2018-10-09T18:07:00Z"/>
          <w:rFonts w:ascii="Arial" w:hAnsi="Arial" w:cs="Arial"/>
          <w:b/>
        </w:rPr>
        <w:pPrChange w:id="65" w:author="Blanca García Bescós" w:date="2018-10-07T11:54:00Z">
          <w:pPr>
            <w:spacing w:before="240" w:after="240"/>
            <w:jc w:val="both"/>
          </w:pPr>
        </w:pPrChange>
      </w:pPr>
    </w:p>
    <w:p w:rsidR="001F18ED" w:rsidDel="00B03D98" w:rsidRDefault="001F18ED">
      <w:pPr>
        <w:jc w:val="both"/>
        <w:rPr>
          <w:ins w:id="66" w:author="Blanca García Bescós" w:date="2018-10-07T11:55:00Z"/>
          <w:del w:id="67" w:author="Usuario" w:date="2018-10-09T18:07:00Z"/>
          <w:rFonts w:ascii="Arial" w:hAnsi="Arial" w:cs="Arial"/>
          <w:b/>
        </w:rPr>
        <w:pPrChange w:id="68" w:author="Blanca García Bescós" w:date="2018-10-07T11:54:00Z">
          <w:pPr>
            <w:spacing w:before="240" w:after="240"/>
            <w:jc w:val="both"/>
          </w:pPr>
        </w:pPrChange>
      </w:pPr>
    </w:p>
    <w:p w:rsidR="001F18ED" w:rsidDel="00B03D98" w:rsidRDefault="001F18ED">
      <w:pPr>
        <w:jc w:val="both"/>
        <w:rPr>
          <w:ins w:id="69" w:author="Blanca García Bescós" w:date="2018-10-07T11:55:00Z"/>
          <w:del w:id="70" w:author="Usuario" w:date="2018-10-09T18:07:00Z"/>
          <w:rFonts w:ascii="Arial" w:hAnsi="Arial" w:cs="Arial"/>
          <w:b/>
        </w:rPr>
        <w:pPrChange w:id="71" w:author="Blanca García Bescós" w:date="2018-10-07T11:54:00Z">
          <w:pPr>
            <w:spacing w:before="240" w:after="240"/>
            <w:jc w:val="both"/>
          </w:pPr>
        </w:pPrChange>
      </w:pPr>
    </w:p>
    <w:p w:rsidR="001F18ED" w:rsidDel="00B03D98" w:rsidRDefault="001F18ED">
      <w:pPr>
        <w:jc w:val="both"/>
        <w:rPr>
          <w:ins w:id="72" w:author="Blanca García Bescós" w:date="2018-10-07T11:55:00Z"/>
          <w:del w:id="73" w:author="Usuario" w:date="2018-10-09T18:07:00Z"/>
          <w:rFonts w:ascii="Arial" w:hAnsi="Arial" w:cs="Arial"/>
          <w:b/>
        </w:rPr>
        <w:pPrChange w:id="74" w:author="Blanca García Bescós" w:date="2018-10-07T11:54:00Z">
          <w:pPr>
            <w:spacing w:before="240" w:after="240"/>
            <w:jc w:val="both"/>
          </w:pPr>
        </w:pPrChange>
      </w:pPr>
    </w:p>
    <w:p w:rsidR="001F18ED" w:rsidDel="00B03D98" w:rsidRDefault="001F18ED">
      <w:pPr>
        <w:jc w:val="both"/>
        <w:rPr>
          <w:ins w:id="75" w:author="Blanca García Bescós" w:date="2018-10-07T11:55:00Z"/>
          <w:del w:id="76" w:author="Usuario" w:date="2018-10-09T18:07:00Z"/>
          <w:rFonts w:ascii="Arial" w:hAnsi="Arial" w:cs="Arial"/>
          <w:b/>
        </w:rPr>
        <w:pPrChange w:id="77" w:author="Blanca García Bescós" w:date="2018-10-07T11:54:00Z">
          <w:pPr>
            <w:spacing w:before="240" w:after="240"/>
            <w:jc w:val="both"/>
          </w:pPr>
        </w:pPrChange>
      </w:pPr>
    </w:p>
    <w:p w:rsidR="001F18ED" w:rsidDel="00B03D98" w:rsidRDefault="001F18ED">
      <w:pPr>
        <w:jc w:val="both"/>
        <w:rPr>
          <w:ins w:id="78" w:author="Blanca García Bescós" w:date="2018-10-07T11:55:00Z"/>
          <w:del w:id="79" w:author="Usuario" w:date="2018-10-09T18:07:00Z"/>
          <w:rFonts w:ascii="Arial" w:hAnsi="Arial" w:cs="Arial"/>
          <w:b/>
        </w:rPr>
        <w:pPrChange w:id="80" w:author="Blanca García Bescós" w:date="2018-10-07T11:54:00Z">
          <w:pPr>
            <w:spacing w:before="240" w:after="240"/>
            <w:jc w:val="both"/>
          </w:pPr>
        </w:pPrChange>
      </w:pPr>
    </w:p>
    <w:p w:rsidR="001F18ED" w:rsidDel="00B03D98" w:rsidRDefault="001F18ED">
      <w:pPr>
        <w:jc w:val="both"/>
        <w:rPr>
          <w:ins w:id="81" w:author="Blanca García Bescós" w:date="2018-10-07T11:55:00Z"/>
          <w:del w:id="82" w:author="Usuario" w:date="2018-10-09T18:07:00Z"/>
          <w:rFonts w:ascii="Arial" w:hAnsi="Arial" w:cs="Arial"/>
          <w:b/>
        </w:rPr>
        <w:pPrChange w:id="83" w:author="Blanca García Bescós" w:date="2018-10-07T11:54:00Z">
          <w:pPr>
            <w:spacing w:before="240" w:after="240"/>
            <w:jc w:val="both"/>
          </w:pPr>
        </w:pPrChange>
      </w:pPr>
    </w:p>
    <w:p w:rsidR="001F18ED" w:rsidDel="00B03D98" w:rsidRDefault="001F18ED">
      <w:pPr>
        <w:jc w:val="both"/>
        <w:rPr>
          <w:ins w:id="84" w:author="Blanca García Bescós" w:date="2018-10-07T11:55:00Z"/>
          <w:del w:id="85" w:author="Usuario" w:date="2018-10-09T18:07:00Z"/>
          <w:rFonts w:ascii="Arial" w:hAnsi="Arial" w:cs="Arial"/>
          <w:b/>
        </w:rPr>
        <w:pPrChange w:id="86" w:author="Blanca García Bescós" w:date="2018-10-07T11:54:00Z">
          <w:pPr>
            <w:spacing w:before="240" w:after="240"/>
            <w:jc w:val="both"/>
          </w:pPr>
        </w:pPrChange>
      </w:pPr>
    </w:p>
    <w:p w:rsidR="001F18ED" w:rsidDel="00B03D98" w:rsidRDefault="001F18ED">
      <w:pPr>
        <w:jc w:val="both"/>
        <w:rPr>
          <w:ins w:id="87" w:author="Blanca García Bescós" w:date="2018-10-07T11:55:00Z"/>
          <w:del w:id="88" w:author="Usuario" w:date="2018-10-09T18:07:00Z"/>
          <w:rFonts w:ascii="Arial" w:hAnsi="Arial" w:cs="Arial"/>
          <w:b/>
        </w:rPr>
        <w:pPrChange w:id="89" w:author="Blanca García Bescós" w:date="2018-10-07T11:54:00Z">
          <w:pPr>
            <w:spacing w:before="240" w:after="240"/>
            <w:jc w:val="both"/>
          </w:pPr>
        </w:pPrChange>
      </w:pPr>
    </w:p>
    <w:p w:rsidR="001F18ED" w:rsidDel="00B03D98" w:rsidRDefault="001F18ED">
      <w:pPr>
        <w:jc w:val="both"/>
        <w:rPr>
          <w:ins w:id="90" w:author="Blanca García Bescós" w:date="2018-10-07T11:55:00Z"/>
          <w:del w:id="91" w:author="Usuario" w:date="2018-10-09T18:07:00Z"/>
          <w:rFonts w:ascii="Arial" w:hAnsi="Arial" w:cs="Arial"/>
          <w:b/>
        </w:rPr>
        <w:pPrChange w:id="92" w:author="Blanca García Bescós" w:date="2018-10-07T11:54:00Z">
          <w:pPr>
            <w:spacing w:before="240" w:after="240"/>
            <w:jc w:val="both"/>
          </w:pPr>
        </w:pPrChange>
      </w:pPr>
    </w:p>
    <w:p w:rsidR="001F18ED" w:rsidDel="00B03D98" w:rsidRDefault="001F18ED">
      <w:pPr>
        <w:jc w:val="both"/>
        <w:rPr>
          <w:ins w:id="93" w:author="Blanca García Bescós" w:date="2018-10-07T11:37:00Z"/>
          <w:del w:id="94" w:author="Usuario" w:date="2018-10-09T18:07:00Z"/>
          <w:rFonts w:ascii="Arial" w:hAnsi="Arial" w:cs="Arial"/>
          <w:b/>
        </w:rPr>
        <w:pPrChange w:id="95" w:author="Blanca García Bescós" w:date="2018-10-07T11:54:00Z">
          <w:pPr>
            <w:spacing w:before="240" w:after="240"/>
            <w:jc w:val="both"/>
          </w:pPr>
        </w:pPrChange>
      </w:pPr>
    </w:p>
    <w:p w:rsidR="00917482" w:rsidDel="00B03D98" w:rsidRDefault="00917482">
      <w:pPr>
        <w:jc w:val="both"/>
        <w:rPr>
          <w:ins w:id="96" w:author="Blanca García Bescós" w:date="2018-10-07T11:37:00Z"/>
          <w:del w:id="97" w:author="Usuario" w:date="2018-10-09T18:07:00Z"/>
          <w:rFonts w:ascii="Arial" w:hAnsi="Arial" w:cs="Arial"/>
          <w:b/>
        </w:rPr>
        <w:pPrChange w:id="98" w:author="Blanca García Bescós" w:date="2018-10-07T11:54:00Z">
          <w:pPr>
            <w:spacing w:before="240" w:after="240"/>
            <w:jc w:val="both"/>
          </w:pPr>
        </w:pPrChange>
      </w:pPr>
    </w:p>
    <w:p w:rsidR="00917482" w:rsidRPr="006E1454" w:rsidRDefault="00917482">
      <w:pPr>
        <w:jc w:val="both"/>
        <w:rPr>
          <w:rFonts w:ascii="Arial" w:hAnsi="Arial" w:cs="Arial"/>
          <w:b/>
        </w:rPr>
        <w:pPrChange w:id="99" w:author="Blanca García Bescós" w:date="2018-10-07T11:54:00Z">
          <w:pPr>
            <w:spacing w:before="240" w:after="240"/>
            <w:jc w:val="both"/>
          </w:pPr>
        </w:pPrChange>
      </w:pPr>
    </w:p>
    <w:p w:rsidR="00C97368" w:rsidRPr="006E1454" w:rsidRDefault="005B2F98">
      <w:pPr>
        <w:pStyle w:val="Ttulo8"/>
        <w:rPr>
          <w:rFonts w:cs="Arial"/>
          <w:sz w:val="24"/>
          <w:szCs w:val="24"/>
        </w:rPr>
      </w:pPr>
      <w:r w:rsidRPr="006E1454">
        <w:rPr>
          <w:rFonts w:cs="Arial"/>
          <w:sz w:val="24"/>
          <w:szCs w:val="24"/>
        </w:rPr>
        <w:t>Introducción</w:t>
      </w:r>
    </w:p>
    <w:p w:rsidR="00191190" w:rsidRPr="006E1454" w:rsidRDefault="00191190">
      <w:pPr>
        <w:jc w:val="both"/>
        <w:rPr>
          <w:rFonts w:ascii="Arial" w:hAnsi="Arial" w:cs="Arial"/>
        </w:rPr>
        <w:pPrChange w:id="100" w:author="Blanca García Bescós" w:date="2018-10-07T11:54:00Z">
          <w:pPr>
            <w:spacing w:before="16"/>
            <w:jc w:val="both"/>
          </w:pPr>
        </w:pPrChange>
      </w:pPr>
      <w:bookmarkStart w:id="101" w:name="_Introducción"/>
      <w:bookmarkEnd w:id="101"/>
    </w:p>
    <w:p w:rsidR="005B2F98" w:rsidRPr="006E1454" w:rsidRDefault="005B2F98">
      <w:pPr>
        <w:widowControl w:val="0"/>
        <w:ind w:right="-155"/>
        <w:jc w:val="both"/>
        <w:rPr>
          <w:rFonts w:ascii="Arial" w:hAnsi="Arial" w:cs="Arial"/>
        </w:rPr>
      </w:pPr>
      <w:r w:rsidRPr="006E1454">
        <w:rPr>
          <w:rFonts w:ascii="Arial" w:hAnsi="Arial" w:cs="Arial"/>
        </w:rPr>
        <w:t xml:space="preserve">El módulo de Recursos humanos y </w:t>
      </w:r>
      <w:ins w:id="102" w:author="Blanca García Bescós" w:date="2018-10-07T11:40:00Z">
        <w:r w:rsidR="00917482">
          <w:rPr>
            <w:rFonts w:ascii="Arial" w:hAnsi="Arial" w:cs="Arial"/>
          </w:rPr>
          <w:t>R</w:t>
        </w:r>
      </w:ins>
      <w:del w:id="103" w:author="Blanca García Bescós" w:date="2018-10-07T11:40:00Z">
        <w:r w:rsidRPr="006E1454" w:rsidDel="00917482">
          <w:rPr>
            <w:rFonts w:ascii="Arial" w:hAnsi="Arial" w:cs="Arial"/>
          </w:rPr>
          <w:delText>r</w:delText>
        </w:r>
      </w:del>
      <w:r w:rsidRPr="006E1454">
        <w:rPr>
          <w:rFonts w:ascii="Arial" w:hAnsi="Arial" w:cs="Arial"/>
        </w:rPr>
        <w:t xml:space="preserve">esponsabilidad </w:t>
      </w:r>
      <w:ins w:id="104" w:author="Blanca García Bescós" w:date="2018-10-07T11:40:00Z">
        <w:r w:rsidR="00917482">
          <w:rPr>
            <w:rFonts w:ascii="Arial" w:hAnsi="Arial" w:cs="Arial"/>
          </w:rPr>
          <w:t>S</w:t>
        </w:r>
      </w:ins>
      <w:del w:id="105" w:author="Blanca García Bescós" w:date="2018-10-07T11:40:00Z">
        <w:r w:rsidRPr="006E1454" w:rsidDel="00917482">
          <w:rPr>
            <w:rFonts w:ascii="Arial" w:hAnsi="Arial" w:cs="Arial"/>
          </w:rPr>
          <w:delText>s</w:delText>
        </w:r>
      </w:del>
      <w:r w:rsidRPr="006E1454">
        <w:rPr>
          <w:rFonts w:ascii="Arial" w:hAnsi="Arial" w:cs="Arial"/>
        </w:rPr>
        <w:t xml:space="preserve">ocial </w:t>
      </w:r>
      <w:ins w:id="106" w:author="Blanca García Bescós" w:date="2018-10-07T11:40:00Z">
        <w:r w:rsidR="00917482">
          <w:rPr>
            <w:rFonts w:ascii="Arial" w:hAnsi="Arial" w:cs="Arial"/>
          </w:rPr>
          <w:t>C</w:t>
        </w:r>
      </w:ins>
      <w:del w:id="107" w:author="Blanca García Bescós" w:date="2018-10-07T11:40:00Z">
        <w:r w:rsidRPr="006E1454" w:rsidDel="00917482">
          <w:rPr>
            <w:rFonts w:ascii="Arial" w:hAnsi="Arial" w:cs="Arial"/>
          </w:rPr>
          <w:delText>c</w:delText>
        </w:r>
      </w:del>
      <w:r w:rsidRPr="006E1454">
        <w:rPr>
          <w:rFonts w:ascii="Arial" w:hAnsi="Arial" w:cs="Arial"/>
        </w:rPr>
        <w:t>orporativa (0648) está incluido dentro de las enseñanzas del ciclo formativo de grado superior (curso 1º) que capacitan para obtener el título de Técnico Superior en Administración y Finanzas. El currículo de dicho título para la Comunidad Autónoma de Aragón queda establecido por la Orden de 2 de mayo de 2013 de la Consejera de Educación, Universidad, Cultura y Deporte.</w:t>
      </w:r>
    </w:p>
    <w:p w:rsidR="005B2F98" w:rsidRPr="006E1454" w:rsidRDefault="005B2F98">
      <w:pPr>
        <w:widowControl w:val="0"/>
        <w:ind w:right="-155"/>
        <w:jc w:val="both"/>
        <w:rPr>
          <w:rFonts w:ascii="Arial" w:hAnsi="Arial" w:cs="Arial"/>
        </w:rPr>
      </w:pPr>
      <w:r w:rsidRPr="006E1454">
        <w:rPr>
          <w:rFonts w:ascii="Arial" w:hAnsi="Arial" w:cs="Arial"/>
        </w:rPr>
        <w:t>La competencia general de este título viene definida en dicha norma y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5B2F98" w:rsidRPr="006E1454" w:rsidRDefault="005B2F98">
      <w:pPr>
        <w:widowControl w:val="0"/>
        <w:ind w:right="-155"/>
        <w:jc w:val="both"/>
        <w:rPr>
          <w:rFonts w:ascii="Arial" w:hAnsi="Arial" w:cs="Arial"/>
        </w:rPr>
      </w:pPr>
    </w:p>
    <w:p w:rsidR="005B2F98" w:rsidRPr="006E1454" w:rsidRDefault="005B2F98">
      <w:pPr>
        <w:widowControl w:val="0"/>
        <w:ind w:right="-155"/>
        <w:jc w:val="both"/>
        <w:rPr>
          <w:rFonts w:ascii="Arial" w:hAnsi="Arial" w:cs="Arial"/>
        </w:rPr>
      </w:pPr>
      <w:r w:rsidRPr="006E1454">
        <w:rPr>
          <w:rFonts w:ascii="Arial" w:hAnsi="Arial" w:cs="Arial"/>
          <w:b/>
        </w:rPr>
        <w:t>Duración:</w:t>
      </w:r>
      <w:r w:rsidRPr="006E1454">
        <w:rPr>
          <w:rFonts w:ascii="Arial" w:hAnsi="Arial" w:cs="Arial"/>
        </w:rPr>
        <w:t xml:space="preserve"> 64 horas</w:t>
      </w:r>
    </w:p>
    <w:p w:rsidR="005B2F98" w:rsidRPr="006E1454" w:rsidRDefault="005B2F98">
      <w:pPr>
        <w:widowControl w:val="0"/>
        <w:ind w:right="-155"/>
        <w:jc w:val="both"/>
        <w:rPr>
          <w:rFonts w:ascii="Arial" w:hAnsi="Arial" w:cs="Arial"/>
          <w:b/>
        </w:rPr>
      </w:pPr>
    </w:p>
    <w:p w:rsidR="005B2F98" w:rsidRPr="006E1454" w:rsidRDefault="005B2F98">
      <w:pPr>
        <w:widowControl w:val="0"/>
        <w:ind w:right="-155"/>
        <w:jc w:val="both"/>
        <w:rPr>
          <w:rFonts w:ascii="Arial" w:hAnsi="Arial" w:cs="Arial"/>
          <w:b/>
        </w:rPr>
      </w:pPr>
      <w:r w:rsidRPr="006E1454">
        <w:rPr>
          <w:rFonts w:ascii="Arial" w:hAnsi="Arial" w:cs="Arial"/>
          <w:b/>
        </w:rPr>
        <w:t>Objetivos generales</w:t>
      </w:r>
    </w:p>
    <w:p w:rsidR="005B2F98" w:rsidRPr="006E1454" w:rsidRDefault="005B2F98">
      <w:pPr>
        <w:widowControl w:val="0"/>
        <w:ind w:right="-155"/>
        <w:jc w:val="both"/>
        <w:rPr>
          <w:rFonts w:ascii="Arial" w:hAnsi="Arial" w:cs="Arial"/>
          <w:b/>
        </w:rPr>
      </w:pPr>
    </w:p>
    <w:p w:rsidR="005B2F98" w:rsidRPr="006E1454" w:rsidRDefault="005B2F98">
      <w:pPr>
        <w:widowControl w:val="0"/>
        <w:ind w:right="-155"/>
        <w:jc w:val="both"/>
        <w:rPr>
          <w:rFonts w:ascii="Arial" w:hAnsi="Arial" w:cs="Arial"/>
        </w:rPr>
      </w:pPr>
      <w:r w:rsidRPr="006E1454">
        <w:rPr>
          <w:rFonts w:ascii="Arial" w:hAnsi="Arial" w:cs="Arial"/>
        </w:rPr>
        <w:t>Los objetivos que contribuye a alcanzar este módulo son los siguientes:</w:t>
      </w:r>
    </w:p>
    <w:p w:rsidR="00411F52" w:rsidRPr="006E1454" w:rsidRDefault="00411F52">
      <w:pPr>
        <w:widowControl w:val="0"/>
        <w:ind w:right="-155"/>
        <w:jc w:val="both"/>
        <w:rPr>
          <w:rFonts w:ascii="Arial" w:hAnsi="Arial" w:cs="Arial"/>
        </w:rPr>
      </w:pPr>
    </w:p>
    <w:p w:rsidR="005B2F98" w:rsidRPr="006E1454" w:rsidRDefault="00411F52">
      <w:pPr>
        <w:widowControl w:val="0"/>
        <w:numPr>
          <w:ilvl w:val="0"/>
          <w:numId w:val="25"/>
        </w:numPr>
        <w:ind w:right="-155"/>
        <w:jc w:val="both"/>
        <w:rPr>
          <w:rFonts w:ascii="Arial" w:hAnsi="Arial" w:cs="Arial"/>
        </w:rPr>
      </w:pPr>
      <w:r w:rsidRPr="006E1454">
        <w:rPr>
          <w:rFonts w:ascii="Arial" w:hAnsi="Arial" w:cs="Arial"/>
        </w:rPr>
        <w:t xml:space="preserve">Preparar la documentación, así como </w:t>
      </w:r>
      <w:r w:rsidR="005B2F98" w:rsidRPr="006E1454">
        <w:rPr>
          <w:rFonts w:ascii="Arial" w:hAnsi="Arial" w:cs="Arial"/>
        </w:rPr>
        <w:t>las act</w:t>
      </w:r>
      <w:r w:rsidRPr="006E1454">
        <w:rPr>
          <w:rFonts w:ascii="Arial" w:hAnsi="Arial" w:cs="Arial"/>
        </w:rPr>
        <w:t xml:space="preserve">uaciones que se deben desarrollar, interpretando la política de la empresa para aplicar </w:t>
      </w:r>
      <w:r w:rsidR="005B2F98" w:rsidRPr="006E1454">
        <w:rPr>
          <w:rFonts w:ascii="Arial" w:hAnsi="Arial" w:cs="Arial"/>
        </w:rPr>
        <w:t>los</w:t>
      </w:r>
      <w:r w:rsidRPr="006E1454">
        <w:rPr>
          <w:rFonts w:ascii="Arial" w:hAnsi="Arial" w:cs="Arial"/>
        </w:rPr>
        <w:t xml:space="preserve"> procesos administrativos establecidos en la se</w:t>
      </w:r>
      <w:r w:rsidR="005B2F98" w:rsidRPr="006E1454">
        <w:rPr>
          <w:rFonts w:ascii="Arial" w:hAnsi="Arial" w:cs="Arial"/>
        </w:rPr>
        <w:t>lección, co</w:t>
      </w:r>
      <w:r w:rsidRPr="006E1454">
        <w:rPr>
          <w:rFonts w:ascii="Arial" w:hAnsi="Arial" w:cs="Arial"/>
        </w:rPr>
        <w:t xml:space="preserve">ntratación, formación y desarrollo de </w:t>
      </w:r>
      <w:r w:rsidR="005B2F98" w:rsidRPr="006E1454">
        <w:rPr>
          <w:rFonts w:ascii="Arial" w:hAnsi="Arial" w:cs="Arial"/>
        </w:rPr>
        <w:t>los recursos humanos.</w:t>
      </w:r>
    </w:p>
    <w:p w:rsidR="005B2F98" w:rsidRPr="006E1454" w:rsidRDefault="00411F52">
      <w:pPr>
        <w:widowControl w:val="0"/>
        <w:numPr>
          <w:ilvl w:val="0"/>
          <w:numId w:val="25"/>
        </w:numPr>
        <w:ind w:right="-155"/>
        <w:jc w:val="both"/>
        <w:rPr>
          <w:rFonts w:ascii="Arial" w:hAnsi="Arial" w:cs="Arial"/>
        </w:rPr>
      </w:pPr>
      <w:r w:rsidRPr="006E1454">
        <w:rPr>
          <w:rFonts w:ascii="Arial" w:hAnsi="Arial" w:cs="Arial"/>
        </w:rPr>
        <w:t>Reconocer la normativa legal, las técnicas asociadas y los protocolos relacionados con e</w:t>
      </w:r>
      <w:r w:rsidR="005B2F98" w:rsidRPr="006E1454">
        <w:rPr>
          <w:rFonts w:ascii="Arial" w:hAnsi="Arial" w:cs="Arial"/>
        </w:rPr>
        <w:t>l departamento de recursos</w:t>
      </w:r>
      <w:r w:rsidRPr="006E1454">
        <w:rPr>
          <w:rFonts w:ascii="Arial" w:hAnsi="Arial" w:cs="Arial"/>
        </w:rPr>
        <w:t xml:space="preserve"> humanos, analizando la problemática laboral y </w:t>
      </w:r>
      <w:r w:rsidR="005B2F98" w:rsidRPr="006E1454">
        <w:rPr>
          <w:rFonts w:ascii="Arial" w:hAnsi="Arial" w:cs="Arial"/>
        </w:rPr>
        <w:t>la documentación derivad</w:t>
      </w:r>
      <w:r w:rsidRPr="006E1454">
        <w:rPr>
          <w:rFonts w:ascii="Arial" w:hAnsi="Arial" w:cs="Arial"/>
        </w:rPr>
        <w:t xml:space="preserve">a, para organizar y supervisar la gestión administrativa del personal de </w:t>
      </w:r>
      <w:r w:rsidR="005B2F98" w:rsidRPr="006E1454">
        <w:rPr>
          <w:rFonts w:ascii="Arial" w:hAnsi="Arial" w:cs="Arial"/>
        </w:rPr>
        <w:t>la empresa.</w:t>
      </w:r>
    </w:p>
    <w:p w:rsidR="00F336AB" w:rsidRPr="006E1454" w:rsidRDefault="00F336AB">
      <w:pPr>
        <w:widowControl w:val="0"/>
        <w:ind w:left="360" w:right="-155"/>
        <w:jc w:val="both"/>
        <w:rPr>
          <w:rFonts w:ascii="Arial" w:hAnsi="Arial" w:cs="Arial"/>
        </w:rPr>
      </w:pPr>
      <w:r w:rsidRPr="006E1454">
        <w:rPr>
          <w:rFonts w:ascii="Arial" w:hAnsi="Arial" w:cs="Arial"/>
        </w:rPr>
        <w:t xml:space="preserve">ñ)  </w:t>
      </w:r>
      <w:r w:rsidR="005B2F98" w:rsidRPr="006E1454">
        <w:rPr>
          <w:rFonts w:ascii="Arial" w:hAnsi="Arial" w:cs="Arial"/>
        </w:rPr>
        <w:t>Identi</w:t>
      </w:r>
      <w:r w:rsidR="00411F52" w:rsidRPr="006E1454">
        <w:rPr>
          <w:rFonts w:ascii="Arial" w:hAnsi="Arial" w:cs="Arial"/>
        </w:rPr>
        <w:t>ficar modelos, p</w:t>
      </w:r>
      <w:r w:rsidR="005B2F98" w:rsidRPr="006E1454">
        <w:rPr>
          <w:rFonts w:ascii="Arial" w:hAnsi="Arial" w:cs="Arial"/>
        </w:rPr>
        <w:t>lazos y</w:t>
      </w:r>
      <w:r w:rsidR="00411F52" w:rsidRPr="006E1454">
        <w:rPr>
          <w:rFonts w:ascii="Arial" w:hAnsi="Arial" w:cs="Arial"/>
        </w:rPr>
        <w:t xml:space="preserve"> requisitos para tramitar y realizar </w:t>
      </w:r>
      <w:r w:rsidR="005B2F98" w:rsidRPr="006E1454">
        <w:rPr>
          <w:rFonts w:ascii="Arial" w:hAnsi="Arial" w:cs="Arial"/>
        </w:rPr>
        <w:t>la gestión adminis</w:t>
      </w:r>
      <w:r w:rsidR="00411F52" w:rsidRPr="006E1454">
        <w:rPr>
          <w:rFonts w:ascii="Arial" w:hAnsi="Arial" w:cs="Arial"/>
        </w:rPr>
        <w:t xml:space="preserve">trativa en </w:t>
      </w:r>
      <w:r w:rsidRPr="006E1454">
        <w:rPr>
          <w:rFonts w:ascii="Arial" w:hAnsi="Arial" w:cs="Arial"/>
        </w:rPr>
        <w:t xml:space="preserve">la              presentación de documentos en organismos y administraciones públicas.   </w:t>
      </w:r>
    </w:p>
    <w:p w:rsidR="005B2F98" w:rsidRPr="006E1454" w:rsidRDefault="005B2F98">
      <w:pPr>
        <w:widowControl w:val="0"/>
        <w:numPr>
          <w:ilvl w:val="0"/>
          <w:numId w:val="26"/>
        </w:numPr>
        <w:ind w:right="-155"/>
        <w:jc w:val="both"/>
        <w:rPr>
          <w:rFonts w:ascii="Arial" w:hAnsi="Arial" w:cs="Arial"/>
        </w:rPr>
      </w:pPr>
      <w:r w:rsidRPr="006E1454">
        <w:rPr>
          <w:rFonts w:ascii="Arial" w:hAnsi="Arial" w:cs="Arial"/>
        </w:rPr>
        <w:t>Tomar decisi</w:t>
      </w:r>
      <w:r w:rsidR="00411F52" w:rsidRPr="006E1454">
        <w:rPr>
          <w:rFonts w:ascii="Arial" w:hAnsi="Arial" w:cs="Arial"/>
        </w:rPr>
        <w:t>ones de forma fundamentada, analizando las variables imp</w:t>
      </w:r>
      <w:r w:rsidRPr="006E1454">
        <w:rPr>
          <w:rFonts w:ascii="Arial" w:hAnsi="Arial" w:cs="Arial"/>
        </w:rPr>
        <w:t xml:space="preserve">licadas, integrando saberes </w:t>
      </w:r>
      <w:r w:rsidR="00411F52" w:rsidRPr="006E1454">
        <w:rPr>
          <w:rFonts w:ascii="Arial" w:hAnsi="Arial" w:cs="Arial"/>
        </w:rPr>
        <w:t>de distinto ámbito y aceptando los riesgos y la posibi</w:t>
      </w:r>
      <w:r w:rsidRPr="006E1454">
        <w:rPr>
          <w:rFonts w:ascii="Arial" w:hAnsi="Arial" w:cs="Arial"/>
        </w:rPr>
        <w:t>lidad de eq</w:t>
      </w:r>
      <w:r w:rsidR="00411F52" w:rsidRPr="006E1454">
        <w:rPr>
          <w:rFonts w:ascii="Arial" w:hAnsi="Arial" w:cs="Arial"/>
        </w:rPr>
        <w:t xml:space="preserve">uivocación en </w:t>
      </w:r>
      <w:r w:rsidRPr="006E1454">
        <w:rPr>
          <w:rFonts w:ascii="Arial" w:hAnsi="Arial" w:cs="Arial"/>
        </w:rPr>
        <w:t>l</w:t>
      </w:r>
      <w:r w:rsidR="00411F52" w:rsidRPr="006E1454">
        <w:rPr>
          <w:rFonts w:ascii="Arial" w:hAnsi="Arial" w:cs="Arial"/>
        </w:rPr>
        <w:t>as mismas, para afrontar y reso</w:t>
      </w:r>
      <w:r w:rsidRPr="006E1454">
        <w:rPr>
          <w:rFonts w:ascii="Arial" w:hAnsi="Arial" w:cs="Arial"/>
        </w:rPr>
        <w:t>l</w:t>
      </w:r>
      <w:r w:rsidR="00411F52" w:rsidRPr="006E1454">
        <w:rPr>
          <w:rFonts w:ascii="Arial" w:hAnsi="Arial" w:cs="Arial"/>
        </w:rPr>
        <w:t>ver distintas situaciones, prob</w:t>
      </w:r>
      <w:r w:rsidRPr="006E1454">
        <w:rPr>
          <w:rFonts w:ascii="Arial" w:hAnsi="Arial" w:cs="Arial"/>
        </w:rPr>
        <w:t>lemas o contingencias.</w:t>
      </w:r>
    </w:p>
    <w:p w:rsidR="005B2F98" w:rsidRPr="006E1454" w:rsidRDefault="005B2F98">
      <w:pPr>
        <w:widowControl w:val="0"/>
        <w:numPr>
          <w:ilvl w:val="0"/>
          <w:numId w:val="27"/>
        </w:numPr>
        <w:ind w:right="-155"/>
        <w:jc w:val="both"/>
        <w:rPr>
          <w:rFonts w:ascii="Arial" w:hAnsi="Arial" w:cs="Arial"/>
        </w:rPr>
      </w:pPr>
      <w:r w:rsidRPr="006E1454">
        <w:rPr>
          <w:rFonts w:ascii="Arial" w:hAnsi="Arial" w:cs="Arial"/>
        </w:rPr>
        <w:t>Identi</w:t>
      </w:r>
      <w:r w:rsidR="00411F52" w:rsidRPr="006E1454">
        <w:rPr>
          <w:rFonts w:ascii="Arial" w:hAnsi="Arial" w:cs="Arial"/>
        </w:rPr>
        <w:t>ficar y proponer las acciones profesiona</w:t>
      </w:r>
      <w:r w:rsidRPr="006E1454">
        <w:rPr>
          <w:rFonts w:ascii="Arial" w:hAnsi="Arial" w:cs="Arial"/>
        </w:rPr>
        <w:t>les ne</w:t>
      </w:r>
      <w:r w:rsidR="00411F52" w:rsidRPr="006E1454">
        <w:rPr>
          <w:rFonts w:ascii="Arial" w:hAnsi="Arial" w:cs="Arial"/>
        </w:rPr>
        <w:t>cesarias, para dar respuesta a la accesibilidad universal y a</w:t>
      </w:r>
      <w:r w:rsidRPr="006E1454">
        <w:rPr>
          <w:rFonts w:ascii="Arial" w:hAnsi="Arial" w:cs="Arial"/>
        </w:rPr>
        <w:t>l “diseño para todos”.</w:t>
      </w:r>
    </w:p>
    <w:p w:rsidR="005B2F98" w:rsidRPr="006E1454" w:rsidRDefault="00411F52">
      <w:pPr>
        <w:widowControl w:val="0"/>
        <w:numPr>
          <w:ilvl w:val="0"/>
          <w:numId w:val="28"/>
        </w:numPr>
        <w:ind w:right="-155"/>
        <w:jc w:val="both"/>
        <w:rPr>
          <w:rFonts w:ascii="Arial" w:hAnsi="Arial" w:cs="Arial"/>
        </w:rPr>
      </w:pPr>
      <w:r w:rsidRPr="006E1454">
        <w:rPr>
          <w:rFonts w:ascii="Arial" w:hAnsi="Arial" w:cs="Arial"/>
        </w:rPr>
        <w:t>Uti</w:t>
      </w:r>
      <w:r w:rsidR="005B2F98" w:rsidRPr="006E1454">
        <w:rPr>
          <w:rFonts w:ascii="Arial" w:hAnsi="Arial" w:cs="Arial"/>
        </w:rPr>
        <w:t>l</w:t>
      </w:r>
      <w:r w:rsidRPr="006E1454">
        <w:rPr>
          <w:rFonts w:ascii="Arial" w:hAnsi="Arial" w:cs="Arial"/>
        </w:rPr>
        <w:t>izar proc</w:t>
      </w:r>
      <w:r w:rsidR="00F336AB" w:rsidRPr="006E1454">
        <w:rPr>
          <w:rFonts w:ascii="Arial" w:hAnsi="Arial" w:cs="Arial"/>
        </w:rPr>
        <w:t xml:space="preserve">edimientos relacionados con la </w:t>
      </w:r>
      <w:r w:rsidRPr="006E1454">
        <w:rPr>
          <w:rFonts w:ascii="Arial" w:hAnsi="Arial" w:cs="Arial"/>
        </w:rPr>
        <w:t>cu</w:t>
      </w:r>
      <w:r w:rsidR="005B2F98" w:rsidRPr="006E1454">
        <w:rPr>
          <w:rFonts w:ascii="Arial" w:hAnsi="Arial" w:cs="Arial"/>
        </w:rPr>
        <w:t>l</w:t>
      </w:r>
      <w:r w:rsidR="009E2AE3" w:rsidRPr="006E1454">
        <w:rPr>
          <w:rFonts w:ascii="Arial" w:hAnsi="Arial" w:cs="Arial"/>
        </w:rPr>
        <w:t>tura emprendedora</w:t>
      </w:r>
      <w:r w:rsidRPr="006E1454">
        <w:rPr>
          <w:rFonts w:ascii="Arial" w:hAnsi="Arial" w:cs="Arial"/>
        </w:rPr>
        <w:t xml:space="preserve"> empresarial </w:t>
      </w:r>
      <w:del w:id="108" w:author="USUARIO" w:date="2018-10-05T11:46:00Z">
        <w:r w:rsidRPr="006E1454" w:rsidDel="006E2703">
          <w:rPr>
            <w:rFonts w:ascii="Arial" w:hAnsi="Arial" w:cs="Arial"/>
          </w:rPr>
          <w:delText xml:space="preserve"> </w:delText>
        </w:r>
      </w:del>
      <w:r w:rsidRPr="006E1454">
        <w:rPr>
          <w:rFonts w:ascii="Arial" w:hAnsi="Arial" w:cs="Arial"/>
        </w:rPr>
        <w:t>y</w:t>
      </w:r>
      <w:del w:id="109" w:author="Blanca García Bescós" w:date="2018-10-07T11:43:00Z">
        <w:r w:rsidRPr="006E1454" w:rsidDel="00917482">
          <w:rPr>
            <w:rFonts w:ascii="Arial" w:hAnsi="Arial" w:cs="Arial"/>
          </w:rPr>
          <w:delText xml:space="preserve"> </w:delText>
        </w:r>
      </w:del>
      <w:r w:rsidRPr="006E1454">
        <w:rPr>
          <w:rFonts w:ascii="Arial" w:hAnsi="Arial" w:cs="Arial"/>
        </w:rPr>
        <w:t xml:space="preserve"> de iniciativa profesional, para realizar l</w:t>
      </w:r>
      <w:r w:rsidR="005B2F98" w:rsidRPr="006E1454">
        <w:rPr>
          <w:rFonts w:ascii="Arial" w:hAnsi="Arial" w:cs="Arial"/>
        </w:rPr>
        <w:t>a gestión bás</w:t>
      </w:r>
      <w:r w:rsidRPr="006E1454">
        <w:rPr>
          <w:rFonts w:ascii="Arial" w:hAnsi="Arial" w:cs="Arial"/>
        </w:rPr>
        <w:t>ica de una pequeña empresa o em</w:t>
      </w:r>
      <w:r w:rsidR="005B2F98" w:rsidRPr="006E1454">
        <w:rPr>
          <w:rFonts w:ascii="Arial" w:hAnsi="Arial" w:cs="Arial"/>
        </w:rPr>
        <w:t>prender un trabajo.</w:t>
      </w:r>
    </w:p>
    <w:p w:rsidR="005B2F98" w:rsidRPr="006E1454" w:rsidRDefault="005B2F98">
      <w:pPr>
        <w:widowControl w:val="0"/>
        <w:ind w:right="-155"/>
        <w:jc w:val="both"/>
        <w:rPr>
          <w:rFonts w:ascii="Arial" w:hAnsi="Arial" w:cs="Arial"/>
        </w:rPr>
      </w:pPr>
    </w:p>
    <w:p w:rsidR="005B2F98" w:rsidRPr="006E1454" w:rsidRDefault="00730DB1">
      <w:pPr>
        <w:widowControl w:val="0"/>
        <w:ind w:right="-155"/>
        <w:jc w:val="both"/>
        <w:rPr>
          <w:rFonts w:ascii="Arial" w:hAnsi="Arial" w:cs="Arial"/>
          <w:b/>
        </w:rPr>
      </w:pPr>
      <w:r w:rsidRPr="006E1454">
        <w:rPr>
          <w:rFonts w:ascii="Arial" w:hAnsi="Arial" w:cs="Arial"/>
          <w:b/>
        </w:rPr>
        <w:t>Competencias profesionales, personales y sociales</w:t>
      </w:r>
    </w:p>
    <w:p w:rsidR="00730DB1" w:rsidRPr="006E1454" w:rsidRDefault="00730DB1">
      <w:pPr>
        <w:widowControl w:val="0"/>
        <w:ind w:right="-155"/>
        <w:jc w:val="both"/>
        <w:rPr>
          <w:rFonts w:ascii="Arial" w:hAnsi="Arial" w:cs="Arial"/>
        </w:rPr>
      </w:pPr>
    </w:p>
    <w:p w:rsidR="00730DB1" w:rsidRPr="006E1454" w:rsidRDefault="00730DB1">
      <w:pPr>
        <w:widowControl w:val="0"/>
        <w:ind w:right="-155"/>
        <w:jc w:val="both"/>
        <w:rPr>
          <w:rFonts w:ascii="Arial" w:hAnsi="Arial" w:cs="Arial"/>
        </w:rPr>
      </w:pPr>
      <w:r w:rsidRPr="006E1454">
        <w:rPr>
          <w:rFonts w:ascii="Arial" w:hAnsi="Arial" w:cs="Arial"/>
        </w:rPr>
        <w:t>Este módulo contribuye a alcanzar las siguientes competencias profesionales, personales y sociales:</w:t>
      </w:r>
    </w:p>
    <w:p w:rsidR="003043FA" w:rsidRPr="006E1454" w:rsidRDefault="003043FA">
      <w:pPr>
        <w:widowControl w:val="0"/>
        <w:ind w:right="-155"/>
        <w:jc w:val="both"/>
        <w:rPr>
          <w:rFonts w:ascii="Arial" w:hAnsi="Arial" w:cs="Arial"/>
        </w:rPr>
      </w:pPr>
    </w:p>
    <w:p w:rsidR="003043FA" w:rsidRPr="006E1454" w:rsidRDefault="00411F52">
      <w:pPr>
        <w:widowControl w:val="0"/>
        <w:numPr>
          <w:ilvl w:val="0"/>
          <w:numId w:val="29"/>
        </w:numPr>
        <w:ind w:right="-155"/>
        <w:jc w:val="both"/>
        <w:rPr>
          <w:rFonts w:ascii="Arial" w:hAnsi="Arial" w:cs="Arial"/>
        </w:rPr>
      </w:pPr>
      <w:r w:rsidRPr="006E1454">
        <w:rPr>
          <w:rFonts w:ascii="Arial" w:hAnsi="Arial" w:cs="Arial"/>
        </w:rPr>
        <w:t xml:space="preserve">Aplicar </w:t>
      </w:r>
      <w:r w:rsidR="00730DB1" w:rsidRPr="006E1454">
        <w:rPr>
          <w:rFonts w:ascii="Arial" w:hAnsi="Arial" w:cs="Arial"/>
        </w:rPr>
        <w:t>los</w:t>
      </w:r>
      <w:r w:rsidRPr="006E1454">
        <w:rPr>
          <w:rFonts w:ascii="Arial" w:hAnsi="Arial" w:cs="Arial"/>
        </w:rPr>
        <w:t xml:space="preserve"> procesos administrativos establecidos en la selec</w:t>
      </w:r>
      <w:r w:rsidR="003043FA" w:rsidRPr="006E1454">
        <w:rPr>
          <w:rFonts w:ascii="Arial" w:hAnsi="Arial" w:cs="Arial"/>
        </w:rPr>
        <w:t xml:space="preserve">ción, contratación, formación y </w:t>
      </w:r>
    </w:p>
    <w:p w:rsidR="00730DB1" w:rsidRPr="006E1454" w:rsidRDefault="003043FA">
      <w:pPr>
        <w:widowControl w:val="0"/>
        <w:ind w:left="360" w:right="-155"/>
        <w:jc w:val="both"/>
        <w:rPr>
          <w:rFonts w:ascii="Arial" w:hAnsi="Arial" w:cs="Arial"/>
        </w:rPr>
      </w:pPr>
      <w:r w:rsidRPr="006E1454">
        <w:rPr>
          <w:rFonts w:ascii="Arial" w:hAnsi="Arial" w:cs="Arial"/>
        </w:rPr>
        <w:t xml:space="preserve">      </w:t>
      </w:r>
      <w:proofErr w:type="gramStart"/>
      <w:r w:rsidR="00411F52" w:rsidRPr="006E1454">
        <w:rPr>
          <w:rFonts w:ascii="Arial" w:hAnsi="Arial" w:cs="Arial"/>
        </w:rPr>
        <w:t>desarrollo</w:t>
      </w:r>
      <w:proofErr w:type="gramEnd"/>
      <w:r w:rsidR="00411F52" w:rsidRPr="006E1454">
        <w:rPr>
          <w:rFonts w:ascii="Arial" w:hAnsi="Arial" w:cs="Arial"/>
        </w:rPr>
        <w:t xml:space="preserve"> de </w:t>
      </w:r>
      <w:r w:rsidR="00730DB1" w:rsidRPr="006E1454">
        <w:rPr>
          <w:rFonts w:ascii="Arial" w:hAnsi="Arial" w:cs="Arial"/>
        </w:rPr>
        <w:t>los R</w:t>
      </w:r>
      <w:r w:rsidR="00411F52" w:rsidRPr="006E1454">
        <w:rPr>
          <w:rFonts w:ascii="Arial" w:hAnsi="Arial" w:cs="Arial"/>
        </w:rPr>
        <w:t xml:space="preserve">ecursos Humanos, ajustándose a </w:t>
      </w:r>
      <w:r w:rsidR="00730DB1" w:rsidRPr="006E1454">
        <w:rPr>
          <w:rFonts w:ascii="Arial" w:hAnsi="Arial" w:cs="Arial"/>
        </w:rPr>
        <w:t>la no</w:t>
      </w:r>
      <w:r w:rsidRPr="006E1454">
        <w:rPr>
          <w:rFonts w:ascii="Arial" w:hAnsi="Arial" w:cs="Arial"/>
        </w:rPr>
        <w:t>rmativa vigente y a la política                     empresarial.</w:t>
      </w:r>
    </w:p>
    <w:p w:rsidR="00730DB1" w:rsidRPr="006E1454" w:rsidRDefault="00411F52">
      <w:pPr>
        <w:widowControl w:val="0"/>
        <w:numPr>
          <w:ilvl w:val="0"/>
          <w:numId w:val="30"/>
        </w:numPr>
        <w:ind w:right="-155"/>
        <w:jc w:val="both"/>
        <w:rPr>
          <w:rFonts w:ascii="Arial" w:hAnsi="Arial" w:cs="Arial"/>
        </w:rPr>
      </w:pPr>
      <w:r w:rsidRPr="006E1454">
        <w:rPr>
          <w:rFonts w:ascii="Arial" w:hAnsi="Arial" w:cs="Arial"/>
        </w:rPr>
        <w:t xml:space="preserve">Organizar y supervisar </w:t>
      </w:r>
      <w:r w:rsidR="00730DB1" w:rsidRPr="006E1454">
        <w:rPr>
          <w:rFonts w:ascii="Arial" w:hAnsi="Arial" w:cs="Arial"/>
        </w:rPr>
        <w:t>la ge</w:t>
      </w:r>
      <w:r w:rsidRPr="006E1454">
        <w:rPr>
          <w:rFonts w:ascii="Arial" w:hAnsi="Arial" w:cs="Arial"/>
        </w:rPr>
        <w:t>stión administrativa de personal de la empresa, ajustándose a la normativa laboral vigente y a los protocolos estab</w:t>
      </w:r>
      <w:r w:rsidR="00730DB1" w:rsidRPr="006E1454">
        <w:rPr>
          <w:rFonts w:ascii="Arial" w:hAnsi="Arial" w:cs="Arial"/>
        </w:rPr>
        <w:t>lecidos</w:t>
      </w:r>
      <w:r w:rsidR="009E2AE3" w:rsidRPr="006E1454">
        <w:rPr>
          <w:rFonts w:ascii="Arial" w:hAnsi="Arial" w:cs="Arial"/>
        </w:rPr>
        <w:t>.</w:t>
      </w:r>
    </w:p>
    <w:p w:rsidR="00730DB1" w:rsidRPr="006E1454" w:rsidRDefault="00730DB1">
      <w:pPr>
        <w:widowControl w:val="0"/>
        <w:numPr>
          <w:ilvl w:val="0"/>
          <w:numId w:val="31"/>
        </w:numPr>
        <w:ind w:right="-155"/>
        <w:jc w:val="both"/>
        <w:rPr>
          <w:rFonts w:ascii="Arial" w:hAnsi="Arial" w:cs="Arial"/>
        </w:rPr>
      </w:pPr>
      <w:r w:rsidRPr="006E1454">
        <w:rPr>
          <w:rFonts w:ascii="Arial" w:hAnsi="Arial" w:cs="Arial"/>
        </w:rPr>
        <w:t>Organizar y coordinar equipos de trabajo</w:t>
      </w:r>
      <w:r w:rsidR="00411F52" w:rsidRPr="006E1454">
        <w:rPr>
          <w:rFonts w:ascii="Arial" w:hAnsi="Arial" w:cs="Arial"/>
        </w:rPr>
        <w:t xml:space="preserve"> con responsabilidad, supervisando el desarrollo del mismo, manteniendo relaciones fluidas y asumiendo el </w:t>
      </w:r>
      <w:r w:rsidRPr="006E1454">
        <w:rPr>
          <w:rFonts w:ascii="Arial" w:hAnsi="Arial" w:cs="Arial"/>
        </w:rPr>
        <w:t>l</w:t>
      </w:r>
      <w:r w:rsidR="00411F52" w:rsidRPr="006E1454">
        <w:rPr>
          <w:rFonts w:ascii="Arial" w:hAnsi="Arial" w:cs="Arial"/>
        </w:rPr>
        <w:t>iderazgo, así como aportando soluciones a los conflictos grupa</w:t>
      </w:r>
      <w:r w:rsidRPr="006E1454">
        <w:rPr>
          <w:rFonts w:ascii="Arial" w:hAnsi="Arial" w:cs="Arial"/>
        </w:rPr>
        <w:t>les que se presenten.</w:t>
      </w:r>
    </w:p>
    <w:p w:rsidR="00730DB1" w:rsidRPr="006E1454" w:rsidRDefault="00411F52">
      <w:pPr>
        <w:widowControl w:val="0"/>
        <w:numPr>
          <w:ilvl w:val="0"/>
          <w:numId w:val="31"/>
        </w:numPr>
        <w:ind w:right="-155"/>
        <w:jc w:val="both"/>
        <w:rPr>
          <w:rFonts w:ascii="Arial" w:hAnsi="Arial" w:cs="Arial"/>
        </w:rPr>
      </w:pPr>
      <w:r w:rsidRPr="006E1454">
        <w:rPr>
          <w:rFonts w:ascii="Arial" w:hAnsi="Arial" w:cs="Arial"/>
        </w:rPr>
        <w:t>Comunicarse con sus iguales, superiores, c</w:t>
      </w:r>
      <w:r w:rsidR="00730DB1" w:rsidRPr="006E1454">
        <w:rPr>
          <w:rFonts w:ascii="Arial" w:hAnsi="Arial" w:cs="Arial"/>
        </w:rPr>
        <w:t>lientes</w:t>
      </w:r>
      <w:r w:rsidRPr="006E1454">
        <w:rPr>
          <w:rFonts w:ascii="Arial" w:hAnsi="Arial" w:cs="Arial"/>
        </w:rPr>
        <w:t xml:space="preserve"> y personas bajo su responsabilidad, utilizando vías efi</w:t>
      </w:r>
      <w:r w:rsidR="00730DB1" w:rsidRPr="006E1454">
        <w:rPr>
          <w:rFonts w:ascii="Arial" w:hAnsi="Arial" w:cs="Arial"/>
        </w:rPr>
        <w:t xml:space="preserve">caces </w:t>
      </w:r>
      <w:r w:rsidRPr="006E1454">
        <w:rPr>
          <w:rFonts w:ascii="Arial" w:hAnsi="Arial" w:cs="Arial"/>
        </w:rPr>
        <w:t xml:space="preserve">de comunicación, transmitiendo </w:t>
      </w:r>
      <w:r w:rsidR="00730DB1" w:rsidRPr="006E1454">
        <w:rPr>
          <w:rFonts w:ascii="Arial" w:hAnsi="Arial" w:cs="Arial"/>
        </w:rPr>
        <w:t>la información o conoc</w:t>
      </w:r>
      <w:r w:rsidRPr="006E1454">
        <w:rPr>
          <w:rFonts w:ascii="Arial" w:hAnsi="Arial" w:cs="Arial"/>
        </w:rPr>
        <w:t xml:space="preserve">imientos adecuados y respetando la autonomía y competencia de </w:t>
      </w:r>
      <w:r w:rsidR="00730DB1" w:rsidRPr="006E1454">
        <w:rPr>
          <w:rFonts w:ascii="Arial" w:hAnsi="Arial" w:cs="Arial"/>
        </w:rPr>
        <w:t>la</w:t>
      </w:r>
      <w:r w:rsidRPr="006E1454">
        <w:rPr>
          <w:rFonts w:ascii="Arial" w:hAnsi="Arial" w:cs="Arial"/>
        </w:rPr>
        <w:t>s personas que intervienen en e</w:t>
      </w:r>
      <w:r w:rsidR="00730DB1" w:rsidRPr="006E1454">
        <w:rPr>
          <w:rFonts w:ascii="Arial" w:hAnsi="Arial" w:cs="Arial"/>
        </w:rPr>
        <w:t>l ámbito de su trabajo</w:t>
      </w:r>
      <w:ins w:id="110" w:author="Blanca García Bescós" w:date="2018-10-07T11:44:00Z">
        <w:r w:rsidR="00917482">
          <w:rPr>
            <w:rFonts w:ascii="Arial" w:hAnsi="Arial" w:cs="Arial"/>
          </w:rPr>
          <w:t>.</w:t>
        </w:r>
      </w:ins>
    </w:p>
    <w:p w:rsidR="00730DB1" w:rsidRPr="006E1454" w:rsidRDefault="00730DB1">
      <w:pPr>
        <w:widowControl w:val="0"/>
        <w:numPr>
          <w:ilvl w:val="0"/>
          <w:numId w:val="26"/>
        </w:numPr>
        <w:ind w:right="-155"/>
        <w:jc w:val="both"/>
        <w:rPr>
          <w:rFonts w:ascii="Arial" w:hAnsi="Arial" w:cs="Arial"/>
        </w:rPr>
      </w:pPr>
      <w:r w:rsidRPr="006E1454">
        <w:rPr>
          <w:rFonts w:ascii="Arial" w:hAnsi="Arial" w:cs="Arial"/>
        </w:rPr>
        <w:lastRenderedPageBreak/>
        <w:t xml:space="preserve">Supervisar y aplicar </w:t>
      </w:r>
      <w:r w:rsidR="00411F52" w:rsidRPr="006E1454">
        <w:rPr>
          <w:rFonts w:ascii="Arial" w:hAnsi="Arial" w:cs="Arial"/>
        </w:rPr>
        <w:t xml:space="preserve">procedimientos de gestión de calidad, de accesibilidad universal y de “diseño para todos”, en las actividades profesionales incluidas en </w:t>
      </w:r>
      <w:r w:rsidRPr="006E1454">
        <w:rPr>
          <w:rFonts w:ascii="Arial" w:hAnsi="Arial" w:cs="Arial"/>
        </w:rPr>
        <w:t xml:space="preserve">los procesos de producción o prestación de servicios. </w:t>
      </w:r>
    </w:p>
    <w:p w:rsidR="00730DB1" w:rsidRPr="006E1454" w:rsidRDefault="00411F52">
      <w:pPr>
        <w:widowControl w:val="0"/>
        <w:numPr>
          <w:ilvl w:val="0"/>
          <w:numId w:val="26"/>
        </w:numPr>
        <w:ind w:right="-155"/>
        <w:jc w:val="both"/>
        <w:rPr>
          <w:rFonts w:ascii="Arial" w:hAnsi="Arial" w:cs="Arial"/>
        </w:rPr>
      </w:pPr>
      <w:r w:rsidRPr="006E1454">
        <w:rPr>
          <w:rFonts w:ascii="Arial" w:hAnsi="Arial" w:cs="Arial"/>
        </w:rPr>
        <w:t xml:space="preserve">Realizar la gestión básica para </w:t>
      </w:r>
      <w:r w:rsidR="00730DB1" w:rsidRPr="006E1454">
        <w:rPr>
          <w:rFonts w:ascii="Arial" w:hAnsi="Arial" w:cs="Arial"/>
        </w:rPr>
        <w:t>la creación y funcionamiento de una pequeña empresa y tener inicia</w:t>
      </w:r>
      <w:r w:rsidRPr="006E1454">
        <w:rPr>
          <w:rFonts w:ascii="Arial" w:hAnsi="Arial" w:cs="Arial"/>
        </w:rPr>
        <w:t>tiva en su actividad profesional con sentido de la responsabilidad socia</w:t>
      </w:r>
      <w:r w:rsidR="00730DB1" w:rsidRPr="006E1454">
        <w:rPr>
          <w:rFonts w:ascii="Arial" w:hAnsi="Arial" w:cs="Arial"/>
        </w:rPr>
        <w:t>l</w:t>
      </w:r>
      <w:ins w:id="111" w:author="Blanca García Bescós" w:date="2018-10-07T11:44:00Z">
        <w:r w:rsidR="00917482">
          <w:rPr>
            <w:rFonts w:ascii="Arial" w:hAnsi="Arial" w:cs="Arial"/>
          </w:rPr>
          <w:t>.</w:t>
        </w:r>
      </w:ins>
    </w:p>
    <w:p w:rsidR="00730DB1" w:rsidRPr="006E1454" w:rsidDel="00917482" w:rsidRDefault="00730DB1">
      <w:pPr>
        <w:widowControl w:val="0"/>
        <w:ind w:right="-155"/>
        <w:jc w:val="both"/>
        <w:rPr>
          <w:del w:id="112" w:author="Blanca García Bescós" w:date="2018-10-07T11:44:00Z"/>
          <w:rFonts w:ascii="Arial" w:hAnsi="Arial" w:cs="Arial"/>
        </w:rPr>
      </w:pPr>
    </w:p>
    <w:p w:rsidR="005B2F98" w:rsidRPr="006E1454" w:rsidRDefault="005B2F98">
      <w:pPr>
        <w:widowControl w:val="0"/>
        <w:ind w:right="-155"/>
        <w:jc w:val="both"/>
        <w:rPr>
          <w:rFonts w:ascii="Arial" w:hAnsi="Arial" w:cs="Arial"/>
        </w:rPr>
      </w:pPr>
    </w:p>
    <w:p w:rsidR="005B2F98" w:rsidRPr="006E1454" w:rsidRDefault="005B2F98">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rPr>
      </w:pPr>
    </w:p>
    <w:p w:rsidR="00BC4513" w:rsidRPr="006E1454" w:rsidRDefault="00BC4513">
      <w:pPr>
        <w:pStyle w:val="Ttulo8"/>
        <w:shd w:val="clear" w:color="auto" w:fill="CCECFF"/>
        <w:rPr>
          <w:rFonts w:cs="Arial"/>
          <w:vanish/>
          <w:sz w:val="20"/>
        </w:rPr>
      </w:pPr>
    </w:p>
    <w:p w:rsidR="00BC4513" w:rsidRPr="006E1454" w:rsidRDefault="00BC4513">
      <w:pPr>
        <w:widowControl w:val="0"/>
        <w:ind w:left="238"/>
        <w:jc w:val="both"/>
        <w:rPr>
          <w:rFonts w:ascii="Arial" w:hAnsi="Arial" w:cs="Arial"/>
          <w:bCs/>
        </w:rPr>
      </w:pPr>
      <w:bookmarkStart w:id="113" w:name="_Introducción_1"/>
      <w:bookmarkEnd w:id="113"/>
    </w:p>
    <w:p w:rsidR="00313299" w:rsidRPr="006E1454" w:rsidRDefault="00EF28AB">
      <w:pPr>
        <w:pStyle w:val="Ttulo8"/>
        <w:pBdr>
          <w:right w:val="single" w:sz="4" w:space="5" w:color="auto"/>
        </w:pBdr>
        <w:rPr>
          <w:rFonts w:cs="Arial"/>
          <w:sz w:val="24"/>
          <w:szCs w:val="24"/>
        </w:rPr>
      </w:pPr>
      <w:bookmarkStart w:id="114" w:name="_A._Capacidades_terminales"/>
      <w:bookmarkStart w:id="115" w:name="_A._Capacidades_terminales,"/>
      <w:bookmarkEnd w:id="114"/>
      <w:bookmarkEnd w:id="115"/>
      <w:r w:rsidRPr="006E1454">
        <w:rPr>
          <w:rFonts w:cs="Arial"/>
          <w:sz w:val="24"/>
          <w:szCs w:val="24"/>
        </w:rPr>
        <w:tab/>
        <w:t xml:space="preserve">A. </w:t>
      </w:r>
      <w:r w:rsidRPr="001F18ED">
        <w:rPr>
          <w:rFonts w:cs="Arial"/>
          <w:sz w:val="24"/>
          <w:szCs w:val="24"/>
        </w:rPr>
        <w:t>Resultados de aprendizaje</w:t>
      </w:r>
      <w:r w:rsidR="00730DB1" w:rsidRPr="001F18ED">
        <w:rPr>
          <w:rFonts w:cs="Arial"/>
          <w:sz w:val="24"/>
          <w:szCs w:val="24"/>
        </w:rPr>
        <w:t xml:space="preserve"> </w:t>
      </w:r>
      <w:r w:rsidR="00BC4513" w:rsidRPr="001F18ED">
        <w:rPr>
          <w:rFonts w:cs="Arial"/>
          <w:sz w:val="24"/>
          <w:szCs w:val="24"/>
        </w:rPr>
        <w:t>y criterios de evaluación</w:t>
      </w:r>
    </w:p>
    <w:p w:rsidR="00B4754D" w:rsidRPr="006E1454" w:rsidRDefault="00B4754D">
      <w:pPr>
        <w:widowControl w:val="0"/>
        <w:ind w:left="709"/>
        <w:jc w:val="both"/>
        <w:rPr>
          <w:rFonts w:ascii="Arial" w:hAnsi="Arial" w:cs="Arial"/>
        </w:rPr>
      </w:pPr>
    </w:p>
    <w:p w:rsidR="00730DB1" w:rsidRPr="006E1454" w:rsidRDefault="00730DB1">
      <w:pPr>
        <w:widowControl w:val="0"/>
        <w:jc w:val="both"/>
        <w:rPr>
          <w:rFonts w:ascii="Arial" w:hAnsi="Arial" w:cs="Arial"/>
        </w:rPr>
      </w:pPr>
      <w:r w:rsidRPr="006E1454">
        <w:rPr>
          <w:rFonts w:ascii="Arial" w:hAnsi="Arial" w:cs="Arial"/>
        </w:rPr>
        <w:t>Los resultados de aprendizaje a alcanzar con el módulo de Recursos Humanos y Responsabilidad Social Corporativa son los que se detallan a continuación:</w:t>
      </w:r>
    </w:p>
    <w:p w:rsidR="00730DB1" w:rsidRPr="006E1454" w:rsidRDefault="00730DB1">
      <w:pPr>
        <w:widowControl w:val="0"/>
        <w:jc w:val="both"/>
        <w:rPr>
          <w:rFonts w:ascii="Arial" w:hAnsi="Arial" w:cs="Arial"/>
        </w:rPr>
      </w:pPr>
    </w:p>
    <w:p w:rsidR="00730DB1" w:rsidRPr="006E1454" w:rsidRDefault="00730DB1">
      <w:pPr>
        <w:widowControl w:val="0"/>
        <w:ind w:left="708"/>
        <w:jc w:val="both"/>
        <w:rPr>
          <w:rFonts w:ascii="Arial" w:hAnsi="Arial" w:cs="Arial"/>
        </w:rPr>
      </w:pPr>
      <w:r w:rsidRPr="006E1454">
        <w:rPr>
          <w:rFonts w:ascii="Arial" w:hAnsi="Arial" w:cs="Arial"/>
          <w:b/>
        </w:rPr>
        <w:t>RA 1</w:t>
      </w:r>
      <w:r w:rsidR="009E2AE3" w:rsidRPr="006E1454">
        <w:rPr>
          <w:rFonts w:ascii="Arial" w:hAnsi="Arial" w:cs="Arial"/>
          <w:b/>
        </w:rPr>
        <w:t xml:space="preserve">: </w:t>
      </w:r>
      <w:r w:rsidRPr="006E1454">
        <w:rPr>
          <w:rFonts w:ascii="Arial" w:hAnsi="Arial" w:cs="Arial"/>
        </w:rPr>
        <w:t>Caracteriza la empresa como una comunidad de personas, distinguiendo las implicaciones éticas de su comportamiento con respecto a los implicados en la misma</w:t>
      </w:r>
      <w:r w:rsidR="009E2AE3" w:rsidRPr="006E1454">
        <w:rPr>
          <w:rFonts w:ascii="Arial" w:hAnsi="Arial" w:cs="Arial"/>
        </w:rPr>
        <w:t>.</w:t>
      </w:r>
    </w:p>
    <w:p w:rsidR="00730DB1" w:rsidRPr="006E1454" w:rsidRDefault="00730DB1">
      <w:pPr>
        <w:widowControl w:val="0"/>
        <w:ind w:left="708"/>
        <w:jc w:val="both"/>
        <w:rPr>
          <w:rFonts w:ascii="Arial" w:hAnsi="Arial" w:cs="Arial"/>
        </w:rPr>
      </w:pPr>
      <w:r w:rsidRPr="006E1454">
        <w:rPr>
          <w:rFonts w:ascii="Arial" w:hAnsi="Arial" w:cs="Arial"/>
          <w:b/>
        </w:rPr>
        <w:t>RA 2:</w:t>
      </w:r>
      <w:r w:rsidRPr="006E1454">
        <w:rPr>
          <w:rFonts w:ascii="Arial" w:hAnsi="Arial" w:cs="Arial"/>
        </w:rPr>
        <w:t xml:space="preserve"> Contrasta la aplicación de los principios de responsabilidad social corporativa en las políticas de desarrollo de los recursos humanos de las empresas, valorando su adecuación a las buenas prácticas validadas internacionalmente.</w:t>
      </w:r>
    </w:p>
    <w:p w:rsidR="00730DB1" w:rsidRPr="006E1454" w:rsidRDefault="00730DB1">
      <w:pPr>
        <w:widowControl w:val="0"/>
        <w:ind w:left="708"/>
        <w:jc w:val="both"/>
        <w:rPr>
          <w:rFonts w:ascii="Arial" w:hAnsi="Arial" w:cs="Arial"/>
        </w:rPr>
      </w:pPr>
      <w:r w:rsidRPr="006E1454">
        <w:rPr>
          <w:rFonts w:ascii="Arial" w:hAnsi="Arial" w:cs="Arial"/>
          <w:b/>
        </w:rPr>
        <w:t>RA 3:</w:t>
      </w:r>
      <w:r w:rsidRPr="006E1454">
        <w:rPr>
          <w:rFonts w:ascii="Arial" w:hAnsi="Arial" w:cs="Arial"/>
        </w:rPr>
        <w:t xml:space="preserve"> Coordina los flujos de información del departamento de recursos humanos a través de la organización, aplicando habilidades personales y sociales en procesos de gestión de recursos humanos.</w:t>
      </w:r>
    </w:p>
    <w:p w:rsidR="00730DB1" w:rsidRPr="006E1454" w:rsidRDefault="00730DB1">
      <w:pPr>
        <w:widowControl w:val="0"/>
        <w:ind w:left="708"/>
        <w:jc w:val="both"/>
        <w:rPr>
          <w:rFonts w:ascii="Arial" w:hAnsi="Arial" w:cs="Arial"/>
        </w:rPr>
      </w:pPr>
      <w:r w:rsidRPr="006E1454">
        <w:rPr>
          <w:rFonts w:ascii="Arial" w:hAnsi="Arial" w:cs="Arial"/>
          <w:b/>
        </w:rPr>
        <w:t>RA 4:</w:t>
      </w:r>
      <w:r w:rsidRPr="006E1454">
        <w:rPr>
          <w:rFonts w:ascii="Arial" w:hAnsi="Arial" w:cs="Arial"/>
        </w:rPr>
        <w:t xml:space="preserve"> Aplica los procedimientos administrativos relativos a la selección de recursos humanos, eligiendo los métodos e instrumentos más adecuados a la política de cada organización.</w:t>
      </w:r>
    </w:p>
    <w:p w:rsidR="00730DB1" w:rsidRPr="006E1454" w:rsidRDefault="00730DB1">
      <w:pPr>
        <w:widowControl w:val="0"/>
        <w:ind w:left="708"/>
        <w:jc w:val="both"/>
        <w:rPr>
          <w:rFonts w:ascii="Arial" w:hAnsi="Arial" w:cs="Arial"/>
        </w:rPr>
      </w:pPr>
      <w:r w:rsidRPr="006E1454">
        <w:rPr>
          <w:rFonts w:ascii="Arial" w:hAnsi="Arial" w:cs="Arial"/>
          <w:b/>
        </w:rPr>
        <w:t>RA 5:</w:t>
      </w:r>
      <w:r w:rsidRPr="006E1454">
        <w:rPr>
          <w:rFonts w:ascii="Arial" w:hAnsi="Arial" w:cs="Arial"/>
        </w:rPr>
        <w:t xml:space="preserve"> Gestiona los procedimientos administrativos relativos a la formación, promoción y desarrollo de recursos humanos, designando los métodos e instrumentos más adecuados.</w:t>
      </w:r>
    </w:p>
    <w:p w:rsidR="00730DB1" w:rsidRPr="006E1454" w:rsidRDefault="00730DB1">
      <w:pPr>
        <w:widowControl w:val="0"/>
        <w:jc w:val="both"/>
        <w:rPr>
          <w:rFonts w:ascii="Arial" w:hAnsi="Arial" w:cs="Arial"/>
        </w:rPr>
      </w:pPr>
    </w:p>
    <w:p w:rsidR="00730DB1" w:rsidRPr="006E1454" w:rsidDel="00B03D98" w:rsidRDefault="00730DB1">
      <w:pPr>
        <w:widowControl w:val="0"/>
        <w:jc w:val="both"/>
        <w:rPr>
          <w:del w:id="116" w:author="Usuario" w:date="2018-10-09T18:08:00Z"/>
          <w:rFonts w:ascii="Arial" w:hAnsi="Arial" w:cs="Arial"/>
        </w:rPr>
      </w:pPr>
      <w:r w:rsidRPr="006E1454">
        <w:rPr>
          <w:rFonts w:ascii="Arial" w:hAnsi="Arial" w:cs="Arial"/>
        </w:rPr>
        <w:t xml:space="preserve">La consecución de estos resultados de aprendizaje va a asegurar que los alumnos han logrado alcanzar los oportunos objetivos generales del módulo y han adquirido las correspondientes competencias profesionales, personales y sociales.  A </w:t>
      </w:r>
      <w:r w:rsidR="009E2AE3" w:rsidRPr="006E1454">
        <w:rPr>
          <w:rFonts w:ascii="Arial" w:hAnsi="Arial" w:cs="Arial"/>
        </w:rPr>
        <w:t>continuación,</w:t>
      </w:r>
      <w:r w:rsidRPr="006E1454">
        <w:rPr>
          <w:rFonts w:ascii="Arial" w:hAnsi="Arial" w:cs="Arial"/>
        </w:rPr>
        <w:t xml:space="preserve"> se relacionan los resultados de aprendizaje del módulo con sus correspondientes criterios de evaluación.</w:t>
      </w:r>
    </w:p>
    <w:p w:rsidR="00730DB1" w:rsidRDefault="00730DB1" w:rsidP="00B03D98">
      <w:pPr>
        <w:widowControl w:val="0"/>
        <w:jc w:val="both"/>
        <w:rPr>
          <w:ins w:id="117" w:author="Usuario" w:date="2018-10-09T18:08:00Z"/>
          <w:rFonts w:ascii="Arial" w:hAnsi="Arial" w:cs="Arial"/>
        </w:rPr>
        <w:pPrChange w:id="118" w:author="Usuario" w:date="2018-10-09T18:08:00Z">
          <w:pPr>
            <w:widowControl w:val="0"/>
            <w:ind w:left="84"/>
            <w:jc w:val="both"/>
          </w:pPr>
        </w:pPrChange>
      </w:pPr>
    </w:p>
    <w:p w:rsidR="00B03D98" w:rsidRDefault="00B03D98">
      <w:pPr>
        <w:rPr>
          <w:ins w:id="119" w:author="Usuario" w:date="2018-10-09T18:08:00Z"/>
          <w:rFonts w:ascii="Arial" w:hAnsi="Arial" w:cs="Arial"/>
        </w:rPr>
      </w:pPr>
      <w:ins w:id="120" w:author="Usuario" w:date="2018-10-09T18:08:00Z">
        <w:r>
          <w:rPr>
            <w:rFonts w:ascii="Arial" w:hAnsi="Arial" w:cs="Arial"/>
          </w:rPr>
          <w:br w:type="page"/>
        </w:r>
      </w:ins>
    </w:p>
    <w:p w:rsidR="00B03D98" w:rsidRPr="006E1454" w:rsidRDefault="00B03D98" w:rsidP="00B03D98">
      <w:pPr>
        <w:widowControl w:val="0"/>
        <w:jc w:val="both"/>
        <w:rPr>
          <w:rFonts w:ascii="Arial" w:hAnsi="Arial" w:cs="Arial"/>
        </w:rPr>
        <w:pPrChange w:id="121" w:author="Usuario" w:date="2018-10-09T18:08:00Z">
          <w:pPr>
            <w:widowControl w:val="0"/>
            <w:ind w:left="84"/>
            <w:jc w:val="both"/>
          </w:pPr>
        </w:pPrChange>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Change w:id="122">
          <w:tblGrid>
            <w:gridCol w:w="9214"/>
          </w:tblGrid>
        </w:tblGridChange>
      </w:tblGrid>
      <w:tr w:rsidR="00730DB1" w:rsidRPr="006E1454" w:rsidTr="00730DB1">
        <w:trPr>
          <w:cantSplit/>
          <w:trHeight w:hRule="exact" w:val="680"/>
        </w:trPr>
        <w:tc>
          <w:tcPr>
            <w:tcW w:w="9214" w:type="dxa"/>
            <w:shd w:val="clear" w:color="auto" w:fill="F3F3F3"/>
            <w:vAlign w:val="center"/>
          </w:tcPr>
          <w:p w:rsidR="00730DB1" w:rsidRPr="006E1454" w:rsidRDefault="00730DB1">
            <w:pPr>
              <w:widowControl w:val="0"/>
              <w:tabs>
                <w:tab w:val="left" w:pos="625"/>
              </w:tabs>
              <w:jc w:val="center"/>
              <w:rPr>
                <w:rFonts w:ascii="Arial" w:hAnsi="Arial" w:cs="Arial"/>
                <w:bCs/>
              </w:rPr>
            </w:pPr>
            <w:r w:rsidRPr="006E1454">
              <w:rPr>
                <w:rFonts w:ascii="Arial" w:hAnsi="Arial" w:cs="Arial"/>
                <w:b/>
              </w:rPr>
              <w:t>RESULTADO DE APRENDIZAJE 1</w:t>
            </w:r>
          </w:p>
        </w:tc>
      </w:tr>
      <w:tr w:rsidR="00730DB1" w:rsidRPr="006E1454" w:rsidTr="00551F5B">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Change w:id="123" w:author="Blanca García Bescós" w:date="2018-10-07T12:00:00Z">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
          </w:tblPrExChange>
        </w:tblPrEx>
        <w:trPr>
          <w:cantSplit/>
          <w:trHeight w:val="783"/>
          <w:trPrChange w:id="124" w:author="Blanca García Bescós" w:date="2018-10-07T12:00:00Z">
            <w:trPr>
              <w:cantSplit/>
              <w:trHeight w:val="1010"/>
            </w:trPr>
          </w:trPrChange>
        </w:trPr>
        <w:tc>
          <w:tcPr>
            <w:tcW w:w="9214" w:type="dxa"/>
            <w:tcPrChange w:id="125" w:author="Blanca García Bescós" w:date="2018-10-07T12:00:00Z">
              <w:tcPr>
                <w:tcW w:w="9214" w:type="dxa"/>
              </w:tcPr>
            </w:tcPrChange>
          </w:tcPr>
          <w:p w:rsidR="00730DB1" w:rsidRPr="006E1454" w:rsidRDefault="00730DB1">
            <w:pPr>
              <w:jc w:val="both"/>
              <w:rPr>
                <w:rFonts w:ascii="Arial" w:hAnsi="Arial" w:cs="Arial"/>
                <w:b/>
                <w:lang w:val="es-ES"/>
              </w:rPr>
            </w:pPr>
          </w:p>
          <w:p w:rsidR="00730DB1" w:rsidRDefault="009F6A2E">
            <w:pPr>
              <w:jc w:val="center"/>
              <w:rPr>
                <w:ins w:id="126" w:author="Blanca García Bescós" w:date="2018-10-07T12:01:00Z"/>
                <w:rFonts w:ascii="Arial" w:hAnsi="Arial" w:cs="Arial"/>
                <w:b/>
              </w:rPr>
            </w:pPr>
            <w:r w:rsidRPr="006E1454">
              <w:rPr>
                <w:rFonts w:ascii="Arial" w:hAnsi="Arial" w:cs="Arial"/>
                <w:b/>
              </w:rPr>
              <w:t>Caracteriza la empresa como una comunidad de personas, distinguiendo las implicaciones éticas de su comportamiento con respecto a los implicados en la misma.</w:t>
            </w:r>
          </w:p>
          <w:p w:rsidR="00551F5B" w:rsidRPr="006E1454" w:rsidRDefault="00551F5B">
            <w:pPr>
              <w:jc w:val="center"/>
              <w:rPr>
                <w:rFonts w:ascii="Arial" w:hAnsi="Arial" w:cs="Arial"/>
                <w:b/>
                <w:lang w:val="es-ES"/>
              </w:rPr>
            </w:pPr>
          </w:p>
        </w:tc>
      </w:tr>
      <w:tr w:rsidR="00730DB1" w:rsidRPr="006E1454" w:rsidTr="00730DB1">
        <w:trPr>
          <w:cantSplit/>
          <w:trHeight w:val="675"/>
        </w:trPr>
        <w:tc>
          <w:tcPr>
            <w:tcW w:w="9214" w:type="dxa"/>
            <w:shd w:val="clear" w:color="auto" w:fill="F2F2F2"/>
          </w:tcPr>
          <w:p w:rsidR="00730DB1" w:rsidRPr="006E1454" w:rsidRDefault="00730DB1">
            <w:pPr>
              <w:jc w:val="both"/>
              <w:rPr>
                <w:rFonts w:ascii="Arial" w:hAnsi="Arial" w:cs="Arial"/>
                <w:b/>
                <w:lang w:val="es-ES"/>
              </w:rPr>
            </w:pPr>
          </w:p>
          <w:p w:rsidR="00730DB1" w:rsidRPr="006E1454" w:rsidRDefault="00730DB1">
            <w:pPr>
              <w:jc w:val="center"/>
              <w:rPr>
                <w:rFonts w:ascii="Arial" w:hAnsi="Arial" w:cs="Arial"/>
                <w:b/>
                <w:lang w:val="es-ES"/>
              </w:rPr>
            </w:pPr>
            <w:r w:rsidRPr="006E1454">
              <w:rPr>
                <w:rFonts w:ascii="Arial" w:hAnsi="Arial" w:cs="Arial"/>
                <w:b/>
                <w:lang w:val="es-ES"/>
              </w:rPr>
              <w:t>CRITERIOS DE EVALUACIÓN</w:t>
            </w:r>
          </w:p>
        </w:tc>
      </w:tr>
      <w:tr w:rsidR="00730DB1" w:rsidRPr="006E1454" w:rsidTr="00730DB1">
        <w:trPr>
          <w:cantSplit/>
          <w:trHeight w:val="1010"/>
        </w:trPr>
        <w:tc>
          <w:tcPr>
            <w:tcW w:w="9214" w:type="dxa"/>
          </w:tcPr>
          <w:p w:rsidR="00730DB1" w:rsidRPr="006E1454" w:rsidRDefault="00730DB1">
            <w:pPr>
              <w:autoSpaceDE w:val="0"/>
              <w:autoSpaceDN w:val="0"/>
              <w:adjustRightInd w:val="0"/>
              <w:ind w:left="720"/>
              <w:contextualSpacing/>
              <w:jc w:val="both"/>
              <w:rPr>
                <w:rFonts w:ascii="Arial" w:hAnsi="Arial" w:cs="Arial"/>
              </w:rPr>
            </w:pPr>
          </w:p>
          <w:p w:rsidR="00411F52" w:rsidRPr="006E1454" w:rsidRDefault="009F6A2E">
            <w:pPr>
              <w:numPr>
                <w:ilvl w:val="0"/>
                <w:numId w:val="14"/>
              </w:numPr>
              <w:contextualSpacing/>
              <w:jc w:val="both"/>
              <w:rPr>
                <w:rFonts w:ascii="Arial" w:hAnsi="Arial" w:cs="Arial"/>
                <w:lang w:val="es-ES"/>
              </w:rPr>
            </w:pPr>
            <w:r w:rsidRPr="006E1454">
              <w:rPr>
                <w:rFonts w:ascii="Arial" w:hAnsi="Arial" w:cs="Arial"/>
                <w:lang w:val="es-ES"/>
              </w:rPr>
              <w:t xml:space="preserve">Se han determinado las diferentes actividades realizadas en la empresa, las personas implicadas y su responsabilidad en las mismas. </w:t>
            </w:r>
          </w:p>
          <w:p w:rsidR="00411F52" w:rsidRPr="006E1454" w:rsidRDefault="009F6A2E">
            <w:pPr>
              <w:numPr>
                <w:ilvl w:val="0"/>
                <w:numId w:val="14"/>
              </w:numPr>
              <w:contextualSpacing/>
              <w:jc w:val="both"/>
              <w:rPr>
                <w:rFonts w:ascii="Arial" w:hAnsi="Arial" w:cs="Arial"/>
                <w:lang w:val="es-ES"/>
              </w:rPr>
            </w:pPr>
            <w:r w:rsidRPr="006E1454">
              <w:rPr>
                <w:rFonts w:ascii="Arial" w:hAnsi="Arial" w:cs="Arial"/>
                <w:lang w:val="es-ES"/>
              </w:rPr>
              <w:t xml:space="preserve">Se han identificado claramente las variables éticas y culturales de las organizaciones. </w:t>
            </w:r>
          </w:p>
          <w:p w:rsidR="00411F52" w:rsidRPr="006E1454" w:rsidRDefault="009F6A2E">
            <w:pPr>
              <w:numPr>
                <w:ilvl w:val="0"/>
                <w:numId w:val="14"/>
              </w:numPr>
              <w:contextualSpacing/>
              <w:jc w:val="both"/>
              <w:rPr>
                <w:rFonts w:ascii="Arial" w:hAnsi="Arial" w:cs="Arial"/>
                <w:lang w:val="es-ES"/>
              </w:rPr>
            </w:pPr>
            <w:r w:rsidRPr="006E1454">
              <w:rPr>
                <w:rFonts w:ascii="Arial" w:hAnsi="Arial" w:cs="Arial"/>
                <w:lang w:val="es-ES"/>
              </w:rPr>
              <w:t xml:space="preserve">Se han evaluado las implicaciones entre competitividad empresarial y comportamiento ético. </w:t>
            </w:r>
          </w:p>
          <w:p w:rsidR="00411F52" w:rsidRPr="006E1454" w:rsidRDefault="009F6A2E">
            <w:pPr>
              <w:numPr>
                <w:ilvl w:val="0"/>
                <w:numId w:val="14"/>
              </w:numPr>
              <w:contextualSpacing/>
              <w:jc w:val="both"/>
              <w:rPr>
                <w:rFonts w:ascii="Arial" w:hAnsi="Arial" w:cs="Arial"/>
                <w:lang w:val="es-ES"/>
              </w:rPr>
            </w:pPr>
            <w:r w:rsidRPr="006E1454">
              <w:rPr>
                <w:rFonts w:ascii="Arial" w:hAnsi="Arial" w:cs="Arial"/>
                <w:lang w:val="es-ES"/>
              </w:rPr>
              <w:t xml:space="preserve">Se han definido estilos éticos de adaptación a los cambios empresariales, a la globalización y a la cultura social presente. </w:t>
            </w:r>
          </w:p>
          <w:p w:rsidR="009E2AE3" w:rsidRPr="006E1454" w:rsidRDefault="009F6A2E">
            <w:pPr>
              <w:numPr>
                <w:ilvl w:val="0"/>
                <w:numId w:val="14"/>
              </w:numPr>
              <w:contextualSpacing/>
              <w:jc w:val="both"/>
              <w:rPr>
                <w:rFonts w:ascii="Arial" w:hAnsi="Arial" w:cs="Arial"/>
                <w:lang w:val="es-ES"/>
              </w:rPr>
            </w:pPr>
            <w:r w:rsidRPr="006E1454">
              <w:rPr>
                <w:rFonts w:ascii="Arial" w:hAnsi="Arial" w:cs="Arial"/>
                <w:lang w:val="es-ES"/>
              </w:rPr>
              <w:t>Se han seleccionado indicadores para el diagnóstico de las relaciones de las empresas y los interesados (</w:t>
            </w:r>
            <w:proofErr w:type="spellStart"/>
            <w:r w:rsidRPr="00551F5B">
              <w:rPr>
                <w:rFonts w:ascii="Arial" w:hAnsi="Arial" w:cs="Arial"/>
                <w:i/>
                <w:lang w:val="es-ES"/>
                <w:rPrChange w:id="127" w:author="Blanca García Bescós" w:date="2018-10-07T11:57:00Z">
                  <w:rPr>
                    <w:rFonts w:ascii="Arial" w:hAnsi="Arial" w:cs="Arial"/>
                    <w:lang w:val="es-ES"/>
                  </w:rPr>
                </w:rPrChange>
              </w:rPr>
              <w:t>stakeholders</w:t>
            </w:r>
            <w:proofErr w:type="spellEnd"/>
            <w:r w:rsidRPr="00551F5B">
              <w:rPr>
                <w:rFonts w:ascii="Arial" w:hAnsi="Arial" w:cs="Arial"/>
                <w:i/>
                <w:lang w:val="es-ES"/>
                <w:rPrChange w:id="128" w:author="Blanca García Bescós" w:date="2018-10-07T11:57:00Z">
                  <w:rPr>
                    <w:rFonts w:ascii="Arial" w:hAnsi="Arial" w:cs="Arial"/>
                    <w:lang w:val="es-ES"/>
                  </w:rPr>
                </w:rPrChange>
              </w:rPr>
              <w:t>)</w:t>
            </w:r>
            <w:r w:rsidRPr="006E1454">
              <w:rPr>
                <w:rFonts w:ascii="Arial" w:hAnsi="Arial" w:cs="Arial"/>
                <w:lang w:val="es-ES"/>
              </w:rPr>
              <w:t xml:space="preserve">. </w:t>
            </w:r>
          </w:p>
          <w:p w:rsidR="00730DB1" w:rsidRPr="006E1454" w:rsidRDefault="009F6A2E">
            <w:pPr>
              <w:numPr>
                <w:ilvl w:val="0"/>
                <w:numId w:val="14"/>
              </w:numPr>
              <w:contextualSpacing/>
              <w:jc w:val="both"/>
              <w:rPr>
                <w:rFonts w:ascii="Arial" w:hAnsi="Arial" w:cs="Arial"/>
                <w:lang w:val="es-ES"/>
              </w:rPr>
            </w:pPr>
            <w:r w:rsidRPr="006E1454">
              <w:rPr>
                <w:rFonts w:ascii="Arial" w:hAnsi="Arial" w:cs="Arial"/>
                <w:lang w:val="es-ES"/>
              </w:rPr>
              <w:t>Se han determinado elementos de mejora de las comunicaciones de las organizaciones externas e internas que promuevan la transparencia, la cooperación y la confianza.</w:t>
            </w:r>
          </w:p>
          <w:p w:rsidR="009E2AE3" w:rsidRPr="006E1454" w:rsidRDefault="009E2AE3">
            <w:pPr>
              <w:ind w:left="720"/>
              <w:contextualSpacing/>
              <w:jc w:val="both"/>
              <w:rPr>
                <w:rFonts w:ascii="Arial" w:hAnsi="Arial" w:cs="Arial"/>
                <w:lang w:val="es-ES"/>
              </w:rPr>
            </w:pPr>
          </w:p>
        </w:tc>
      </w:tr>
    </w:tbl>
    <w:p w:rsidR="00730DB1" w:rsidRPr="006E1454" w:rsidRDefault="00730DB1">
      <w:pPr>
        <w:widowControl w:val="0"/>
        <w:ind w:left="84"/>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730DB1" w:rsidRPr="006E1454" w:rsidTr="00730DB1">
        <w:trPr>
          <w:cantSplit/>
          <w:trHeight w:hRule="exact" w:val="680"/>
        </w:trPr>
        <w:tc>
          <w:tcPr>
            <w:tcW w:w="9214" w:type="dxa"/>
            <w:shd w:val="clear" w:color="auto" w:fill="F3F3F3"/>
            <w:vAlign w:val="center"/>
          </w:tcPr>
          <w:p w:rsidR="00730DB1" w:rsidRPr="006E1454" w:rsidRDefault="00730DB1">
            <w:pPr>
              <w:widowControl w:val="0"/>
              <w:tabs>
                <w:tab w:val="left" w:pos="625"/>
              </w:tabs>
              <w:jc w:val="center"/>
              <w:rPr>
                <w:rFonts w:ascii="Arial" w:hAnsi="Arial" w:cs="Arial"/>
                <w:bCs/>
              </w:rPr>
            </w:pPr>
            <w:r w:rsidRPr="006E1454">
              <w:rPr>
                <w:rFonts w:ascii="Arial" w:hAnsi="Arial" w:cs="Arial"/>
                <w:b/>
              </w:rPr>
              <w:t xml:space="preserve">RESULTADO DE APRENDIZAJE </w:t>
            </w:r>
            <w:r w:rsidR="009F6A2E" w:rsidRPr="006E1454">
              <w:rPr>
                <w:rFonts w:ascii="Arial" w:hAnsi="Arial" w:cs="Arial"/>
                <w:b/>
              </w:rPr>
              <w:t>2</w:t>
            </w:r>
          </w:p>
        </w:tc>
      </w:tr>
      <w:tr w:rsidR="00730DB1" w:rsidRPr="006E1454" w:rsidTr="00730DB1">
        <w:trPr>
          <w:cantSplit/>
          <w:trHeight w:val="1010"/>
        </w:trPr>
        <w:tc>
          <w:tcPr>
            <w:tcW w:w="9214" w:type="dxa"/>
          </w:tcPr>
          <w:p w:rsidR="00730DB1" w:rsidRPr="006E1454" w:rsidRDefault="00730DB1">
            <w:pPr>
              <w:jc w:val="center"/>
              <w:rPr>
                <w:rFonts w:ascii="Arial" w:hAnsi="Arial" w:cs="Arial"/>
                <w:b/>
                <w:lang w:val="es-ES"/>
              </w:rPr>
            </w:pPr>
          </w:p>
          <w:p w:rsidR="00730DB1" w:rsidRDefault="009F6A2E">
            <w:pPr>
              <w:jc w:val="center"/>
              <w:rPr>
                <w:ins w:id="129" w:author="Blanca García Bescós" w:date="2018-10-07T12:01:00Z"/>
                <w:rFonts w:ascii="Arial" w:hAnsi="Arial" w:cs="Arial"/>
                <w:b/>
                <w:lang w:val="es-ES"/>
              </w:rPr>
            </w:pPr>
            <w:r w:rsidRPr="006E1454">
              <w:rPr>
                <w:rFonts w:ascii="Arial" w:hAnsi="Arial" w:cs="Arial"/>
                <w:b/>
                <w:lang w:val="es-ES"/>
              </w:rPr>
              <w:t>Contrasta la aplicación de los principios de responsabilidad social corporativa en las políticas de desarrollo de los recursos humanos de las empresas, valorando su adecuación a las buenas prácticas validadas internacionalmente.</w:t>
            </w:r>
          </w:p>
          <w:p w:rsidR="00551F5B" w:rsidRPr="006E1454" w:rsidRDefault="00551F5B">
            <w:pPr>
              <w:jc w:val="center"/>
              <w:rPr>
                <w:rFonts w:ascii="Arial" w:hAnsi="Arial" w:cs="Arial"/>
                <w:b/>
                <w:lang w:val="es-ES"/>
              </w:rPr>
            </w:pPr>
          </w:p>
        </w:tc>
      </w:tr>
      <w:tr w:rsidR="00730DB1" w:rsidRPr="006E1454" w:rsidTr="00730DB1">
        <w:trPr>
          <w:cantSplit/>
          <w:trHeight w:val="675"/>
        </w:trPr>
        <w:tc>
          <w:tcPr>
            <w:tcW w:w="9214" w:type="dxa"/>
            <w:shd w:val="clear" w:color="auto" w:fill="F2F2F2"/>
          </w:tcPr>
          <w:p w:rsidR="00730DB1" w:rsidRPr="006E1454" w:rsidRDefault="00730DB1">
            <w:pPr>
              <w:jc w:val="center"/>
              <w:rPr>
                <w:rFonts w:ascii="Arial" w:hAnsi="Arial" w:cs="Arial"/>
                <w:b/>
                <w:lang w:val="es-ES"/>
              </w:rPr>
            </w:pPr>
          </w:p>
          <w:p w:rsidR="00730DB1" w:rsidRPr="006E1454" w:rsidRDefault="00730DB1">
            <w:pPr>
              <w:jc w:val="center"/>
              <w:rPr>
                <w:rFonts w:ascii="Arial" w:hAnsi="Arial" w:cs="Arial"/>
                <w:b/>
                <w:lang w:val="es-ES"/>
              </w:rPr>
            </w:pPr>
            <w:r w:rsidRPr="006E1454">
              <w:rPr>
                <w:rFonts w:ascii="Arial" w:hAnsi="Arial" w:cs="Arial"/>
                <w:b/>
                <w:lang w:val="es-ES"/>
              </w:rPr>
              <w:t>CRITERIOS DE EVALUACIÓN</w:t>
            </w:r>
          </w:p>
        </w:tc>
      </w:tr>
      <w:tr w:rsidR="00730DB1" w:rsidRPr="006E1454" w:rsidTr="00730DB1">
        <w:trPr>
          <w:cantSplit/>
          <w:trHeight w:val="1010"/>
        </w:trPr>
        <w:tc>
          <w:tcPr>
            <w:tcW w:w="9214" w:type="dxa"/>
          </w:tcPr>
          <w:p w:rsidR="00730DB1" w:rsidRPr="006E1454" w:rsidRDefault="00730DB1">
            <w:pPr>
              <w:autoSpaceDE w:val="0"/>
              <w:autoSpaceDN w:val="0"/>
              <w:adjustRightInd w:val="0"/>
              <w:ind w:left="720"/>
              <w:contextualSpacing/>
              <w:jc w:val="both"/>
              <w:rPr>
                <w:rFonts w:ascii="Arial" w:hAnsi="Arial" w:cs="Arial"/>
              </w:rPr>
            </w:pPr>
          </w:p>
          <w:p w:rsidR="00411F52" w:rsidRPr="006E1454" w:rsidRDefault="009F6A2E">
            <w:pPr>
              <w:numPr>
                <w:ilvl w:val="0"/>
                <w:numId w:val="15"/>
              </w:numPr>
              <w:contextualSpacing/>
              <w:jc w:val="both"/>
              <w:rPr>
                <w:rFonts w:ascii="Arial" w:hAnsi="Arial" w:cs="Arial"/>
                <w:lang w:val="es-ES"/>
              </w:rPr>
            </w:pPr>
            <w:r w:rsidRPr="006E1454">
              <w:rPr>
                <w:rFonts w:ascii="Arial" w:hAnsi="Arial" w:cs="Arial"/>
                <w:lang w:val="es-ES"/>
              </w:rPr>
              <w:t xml:space="preserve">Se ha definido el concepto de </w:t>
            </w:r>
            <w:ins w:id="130" w:author="Blanca García Bescós" w:date="2018-10-07T11:57:00Z">
              <w:r w:rsidR="00551F5B">
                <w:rPr>
                  <w:rFonts w:ascii="Arial" w:hAnsi="Arial" w:cs="Arial"/>
                  <w:lang w:val="es-ES"/>
                </w:rPr>
                <w:t>R</w:t>
              </w:r>
            </w:ins>
            <w:del w:id="131" w:author="Blanca García Bescós" w:date="2018-10-07T11:57:00Z">
              <w:r w:rsidRPr="006E1454" w:rsidDel="00551F5B">
                <w:rPr>
                  <w:rFonts w:ascii="Arial" w:hAnsi="Arial" w:cs="Arial"/>
                  <w:lang w:val="es-ES"/>
                </w:rPr>
                <w:delText>r</w:delText>
              </w:r>
            </w:del>
            <w:r w:rsidRPr="006E1454">
              <w:rPr>
                <w:rFonts w:ascii="Arial" w:hAnsi="Arial" w:cs="Arial"/>
                <w:lang w:val="es-ES"/>
              </w:rPr>
              <w:t xml:space="preserve">esponsabilidad </w:t>
            </w:r>
            <w:ins w:id="132" w:author="Blanca García Bescós" w:date="2018-10-07T11:57:00Z">
              <w:r w:rsidR="00551F5B">
                <w:rPr>
                  <w:rFonts w:ascii="Arial" w:hAnsi="Arial" w:cs="Arial"/>
                  <w:lang w:val="es-ES"/>
                </w:rPr>
                <w:t>S</w:t>
              </w:r>
            </w:ins>
            <w:del w:id="133" w:author="Blanca García Bescós" w:date="2018-10-07T11:57:00Z">
              <w:r w:rsidRPr="006E1454" w:rsidDel="00551F5B">
                <w:rPr>
                  <w:rFonts w:ascii="Arial" w:hAnsi="Arial" w:cs="Arial"/>
                  <w:lang w:val="es-ES"/>
                </w:rPr>
                <w:delText>s</w:delText>
              </w:r>
            </w:del>
            <w:r w:rsidRPr="006E1454">
              <w:rPr>
                <w:rFonts w:ascii="Arial" w:hAnsi="Arial" w:cs="Arial"/>
                <w:lang w:val="es-ES"/>
              </w:rPr>
              <w:t xml:space="preserve">ocial </w:t>
            </w:r>
            <w:ins w:id="134" w:author="Blanca García Bescós" w:date="2018-10-07T11:57:00Z">
              <w:r w:rsidR="00551F5B">
                <w:rPr>
                  <w:rFonts w:ascii="Arial" w:hAnsi="Arial" w:cs="Arial"/>
                  <w:lang w:val="es-ES"/>
                </w:rPr>
                <w:t>C</w:t>
              </w:r>
            </w:ins>
            <w:del w:id="135" w:author="Blanca García Bescós" w:date="2018-10-07T11:57:00Z">
              <w:r w:rsidRPr="006E1454" w:rsidDel="00551F5B">
                <w:rPr>
                  <w:rFonts w:ascii="Arial" w:hAnsi="Arial" w:cs="Arial"/>
                  <w:lang w:val="es-ES"/>
                </w:rPr>
                <w:delText>c</w:delText>
              </w:r>
            </w:del>
            <w:r w:rsidRPr="006E1454">
              <w:rPr>
                <w:rFonts w:ascii="Arial" w:hAnsi="Arial" w:cs="Arial"/>
                <w:lang w:val="es-ES"/>
              </w:rPr>
              <w:t xml:space="preserve">orporativa (RSC). </w:t>
            </w:r>
          </w:p>
          <w:p w:rsidR="00411F52" w:rsidRPr="006E1454" w:rsidRDefault="009F6A2E">
            <w:pPr>
              <w:numPr>
                <w:ilvl w:val="0"/>
                <w:numId w:val="15"/>
              </w:numPr>
              <w:contextualSpacing/>
              <w:jc w:val="both"/>
              <w:rPr>
                <w:rFonts w:ascii="Arial" w:hAnsi="Arial" w:cs="Arial"/>
                <w:lang w:val="es-ES"/>
              </w:rPr>
            </w:pPr>
            <w:r w:rsidRPr="006E1454">
              <w:rPr>
                <w:rFonts w:ascii="Arial" w:hAnsi="Arial" w:cs="Arial"/>
                <w:lang w:val="es-ES"/>
              </w:rPr>
              <w:t xml:space="preserve">Se han analizado las políticas de recursos humanos en cuanto a motivación, mejora continua, promoción y recompensa, entre otros factores. </w:t>
            </w:r>
          </w:p>
          <w:p w:rsidR="00411F52" w:rsidRPr="006E1454" w:rsidRDefault="009F6A2E">
            <w:pPr>
              <w:numPr>
                <w:ilvl w:val="0"/>
                <w:numId w:val="15"/>
              </w:numPr>
              <w:contextualSpacing/>
              <w:jc w:val="both"/>
              <w:rPr>
                <w:rFonts w:ascii="Arial" w:hAnsi="Arial" w:cs="Arial"/>
                <w:lang w:val="es-ES"/>
              </w:rPr>
            </w:pPr>
            <w:r w:rsidRPr="006E1454">
              <w:rPr>
                <w:rFonts w:ascii="Arial" w:hAnsi="Arial" w:cs="Arial"/>
                <w:lang w:val="es-ES"/>
              </w:rPr>
              <w:t xml:space="preserve">Se han analizado las recomendaciones y la normativa europea, de organizaciones intergubernamentales, así como la nacional con respecto a RSC y desarrollo de los recursos humanos. </w:t>
            </w:r>
          </w:p>
          <w:p w:rsidR="00411F52" w:rsidRPr="006E1454" w:rsidRDefault="009F6A2E">
            <w:pPr>
              <w:numPr>
                <w:ilvl w:val="0"/>
                <w:numId w:val="15"/>
              </w:numPr>
              <w:contextualSpacing/>
              <w:jc w:val="both"/>
              <w:rPr>
                <w:rFonts w:ascii="Arial" w:hAnsi="Arial" w:cs="Arial"/>
                <w:lang w:val="es-ES"/>
              </w:rPr>
            </w:pPr>
            <w:r w:rsidRPr="006E1454">
              <w:rPr>
                <w:rFonts w:ascii="Arial" w:hAnsi="Arial" w:cs="Arial"/>
                <w:lang w:val="es-ES"/>
              </w:rPr>
              <w:t xml:space="preserve">Se han descrito las buenas prácticas e iniciativas en cuanto a códigos de conducta relacionados con los derechos de los trabajadores. </w:t>
            </w:r>
          </w:p>
          <w:p w:rsidR="00730DB1" w:rsidRPr="006E1454" w:rsidRDefault="009F6A2E">
            <w:pPr>
              <w:numPr>
                <w:ilvl w:val="0"/>
                <w:numId w:val="15"/>
              </w:numPr>
              <w:contextualSpacing/>
              <w:jc w:val="both"/>
              <w:rPr>
                <w:rFonts w:ascii="Arial" w:hAnsi="Arial" w:cs="Arial"/>
                <w:lang w:val="es-ES"/>
              </w:rPr>
            </w:pPr>
            <w:r w:rsidRPr="006E1454">
              <w:rPr>
                <w:rFonts w:ascii="Arial" w:hAnsi="Arial" w:cs="Arial"/>
                <w:lang w:val="es-ES"/>
              </w:rPr>
              <w:t>Se han programado puntos de control para el contraste del cumplimiento de las políticas de RSC y códigos de conducta en la gestión de los recursos humanos.</w:t>
            </w:r>
          </w:p>
          <w:p w:rsidR="009E2AE3" w:rsidRPr="006E1454" w:rsidRDefault="009E2AE3">
            <w:pPr>
              <w:ind w:left="720"/>
              <w:contextualSpacing/>
              <w:jc w:val="both"/>
              <w:rPr>
                <w:rFonts w:ascii="Arial" w:hAnsi="Arial" w:cs="Arial"/>
                <w:lang w:val="es-ES"/>
              </w:rPr>
            </w:pPr>
          </w:p>
        </w:tc>
      </w:tr>
    </w:tbl>
    <w:p w:rsidR="00B03D98" w:rsidRDefault="00B03D98">
      <w:pPr>
        <w:widowControl w:val="0"/>
        <w:ind w:left="84"/>
        <w:jc w:val="both"/>
        <w:rPr>
          <w:ins w:id="136" w:author="Usuario" w:date="2018-10-09T18:08:00Z"/>
          <w:rFonts w:ascii="Arial" w:hAnsi="Arial" w:cs="Arial"/>
        </w:rPr>
      </w:pPr>
    </w:p>
    <w:p w:rsidR="00B03D98" w:rsidRDefault="00B03D98">
      <w:pPr>
        <w:rPr>
          <w:ins w:id="137" w:author="Usuario" w:date="2018-10-09T18:08:00Z"/>
          <w:rFonts w:ascii="Arial" w:hAnsi="Arial" w:cs="Arial"/>
        </w:rPr>
      </w:pPr>
      <w:ins w:id="138" w:author="Usuario" w:date="2018-10-09T18:08:00Z">
        <w:r>
          <w:rPr>
            <w:rFonts w:ascii="Arial" w:hAnsi="Arial" w:cs="Arial"/>
          </w:rPr>
          <w:br w:type="page"/>
        </w:r>
      </w:ins>
    </w:p>
    <w:p w:rsidR="00730DB1" w:rsidRPr="006E1454" w:rsidRDefault="00730DB1">
      <w:pPr>
        <w:widowControl w:val="0"/>
        <w:ind w:left="84"/>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
      <w:tr w:rsidR="00730DB1" w:rsidRPr="006E1454" w:rsidTr="00730DB1">
        <w:trPr>
          <w:cantSplit/>
          <w:trHeight w:hRule="exact" w:val="680"/>
        </w:trPr>
        <w:tc>
          <w:tcPr>
            <w:tcW w:w="9214" w:type="dxa"/>
            <w:shd w:val="clear" w:color="auto" w:fill="F3F3F3"/>
            <w:vAlign w:val="center"/>
          </w:tcPr>
          <w:p w:rsidR="00730DB1" w:rsidRPr="006E1454" w:rsidRDefault="00730DB1">
            <w:pPr>
              <w:widowControl w:val="0"/>
              <w:tabs>
                <w:tab w:val="left" w:pos="625"/>
              </w:tabs>
              <w:jc w:val="center"/>
              <w:rPr>
                <w:rFonts w:ascii="Arial" w:hAnsi="Arial" w:cs="Arial"/>
                <w:bCs/>
              </w:rPr>
            </w:pPr>
            <w:r w:rsidRPr="006E1454">
              <w:rPr>
                <w:rFonts w:ascii="Arial" w:hAnsi="Arial" w:cs="Arial"/>
                <w:b/>
              </w:rPr>
              <w:t xml:space="preserve">RESULTADO DE APRENDIZAJE </w:t>
            </w:r>
            <w:r w:rsidR="009F6A2E" w:rsidRPr="006E1454">
              <w:rPr>
                <w:rFonts w:ascii="Arial" w:hAnsi="Arial" w:cs="Arial"/>
                <w:b/>
              </w:rPr>
              <w:t>3</w:t>
            </w:r>
          </w:p>
        </w:tc>
      </w:tr>
      <w:tr w:rsidR="00730DB1" w:rsidRPr="006E1454" w:rsidTr="00730DB1">
        <w:trPr>
          <w:cantSplit/>
          <w:trHeight w:val="1010"/>
        </w:trPr>
        <w:tc>
          <w:tcPr>
            <w:tcW w:w="9214" w:type="dxa"/>
          </w:tcPr>
          <w:p w:rsidR="00730DB1" w:rsidRPr="006E1454" w:rsidRDefault="00730DB1">
            <w:pPr>
              <w:jc w:val="center"/>
              <w:rPr>
                <w:rFonts w:ascii="Arial" w:hAnsi="Arial" w:cs="Arial"/>
                <w:b/>
                <w:lang w:val="es-ES"/>
              </w:rPr>
            </w:pPr>
          </w:p>
          <w:p w:rsidR="00730DB1" w:rsidRDefault="009F6A2E">
            <w:pPr>
              <w:jc w:val="center"/>
              <w:rPr>
                <w:ins w:id="139" w:author="Blanca García Bescós" w:date="2018-10-07T12:01:00Z"/>
                <w:rFonts w:ascii="Arial" w:hAnsi="Arial" w:cs="Arial"/>
                <w:b/>
                <w:lang w:val="es-ES"/>
              </w:rPr>
            </w:pPr>
            <w:r w:rsidRPr="006E1454">
              <w:rPr>
                <w:rFonts w:ascii="Arial" w:hAnsi="Arial" w:cs="Arial"/>
                <w:b/>
                <w:lang w:val="es-ES"/>
              </w:rPr>
              <w:t>Coordina los flujos de información del departamento de recursos humanos a través de la organización, aplicando habilidades personales y sociales en procesos de gestión de recursos humanos.</w:t>
            </w:r>
          </w:p>
          <w:p w:rsidR="00551F5B" w:rsidRPr="006E1454" w:rsidRDefault="00551F5B">
            <w:pPr>
              <w:jc w:val="center"/>
              <w:rPr>
                <w:rFonts w:ascii="Arial" w:hAnsi="Arial" w:cs="Arial"/>
                <w:b/>
                <w:lang w:val="es-ES"/>
              </w:rPr>
            </w:pPr>
          </w:p>
        </w:tc>
      </w:tr>
      <w:tr w:rsidR="00730DB1" w:rsidRPr="006E1454" w:rsidTr="00730DB1">
        <w:trPr>
          <w:cantSplit/>
          <w:trHeight w:val="675"/>
        </w:trPr>
        <w:tc>
          <w:tcPr>
            <w:tcW w:w="9214" w:type="dxa"/>
            <w:shd w:val="clear" w:color="auto" w:fill="F2F2F2"/>
          </w:tcPr>
          <w:p w:rsidR="00730DB1" w:rsidRPr="006E1454" w:rsidRDefault="00730DB1">
            <w:pPr>
              <w:jc w:val="center"/>
              <w:rPr>
                <w:rFonts w:ascii="Arial" w:hAnsi="Arial" w:cs="Arial"/>
                <w:b/>
                <w:lang w:val="es-ES"/>
              </w:rPr>
            </w:pPr>
          </w:p>
          <w:p w:rsidR="00730DB1" w:rsidRPr="006E1454" w:rsidRDefault="00730DB1">
            <w:pPr>
              <w:jc w:val="center"/>
              <w:rPr>
                <w:rFonts w:ascii="Arial" w:hAnsi="Arial" w:cs="Arial"/>
                <w:b/>
                <w:lang w:val="es-ES"/>
              </w:rPr>
            </w:pPr>
            <w:r w:rsidRPr="006E1454">
              <w:rPr>
                <w:rFonts w:ascii="Arial" w:hAnsi="Arial" w:cs="Arial"/>
                <w:b/>
                <w:lang w:val="es-ES"/>
              </w:rPr>
              <w:t>CRITERIOS DE EVALUACIÓN</w:t>
            </w:r>
          </w:p>
        </w:tc>
      </w:tr>
      <w:tr w:rsidR="00730DB1" w:rsidRPr="006E1454" w:rsidTr="00730DB1">
        <w:trPr>
          <w:cantSplit/>
          <w:trHeight w:val="1010"/>
        </w:trPr>
        <w:tc>
          <w:tcPr>
            <w:tcW w:w="9214" w:type="dxa"/>
          </w:tcPr>
          <w:p w:rsidR="00730DB1" w:rsidRPr="006E1454" w:rsidRDefault="00730DB1">
            <w:pPr>
              <w:autoSpaceDE w:val="0"/>
              <w:autoSpaceDN w:val="0"/>
              <w:adjustRightInd w:val="0"/>
              <w:ind w:left="720"/>
              <w:contextualSpacing/>
              <w:jc w:val="both"/>
              <w:rPr>
                <w:rFonts w:ascii="Arial" w:hAnsi="Arial" w:cs="Arial"/>
              </w:rPr>
            </w:pPr>
          </w:p>
          <w:p w:rsidR="00411F52"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han descrito las funciones que se deben desarrollar en el área de la empresa que se encarga de la gestión de recursos humanos. </w:t>
            </w:r>
          </w:p>
          <w:p w:rsidR="00411F52"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han caracterizado habilidades de comunicación efectiva en los diferentes roles laborales. </w:t>
            </w:r>
          </w:p>
          <w:p w:rsidR="009F6A2E"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han establecido los canales de comunicación interna entre los distintos departamentos de la empresa, así como entre el personal y los departamentos. </w:t>
            </w:r>
          </w:p>
          <w:p w:rsidR="0018452D"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 analizado la información que proporcionan los sistemas de control de personal para la mejora de la gestión de la empresa. </w:t>
            </w:r>
          </w:p>
          <w:p w:rsidR="0018452D"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 mantenido actualizada la información precisa para el desarrollo de las funciones del departamento de recursos humanos. </w:t>
            </w:r>
          </w:p>
          <w:p w:rsidR="0018452D"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 establecido la manera de organizar y conservar la documentación del departamento de recursos humanos en soporte convencional e informático. </w:t>
            </w:r>
          </w:p>
          <w:p w:rsidR="006E1454" w:rsidRPr="006E1454" w:rsidRDefault="009F6A2E">
            <w:pPr>
              <w:numPr>
                <w:ilvl w:val="0"/>
                <w:numId w:val="16"/>
              </w:numPr>
              <w:contextualSpacing/>
              <w:jc w:val="both"/>
              <w:rPr>
                <w:rFonts w:ascii="Arial" w:hAnsi="Arial" w:cs="Arial"/>
                <w:lang w:val="es-ES"/>
              </w:rPr>
            </w:pPr>
            <w:r w:rsidRPr="006E1454">
              <w:rPr>
                <w:rFonts w:ascii="Arial" w:hAnsi="Arial" w:cs="Arial"/>
                <w:lang w:val="es-ES"/>
              </w:rPr>
              <w:t xml:space="preserve">Se ha utilizado un sistema informático para el almacenamiento y tratamiento de la información en la gestión de los recursos humanos. </w:t>
            </w:r>
          </w:p>
          <w:p w:rsidR="00730DB1" w:rsidRPr="006E1454" w:rsidRDefault="009F6A2E">
            <w:pPr>
              <w:numPr>
                <w:ilvl w:val="0"/>
                <w:numId w:val="16"/>
              </w:numPr>
              <w:contextualSpacing/>
              <w:jc w:val="both"/>
              <w:rPr>
                <w:rFonts w:ascii="Arial" w:hAnsi="Arial" w:cs="Arial"/>
                <w:lang w:val="es-ES"/>
              </w:rPr>
            </w:pPr>
            <w:r w:rsidRPr="006E1454">
              <w:rPr>
                <w:rFonts w:ascii="Arial" w:hAnsi="Arial" w:cs="Arial"/>
                <w:lang w:val="es-ES"/>
              </w:rPr>
              <w:t>Se ha valorado la importancia de la aplicación de criterios de seguridad, confidencialidad, integridad y accesibilidad en la tramitación de la información derivada de la administración de recursos humanos.</w:t>
            </w:r>
          </w:p>
          <w:p w:rsidR="006E1454" w:rsidRPr="006E1454" w:rsidRDefault="006E1454">
            <w:pPr>
              <w:ind w:left="720"/>
              <w:contextualSpacing/>
              <w:jc w:val="both"/>
              <w:rPr>
                <w:rFonts w:ascii="Arial" w:hAnsi="Arial" w:cs="Arial"/>
                <w:lang w:val="es-ES"/>
              </w:rPr>
            </w:pPr>
          </w:p>
        </w:tc>
      </w:tr>
    </w:tbl>
    <w:p w:rsidR="00B03D98" w:rsidRDefault="00B03D98">
      <w:pPr>
        <w:widowControl w:val="0"/>
        <w:ind w:left="84"/>
        <w:jc w:val="both"/>
        <w:rPr>
          <w:ins w:id="140" w:author="Usuario" w:date="2018-10-09T18:08:00Z"/>
          <w:rFonts w:ascii="Arial" w:hAnsi="Arial" w:cs="Arial"/>
        </w:rPr>
      </w:pPr>
    </w:p>
    <w:p w:rsidR="00B03D98" w:rsidRDefault="00B03D98">
      <w:pPr>
        <w:rPr>
          <w:ins w:id="141" w:author="Usuario" w:date="2018-10-09T18:08:00Z"/>
          <w:rFonts w:ascii="Arial" w:hAnsi="Arial" w:cs="Arial"/>
        </w:rPr>
      </w:pPr>
      <w:ins w:id="142" w:author="Usuario" w:date="2018-10-09T18:08:00Z">
        <w:r>
          <w:rPr>
            <w:rFonts w:ascii="Arial" w:hAnsi="Arial" w:cs="Arial"/>
          </w:rPr>
          <w:br w:type="page"/>
        </w:r>
      </w:ins>
    </w:p>
    <w:p w:rsidR="00730DB1" w:rsidRPr="006E1454" w:rsidRDefault="00730DB1">
      <w:pPr>
        <w:widowControl w:val="0"/>
        <w:ind w:left="84"/>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Change w:id="143">
          <w:tblGrid>
            <w:gridCol w:w="9214"/>
          </w:tblGrid>
        </w:tblGridChange>
      </w:tblGrid>
      <w:tr w:rsidR="00730DB1" w:rsidRPr="006E1454" w:rsidTr="006E1454">
        <w:trPr>
          <w:cantSplit/>
          <w:trHeight w:hRule="exact" w:val="680"/>
        </w:trPr>
        <w:tc>
          <w:tcPr>
            <w:tcW w:w="9214" w:type="dxa"/>
            <w:tcBorders>
              <w:bottom w:val="single" w:sz="4" w:space="0" w:color="auto"/>
            </w:tcBorders>
            <w:shd w:val="clear" w:color="auto" w:fill="F3F3F3"/>
            <w:vAlign w:val="center"/>
          </w:tcPr>
          <w:p w:rsidR="00730DB1" w:rsidRPr="006E1454" w:rsidRDefault="00730DB1">
            <w:pPr>
              <w:widowControl w:val="0"/>
              <w:tabs>
                <w:tab w:val="left" w:pos="625"/>
              </w:tabs>
              <w:jc w:val="center"/>
              <w:rPr>
                <w:rFonts w:ascii="Arial" w:hAnsi="Arial" w:cs="Arial"/>
                <w:bCs/>
              </w:rPr>
            </w:pPr>
            <w:r w:rsidRPr="006E1454">
              <w:rPr>
                <w:rFonts w:ascii="Arial" w:hAnsi="Arial" w:cs="Arial"/>
                <w:b/>
              </w:rPr>
              <w:t xml:space="preserve">RESULTADO DE APRENDIZAJE </w:t>
            </w:r>
            <w:r w:rsidR="009F6A2E" w:rsidRPr="006E1454">
              <w:rPr>
                <w:rFonts w:ascii="Arial" w:hAnsi="Arial" w:cs="Arial"/>
                <w:b/>
              </w:rPr>
              <w:t>4</w:t>
            </w:r>
          </w:p>
        </w:tc>
      </w:tr>
      <w:tr w:rsidR="00730DB1" w:rsidRPr="006E1454" w:rsidTr="00551F5B">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Change w:id="144" w:author="Blanca García Bescós" w:date="2018-10-07T12:00:00Z">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
          </w:tblPrExChange>
        </w:tblPrEx>
        <w:trPr>
          <w:cantSplit/>
          <w:trHeight w:val="757"/>
          <w:trPrChange w:id="145" w:author="Blanca García Bescós" w:date="2018-10-07T12:00:00Z">
            <w:trPr>
              <w:cantSplit/>
              <w:trHeight w:val="1010"/>
            </w:trPr>
          </w:trPrChange>
        </w:trPr>
        <w:tc>
          <w:tcPr>
            <w:tcW w:w="9214" w:type="dxa"/>
            <w:tcBorders>
              <w:top w:val="single" w:sz="4" w:space="0" w:color="auto"/>
            </w:tcBorders>
            <w:tcPrChange w:id="146" w:author="Blanca García Bescós" w:date="2018-10-07T12:00:00Z">
              <w:tcPr>
                <w:tcW w:w="9214" w:type="dxa"/>
                <w:tcBorders>
                  <w:top w:val="single" w:sz="4" w:space="0" w:color="auto"/>
                </w:tcBorders>
              </w:tcPr>
            </w:tcPrChange>
          </w:tcPr>
          <w:p w:rsidR="00730DB1" w:rsidRPr="006E1454" w:rsidRDefault="00730DB1">
            <w:pPr>
              <w:jc w:val="center"/>
              <w:rPr>
                <w:rFonts w:ascii="Arial" w:hAnsi="Arial" w:cs="Arial"/>
                <w:b/>
                <w:lang w:val="es-ES"/>
              </w:rPr>
            </w:pPr>
          </w:p>
          <w:p w:rsidR="00730DB1" w:rsidRDefault="009F6A2E">
            <w:pPr>
              <w:jc w:val="center"/>
              <w:rPr>
                <w:ins w:id="147" w:author="Blanca García Bescós" w:date="2018-10-07T12:01:00Z"/>
                <w:rFonts w:ascii="Arial" w:hAnsi="Arial" w:cs="Arial"/>
                <w:b/>
                <w:lang w:val="es-ES"/>
              </w:rPr>
            </w:pPr>
            <w:r w:rsidRPr="006E1454">
              <w:rPr>
                <w:rFonts w:ascii="Arial" w:hAnsi="Arial" w:cs="Arial"/>
                <w:b/>
                <w:lang w:val="es-ES"/>
              </w:rPr>
              <w:t>Aplica los procedimientos administrativos relativos a la selección de recursos humanos, eligiendo los métodos e instrumentos más adecuados a la política de cada organización.</w:t>
            </w:r>
          </w:p>
          <w:p w:rsidR="00551F5B" w:rsidRPr="006E1454" w:rsidRDefault="00551F5B">
            <w:pPr>
              <w:jc w:val="center"/>
              <w:rPr>
                <w:rFonts w:ascii="Arial" w:hAnsi="Arial" w:cs="Arial"/>
                <w:b/>
                <w:lang w:val="es-ES"/>
              </w:rPr>
            </w:pPr>
          </w:p>
        </w:tc>
      </w:tr>
      <w:tr w:rsidR="00730DB1" w:rsidRPr="006E1454" w:rsidTr="00730DB1">
        <w:trPr>
          <w:cantSplit/>
          <w:trHeight w:val="675"/>
        </w:trPr>
        <w:tc>
          <w:tcPr>
            <w:tcW w:w="9214" w:type="dxa"/>
            <w:shd w:val="clear" w:color="auto" w:fill="F2F2F2"/>
          </w:tcPr>
          <w:p w:rsidR="00730DB1" w:rsidRPr="006E1454" w:rsidRDefault="00730DB1">
            <w:pPr>
              <w:jc w:val="center"/>
              <w:rPr>
                <w:rFonts w:ascii="Arial" w:hAnsi="Arial" w:cs="Arial"/>
                <w:b/>
                <w:lang w:val="es-ES"/>
              </w:rPr>
            </w:pPr>
          </w:p>
          <w:p w:rsidR="00730DB1" w:rsidRPr="006E1454" w:rsidRDefault="00730DB1">
            <w:pPr>
              <w:jc w:val="center"/>
              <w:rPr>
                <w:rFonts w:ascii="Arial" w:hAnsi="Arial" w:cs="Arial"/>
                <w:b/>
                <w:lang w:val="es-ES"/>
              </w:rPr>
            </w:pPr>
            <w:r w:rsidRPr="006E1454">
              <w:rPr>
                <w:rFonts w:ascii="Arial" w:hAnsi="Arial" w:cs="Arial"/>
                <w:b/>
                <w:lang w:val="es-ES"/>
              </w:rPr>
              <w:t>CRITERIOS DE EVALUACIÓN</w:t>
            </w:r>
          </w:p>
        </w:tc>
      </w:tr>
      <w:tr w:rsidR="00730DB1" w:rsidRPr="006E1454" w:rsidTr="00730DB1">
        <w:trPr>
          <w:cantSplit/>
          <w:trHeight w:val="1010"/>
        </w:trPr>
        <w:tc>
          <w:tcPr>
            <w:tcW w:w="9214" w:type="dxa"/>
          </w:tcPr>
          <w:p w:rsidR="00730DB1" w:rsidRPr="006E1454" w:rsidRDefault="00730DB1">
            <w:pPr>
              <w:autoSpaceDE w:val="0"/>
              <w:autoSpaceDN w:val="0"/>
              <w:adjustRightInd w:val="0"/>
              <w:ind w:left="720"/>
              <w:contextualSpacing/>
              <w:jc w:val="both"/>
              <w:rPr>
                <w:rFonts w:ascii="Arial" w:hAnsi="Arial" w:cs="Arial"/>
              </w:rPr>
            </w:pP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han identificado los organismos y empresas relevantes en el mercado laboral, dedicados a la selección y formación de recursos humanos. </w:t>
            </w: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han secuenciado las fases de un proceso de selección de personal y sus características fundamentales. </w:t>
            </w: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 identificado la información que se genera en cada una de las fases de un proceso de selección de personal. </w:t>
            </w: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 valorado la importancia del reconocimiento del concepto de perfil del puesto de trabajo para seleccionar los currículos. </w:t>
            </w: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Se han establecido</w:t>
            </w:r>
            <w:del w:id="148" w:author="Blanca García Bescós" w:date="2018-10-07T12:00:00Z">
              <w:r w:rsidRPr="006E1454" w:rsidDel="00551F5B">
                <w:rPr>
                  <w:rFonts w:ascii="Arial" w:hAnsi="Arial" w:cs="Arial"/>
                  <w:lang w:val="es-ES"/>
                </w:rPr>
                <w:delText>s</w:delText>
              </w:r>
            </w:del>
            <w:r w:rsidRPr="006E1454">
              <w:rPr>
                <w:rFonts w:ascii="Arial" w:hAnsi="Arial" w:cs="Arial"/>
                <w:lang w:val="es-ES"/>
              </w:rPr>
              <w:t xml:space="preserve"> las características de los métodos e instrumentos de selección de personal más utilizados en función del perfil del puesto de trabajo. </w:t>
            </w:r>
          </w:p>
          <w:p w:rsidR="0018452D"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 elaborado la documentación necesaria para llevar a cabo el proceso de selección. </w:t>
            </w:r>
          </w:p>
          <w:p w:rsidR="006E1454" w:rsidRPr="006E1454" w:rsidRDefault="009F6A2E">
            <w:pPr>
              <w:numPr>
                <w:ilvl w:val="0"/>
                <w:numId w:val="17"/>
              </w:numPr>
              <w:contextualSpacing/>
              <w:jc w:val="both"/>
              <w:rPr>
                <w:rFonts w:ascii="Arial" w:hAnsi="Arial" w:cs="Arial"/>
                <w:lang w:val="es-ES"/>
              </w:rPr>
            </w:pPr>
            <w:r w:rsidRPr="006E1454">
              <w:rPr>
                <w:rFonts w:ascii="Arial" w:hAnsi="Arial" w:cs="Arial"/>
                <w:lang w:val="es-ES"/>
              </w:rPr>
              <w:t xml:space="preserve">Se han establecido las vías de </w:t>
            </w:r>
            <w:proofErr w:type="gramStart"/>
            <w:r w:rsidRPr="006E1454">
              <w:rPr>
                <w:rFonts w:ascii="Arial" w:hAnsi="Arial" w:cs="Arial"/>
                <w:lang w:val="es-ES"/>
              </w:rPr>
              <w:t>comunicación orales y escritas</w:t>
            </w:r>
            <w:proofErr w:type="gramEnd"/>
            <w:r w:rsidRPr="006E1454">
              <w:rPr>
                <w:rFonts w:ascii="Arial" w:hAnsi="Arial" w:cs="Arial"/>
                <w:lang w:val="es-ES"/>
              </w:rPr>
              <w:t xml:space="preserve"> con las personas que intervienen en el proceso de selección. </w:t>
            </w:r>
          </w:p>
          <w:p w:rsidR="00730DB1" w:rsidRPr="006E1454" w:rsidRDefault="009F6A2E">
            <w:pPr>
              <w:numPr>
                <w:ilvl w:val="0"/>
                <w:numId w:val="17"/>
              </w:numPr>
              <w:contextualSpacing/>
              <w:jc w:val="both"/>
              <w:rPr>
                <w:rFonts w:ascii="Arial" w:hAnsi="Arial" w:cs="Arial"/>
                <w:lang w:val="es-ES"/>
              </w:rPr>
            </w:pPr>
            <w:r w:rsidRPr="006E1454">
              <w:rPr>
                <w:rFonts w:ascii="Arial" w:hAnsi="Arial" w:cs="Arial"/>
                <w:lang w:val="es-ES"/>
              </w:rPr>
              <w:t>Se ha registrado y archivado la información y documentación relevante del proceso de selección.</w:t>
            </w:r>
          </w:p>
          <w:p w:rsidR="006E1454" w:rsidRPr="006E1454" w:rsidRDefault="006E1454">
            <w:pPr>
              <w:ind w:left="720"/>
              <w:contextualSpacing/>
              <w:jc w:val="both"/>
              <w:rPr>
                <w:rFonts w:ascii="Arial" w:hAnsi="Arial" w:cs="Arial"/>
                <w:lang w:val="es-ES"/>
              </w:rPr>
            </w:pPr>
          </w:p>
        </w:tc>
      </w:tr>
    </w:tbl>
    <w:p w:rsidR="00730DB1" w:rsidRDefault="00730DB1">
      <w:pPr>
        <w:widowControl w:val="0"/>
        <w:ind w:left="84"/>
        <w:jc w:val="both"/>
        <w:rPr>
          <w:ins w:id="149" w:author="Blanca García Bescós" w:date="2018-10-07T12:01:00Z"/>
          <w:rFonts w:ascii="Arial" w:hAnsi="Arial" w:cs="Arial"/>
        </w:rPr>
      </w:pPr>
    </w:p>
    <w:p w:rsidR="00551F5B" w:rsidRDefault="00551F5B">
      <w:pPr>
        <w:widowControl w:val="0"/>
        <w:ind w:left="84"/>
        <w:jc w:val="both"/>
        <w:rPr>
          <w:ins w:id="150" w:author="Blanca García Bescós" w:date="2018-10-07T12:01:00Z"/>
          <w:rFonts w:ascii="Arial" w:hAnsi="Arial" w:cs="Arial"/>
        </w:rPr>
      </w:pPr>
    </w:p>
    <w:p w:rsidR="00551F5B" w:rsidDel="00B03D98" w:rsidRDefault="00551F5B">
      <w:pPr>
        <w:widowControl w:val="0"/>
        <w:ind w:left="84"/>
        <w:jc w:val="both"/>
        <w:rPr>
          <w:ins w:id="151" w:author="Blanca García Bescós" w:date="2018-10-07T12:01:00Z"/>
          <w:del w:id="152" w:author="Usuario" w:date="2018-10-09T18:08:00Z"/>
          <w:rFonts w:ascii="Arial" w:hAnsi="Arial" w:cs="Arial"/>
        </w:rPr>
      </w:pPr>
    </w:p>
    <w:p w:rsidR="00551F5B" w:rsidDel="00B03D98" w:rsidRDefault="00551F5B">
      <w:pPr>
        <w:widowControl w:val="0"/>
        <w:ind w:left="84"/>
        <w:jc w:val="both"/>
        <w:rPr>
          <w:ins w:id="153" w:author="Blanca García Bescós" w:date="2018-10-07T12:01:00Z"/>
          <w:del w:id="154" w:author="Usuario" w:date="2018-10-09T18:08:00Z"/>
          <w:rFonts w:ascii="Arial" w:hAnsi="Arial" w:cs="Arial"/>
        </w:rPr>
      </w:pPr>
    </w:p>
    <w:p w:rsidR="00B03D98" w:rsidRDefault="00B03D98">
      <w:pPr>
        <w:rPr>
          <w:ins w:id="155" w:author="Usuario" w:date="2018-10-09T18:08:00Z"/>
          <w:rFonts w:ascii="Arial" w:hAnsi="Arial" w:cs="Arial"/>
        </w:rPr>
      </w:pPr>
      <w:ins w:id="156" w:author="Usuario" w:date="2018-10-09T18:08:00Z">
        <w:r>
          <w:rPr>
            <w:rFonts w:ascii="Arial" w:hAnsi="Arial" w:cs="Arial"/>
          </w:rPr>
          <w:br w:type="page"/>
        </w:r>
      </w:ins>
    </w:p>
    <w:p w:rsidR="00551F5B" w:rsidRPr="006E1454" w:rsidRDefault="00551F5B">
      <w:pPr>
        <w:widowControl w:val="0"/>
        <w:ind w:left="84"/>
        <w:jc w:val="both"/>
        <w:rPr>
          <w:rFonts w:ascii="Arial" w:hAnsi="Arial" w:cs="Arial"/>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9214"/>
        <w:tblGridChange w:id="157">
          <w:tblGrid>
            <w:gridCol w:w="9214"/>
          </w:tblGrid>
        </w:tblGridChange>
      </w:tblGrid>
      <w:tr w:rsidR="00730DB1" w:rsidRPr="006E1454" w:rsidTr="00730DB1">
        <w:trPr>
          <w:cantSplit/>
          <w:trHeight w:hRule="exact" w:val="680"/>
        </w:trPr>
        <w:tc>
          <w:tcPr>
            <w:tcW w:w="9214" w:type="dxa"/>
            <w:shd w:val="clear" w:color="auto" w:fill="F3F3F3"/>
            <w:vAlign w:val="center"/>
          </w:tcPr>
          <w:p w:rsidR="00730DB1" w:rsidRPr="006E1454" w:rsidRDefault="00730DB1">
            <w:pPr>
              <w:widowControl w:val="0"/>
              <w:tabs>
                <w:tab w:val="left" w:pos="625"/>
              </w:tabs>
              <w:jc w:val="center"/>
              <w:rPr>
                <w:rFonts w:ascii="Arial" w:hAnsi="Arial" w:cs="Arial"/>
                <w:bCs/>
              </w:rPr>
            </w:pPr>
            <w:r w:rsidRPr="006E1454">
              <w:rPr>
                <w:rFonts w:ascii="Arial" w:hAnsi="Arial" w:cs="Arial"/>
                <w:b/>
              </w:rPr>
              <w:t xml:space="preserve">RESULTADO DE APRENDIZAJE </w:t>
            </w:r>
            <w:r w:rsidR="009F6A2E" w:rsidRPr="006E1454">
              <w:rPr>
                <w:rFonts w:ascii="Arial" w:hAnsi="Arial" w:cs="Arial"/>
                <w:b/>
              </w:rPr>
              <w:t>5</w:t>
            </w:r>
          </w:p>
        </w:tc>
      </w:tr>
      <w:tr w:rsidR="00730DB1" w:rsidRPr="006E1454" w:rsidTr="00551F5B">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Change w:id="158" w:author="Blanca García Bescós" w:date="2018-10-07T12:01:00Z">
            <w:tblPrEx>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Ex>
          </w:tblPrExChange>
        </w:tblPrEx>
        <w:trPr>
          <w:cantSplit/>
          <w:trHeight w:val="747"/>
          <w:trPrChange w:id="159" w:author="Blanca García Bescós" w:date="2018-10-07T12:01:00Z">
            <w:trPr>
              <w:cantSplit/>
              <w:trHeight w:val="1010"/>
            </w:trPr>
          </w:trPrChange>
        </w:trPr>
        <w:tc>
          <w:tcPr>
            <w:tcW w:w="9214" w:type="dxa"/>
            <w:tcPrChange w:id="160" w:author="Blanca García Bescós" w:date="2018-10-07T12:01:00Z">
              <w:tcPr>
                <w:tcW w:w="9214" w:type="dxa"/>
              </w:tcPr>
            </w:tcPrChange>
          </w:tcPr>
          <w:p w:rsidR="00730DB1" w:rsidRPr="006E1454" w:rsidRDefault="00730DB1">
            <w:pPr>
              <w:jc w:val="center"/>
              <w:rPr>
                <w:rFonts w:ascii="Arial" w:hAnsi="Arial" w:cs="Arial"/>
                <w:b/>
                <w:lang w:val="es-ES"/>
              </w:rPr>
            </w:pPr>
          </w:p>
          <w:p w:rsidR="00730DB1" w:rsidRDefault="009F6A2E">
            <w:pPr>
              <w:jc w:val="center"/>
              <w:rPr>
                <w:ins w:id="161" w:author="Blanca García Bescós" w:date="2018-10-07T12:01:00Z"/>
                <w:rFonts w:ascii="Arial" w:hAnsi="Arial" w:cs="Arial"/>
                <w:b/>
                <w:lang w:val="es-ES"/>
              </w:rPr>
            </w:pPr>
            <w:r w:rsidRPr="006E1454">
              <w:rPr>
                <w:rFonts w:ascii="Arial" w:hAnsi="Arial" w:cs="Arial"/>
                <w:b/>
                <w:lang w:val="es-ES"/>
              </w:rPr>
              <w:t>Gestiona los procedimientos administrativos relativos a la formación, promoción y desarrollo de recursos humanos, designando los métodos e instrumentos más adecuados.</w:t>
            </w:r>
          </w:p>
          <w:p w:rsidR="00551F5B" w:rsidRPr="006E1454" w:rsidRDefault="00551F5B">
            <w:pPr>
              <w:jc w:val="center"/>
              <w:rPr>
                <w:rFonts w:ascii="Arial" w:hAnsi="Arial" w:cs="Arial"/>
                <w:b/>
                <w:lang w:val="es-ES"/>
              </w:rPr>
            </w:pPr>
          </w:p>
        </w:tc>
      </w:tr>
      <w:tr w:rsidR="00730DB1" w:rsidRPr="006E1454" w:rsidTr="00730DB1">
        <w:trPr>
          <w:cantSplit/>
          <w:trHeight w:val="675"/>
        </w:trPr>
        <w:tc>
          <w:tcPr>
            <w:tcW w:w="9214" w:type="dxa"/>
            <w:shd w:val="clear" w:color="auto" w:fill="F2F2F2"/>
          </w:tcPr>
          <w:p w:rsidR="00730DB1" w:rsidRPr="006E1454" w:rsidRDefault="00730DB1">
            <w:pPr>
              <w:jc w:val="center"/>
              <w:rPr>
                <w:rFonts w:ascii="Arial" w:hAnsi="Arial" w:cs="Arial"/>
                <w:b/>
                <w:lang w:val="es-ES"/>
              </w:rPr>
            </w:pPr>
          </w:p>
          <w:p w:rsidR="00730DB1" w:rsidRPr="006E1454" w:rsidRDefault="00730DB1">
            <w:pPr>
              <w:jc w:val="center"/>
              <w:rPr>
                <w:rFonts w:ascii="Arial" w:hAnsi="Arial" w:cs="Arial"/>
                <w:b/>
                <w:lang w:val="es-ES"/>
              </w:rPr>
            </w:pPr>
            <w:r w:rsidRPr="006E1454">
              <w:rPr>
                <w:rFonts w:ascii="Arial" w:hAnsi="Arial" w:cs="Arial"/>
                <w:b/>
                <w:lang w:val="es-ES"/>
              </w:rPr>
              <w:t>CRITERIOS DE EVALUACIÓN</w:t>
            </w:r>
          </w:p>
        </w:tc>
      </w:tr>
      <w:tr w:rsidR="00730DB1" w:rsidRPr="006E1454" w:rsidTr="00730DB1">
        <w:trPr>
          <w:cantSplit/>
          <w:trHeight w:val="1010"/>
        </w:trPr>
        <w:tc>
          <w:tcPr>
            <w:tcW w:w="9214" w:type="dxa"/>
          </w:tcPr>
          <w:p w:rsidR="00730DB1" w:rsidRPr="006E1454" w:rsidRDefault="00730DB1">
            <w:pPr>
              <w:autoSpaceDE w:val="0"/>
              <w:autoSpaceDN w:val="0"/>
              <w:adjustRightInd w:val="0"/>
              <w:ind w:left="720"/>
              <w:contextualSpacing/>
              <w:jc w:val="both"/>
              <w:rPr>
                <w:rFonts w:ascii="Arial" w:hAnsi="Arial" w:cs="Arial"/>
              </w:rPr>
            </w:pP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Se han planificado las fases de los procesos de for</w:t>
            </w:r>
            <w:r w:rsidR="0018452D" w:rsidRPr="006E1454">
              <w:rPr>
                <w:rFonts w:ascii="Arial" w:hAnsi="Arial" w:cs="Arial"/>
                <w:lang w:val="es-ES"/>
              </w:rPr>
              <w:t>mación y promoción de personal.</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han establecido las características de los métodos e instrumentos de los procesos de formación.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 identificado la información que se genera en cada una de las fases de los procesos de formación y promoción de personal.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 elaborado la documentación necesaria para efectuar los procesos de formación y promoción de personal.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han establecido los métodos de valoración del trabajo y de incentivos.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 recabado información sobre las necesidades formativas de la empresa.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han detectado las necesidades de recursos materiales y humanos en el proceso de formación. </w:t>
            </w:r>
          </w:p>
          <w:p w:rsidR="0018452D"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han establecido las vías de </w:t>
            </w:r>
            <w:proofErr w:type="gramStart"/>
            <w:r w:rsidRPr="006E1454">
              <w:rPr>
                <w:rFonts w:ascii="Arial" w:hAnsi="Arial" w:cs="Arial"/>
                <w:lang w:val="es-ES"/>
              </w:rPr>
              <w:t>comunicación orales y escritas</w:t>
            </w:r>
            <w:proofErr w:type="gramEnd"/>
            <w:r w:rsidRPr="006E1454">
              <w:rPr>
                <w:rFonts w:ascii="Arial" w:hAnsi="Arial" w:cs="Arial"/>
                <w:lang w:val="es-ES"/>
              </w:rPr>
              <w:t xml:space="preserve"> con las personas que intervienen en los procesos de formación y promoción. </w:t>
            </w:r>
          </w:p>
          <w:p w:rsidR="006E1454" w:rsidRPr="006E1454" w:rsidRDefault="009F6A2E">
            <w:pPr>
              <w:numPr>
                <w:ilvl w:val="0"/>
                <w:numId w:val="18"/>
              </w:numPr>
              <w:contextualSpacing/>
              <w:jc w:val="both"/>
              <w:rPr>
                <w:rFonts w:ascii="Arial" w:hAnsi="Arial" w:cs="Arial"/>
                <w:lang w:val="es-ES"/>
              </w:rPr>
            </w:pPr>
            <w:r w:rsidRPr="006E1454">
              <w:rPr>
                <w:rFonts w:ascii="Arial" w:hAnsi="Arial" w:cs="Arial"/>
                <w:lang w:val="es-ES"/>
              </w:rPr>
              <w:t xml:space="preserve">Se ha registrado y archivado la información y documentación relevante de los procesos de formación y promoción de personal. </w:t>
            </w:r>
          </w:p>
          <w:p w:rsidR="00730DB1" w:rsidRPr="006E1454" w:rsidRDefault="009F6A2E">
            <w:pPr>
              <w:numPr>
                <w:ilvl w:val="0"/>
                <w:numId w:val="18"/>
              </w:numPr>
              <w:contextualSpacing/>
              <w:jc w:val="both"/>
              <w:rPr>
                <w:rFonts w:ascii="Arial" w:hAnsi="Arial" w:cs="Arial"/>
                <w:lang w:val="es-ES"/>
              </w:rPr>
            </w:pPr>
            <w:r w:rsidRPr="006E1454">
              <w:rPr>
                <w:rFonts w:ascii="Arial" w:hAnsi="Arial" w:cs="Arial"/>
                <w:lang w:val="es-ES"/>
              </w:rPr>
              <w:t>Se han aplicado los procedimientos administrativos de seguimiento y evaluación de la formación.</w:t>
            </w:r>
          </w:p>
          <w:p w:rsidR="006E1454" w:rsidRPr="006E1454" w:rsidRDefault="006E1454">
            <w:pPr>
              <w:ind w:left="720"/>
              <w:contextualSpacing/>
              <w:jc w:val="both"/>
              <w:rPr>
                <w:rFonts w:ascii="Arial" w:hAnsi="Arial" w:cs="Arial"/>
                <w:lang w:val="es-ES"/>
              </w:rPr>
            </w:pPr>
          </w:p>
        </w:tc>
      </w:tr>
    </w:tbl>
    <w:p w:rsidR="00730DB1" w:rsidRPr="006E1454" w:rsidRDefault="00730DB1">
      <w:pPr>
        <w:widowControl w:val="0"/>
        <w:ind w:left="84"/>
        <w:jc w:val="both"/>
        <w:rPr>
          <w:rFonts w:ascii="Arial" w:hAnsi="Arial" w:cs="Arial"/>
        </w:rPr>
      </w:pPr>
    </w:p>
    <w:p w:rsidR="00B4754D" w:rsidRPr="006E1454" w:rsidRDefault="00B4754D">
      <w:pPr>
        <w:widowControl w:val="0"/>
        <w:ind w:left="709"/>
        <w:jc w:val="both"/>
        <w:rPr>
          <w:rFonts w:ascii="Arial" w:hAnsi="Arial" w:cs="Arial"/>
        </w:rPr>
      </w:pPr>
    </w:p>
    <w:p w:rsidR="00730DB1" w:rsidRPr="00551F5B" w:rsidRDefault="00730DB1">
      <w:pPr>
        <w:pStyle w:val="Ttulo8"/>
        <w:rPr>
          <w:rFonts w:cs="Arial"/>
          <w:vanish/>
          <w:sz w:val="24"/>
          <w:szCs w:val="24"/>
          <w:rPrChange w:id="162" w:author="Blanca García Bescós" w:date="2018-10-07T12:03:00Z">
            <w:rPr>
              <w:rFonts w:cs="Arial"/>
              <w:vanish/>
              <w:sz w:val="24"/>
              <w:szCs w:val="24"/>
              <w:highlight w:val="magenta"/>
            </w:rPr>
          </w:rPrChange>
        </w:rPr>
      </w:pPr>
      <w:r w:rsidRPr="006E1454">
        <w:rPr>
          <w:rFonts w:cs="Arial"/>
          <w:sz w:val="24"/>
          <w:szCs w:val="24"/>
        </w:rPr>
        <w:t xml:space="preserve">B. </w:t>
      </w:r>
      <w:r w:rsidRPr="00551F5B">
        <w:rPr>
          <w:rFonts w:cs="Arial"/>
          <w:sz w:val="24"/>
          <w:szCs w:val="24"/>
          <w:rPrChange w:id="163" w:author="Blanca García Bescós" w:date="2018-10-07T12:03:00Z">
            <w:rPr>
              <w:rFonts w:cs="Arial"/>
              <w:sz w:val="24"/>
              <w:szCs w:val="24"/>
              <w:highlight w:val="magenta"/>
            </w:rPr>
          </w:rPrChange>
        </w:rPr>
        <w:t>Organización y distribución temporal de los contenidos</w:t>
      </w:r>
    </w:p>
    <w:p w:rsidR="00730DB1" w:rsidRPr="006E1454" w:rsidRDefault="00730DB1">
      <w:pPr>
        <w:pStyle w:val="Ttulo8"/>
        <w:rPr>
          <w:rFonts w:cs="Arial"/>
          <w:sz w:val="24"/>
          <w:szCs w:val="24"/>
        </w:rPr>
      </w:pPr>
      <w:r w:rsidRPr="00551F5B">
        <w:rPr>
          <w:rFonts w:cs="Arial"/>
          <w:b w:val="0"/>
          <w:vanish/>
          <w:sz w:val="24"/>
          <w:szCs w:val="24"/>
          <w:rPrChange w:id="164" w:author="Blanca García Bescós" w:date="2018-10-07T12:03:00Z">
            <w:rPr>
              <w:rFonts w:cs="Arial"/>
              <w:b w:val="0"/>
              <w:vanish/>
              <w:sz w:val="24"/>
              <w:szCs w:val="24"/>
              <w:highlight w:val="magenta"/>
            </w:rPr>
          </w:rPrChange>
        </w:rPr>
        <w:t>333Capaci</w:t>
      </w:r>
    </w:p>
    <w:p w:rsidR="00730DB1" w:rsidRPr="006E1454" w:rsidRDefault="00730DB1">
      <w:pPr>
        <w:widowControl w:val="0"/>
        <w:tabs>
          <w:tab w:val="left" w:pos="1418"/>
        </w:tabs>
        <w:jc w:val="both"/>
        <w:rPr>
          <w:rFonts w:ascii="Arial" w:hAnsi="Arial" w:cs="Arial"/>
        </w:rPr>
      </w:pPr>
    </w:p>
    <w:p w:rsidR="005D2103" w:rsidRPr="006E1454" w:rsidRDefault="005D2103">
      <w:pPr>
        <w:jc w:val="both"/>
        <w:rPr>
          <w:rFonts w:ascii="Arial" w:hAnsi="Arial" w:cs="Arial"/>
        </w:rPr>
      </w:pPr>
      <w:r w:rsidRPr="006E1454">
        <w:rPr>
          <w:rFonts w:ascii="Arial" w:hAnsi="Arial" w:cs="Arial"/>
        </w:rPr>
        <w:t xml:space="preserve">Las unidades didácticas que nos servirán para desarrollar los contenidos que permitirán alcanzar los resultados de aprendizaje mencionados anteriormente (y con ello, los objetivos y las competencias </w:t>
      </w:r>
      <w:del w:id="165" w:author="Blanca García Bescós" w:date="2018-10-07T12:03:00Z">
        <w:r w:rsidRPr="006E1454" w:rsidDel="00551F5B">
          <w:rPr>
            <w:rFonts w:ascii="Arial" w:hAnsi="Arial" w:cs="Arial"/>
          </w:rPr>
          <w:delText>personales, profesionales</w:delText>
        </w:r>
      </w:del>
      <w:ins w:id="166" w:author="Blanca García Bescós" w:date="2018-10-07T12:03:00Z">
        <w:r w:rsidR="00551F5B">
          <w:rPr>
            <w:rFonts w:ascii="Arial" w:hAnsi="Arial" w:cs="Arial"/>
          </w:rPr>
          <w:t>profesionales, personales</w:t>
        </w:r>
      </w:ins>
      <w:r w:rsidRPr="006E1454">
        <w:rPr>
          <w:rFonts w:ascii="Arial" w:hAnsi="Arial" w:cs="Arial"/>
        </w:rPr>
        <w:t xml:space="preserve"> y sociales del título asociados a este módulo) son las siguientes: </w:t>
      </w:r>
    </w:p>
    <w:p w:rsidR="00551F5B" w:rsidRDefault="00551F5B">
      <w:pPr>
        <w:ind w:left="720"/>
        <w:jc w:val="both"/>
        <w:rPr>
          <w:ins w:id="167" w:author="Blanca García Bescós" w:date="2018-10-07T12:03:00Z"/>
          <w:rFonts w:ascii="Arial" w:hAnsi="Arial" w:cs="Arial"/>
          <w:b/>
        </w:rPr>
      </w:pPr>
    </w:p>
    <w:p w:rsidR="005D2103" w:rsidRPr="006E1454" w:rsidRDefault="005D2103">
      <w:pPr>
        <w:ind w:left="720"/>
        <w:jc w:val="both"/>
        <w:rPr>
          <w:rFonts w:ascii="Arial" w:hAnsi="Arial" w:cs="Arial"/>
        </w:rPr>
      </w:pPr>
      <w:r w:rsidRPr="006E1454">
        <w:rPr>
          <w:rFonts w:ascii="Arial" w:hAnsi="Arial" w:cs="Arial"/>
          <w:b/>
        </w:rPr>
        <w:t>UD 1.</w:t>
      </w:r>
      <w:r w:rsidRPr="006E1454">
        <w:rPr>
          <w:rFonts w:ascii="Arial" w:hAnsi="Arial" w:cs="Arial"/>
        </w:rPr>
        <w:t xml:space="preserve"> Los Recursos Humanos en las empresas.</w:t>
      </w:r>
    </w:p>
    <w:p w:rsidR="005D2103" w:rsidRPr="006E1454" w:rsidRDefault="005D2103">
      <w:pPr>
        <w:ind w:left="720"/>
        <w:jc w:val="both"/>
        <w:rPr>
          <w:rFonts w:ascii="Arial" w:hAnsi="Arial" w:cs="Arial"/>
        </w:rPr>
      </w:pPr>
      <w:r w:rsidRPr="006E1454">
        <w:rPr>
          <w:rFonts w:ascii="Arial" w:hAnsi="Arial" w:cs="Arial"/>
          <w:b/>
        </w:rPr>
        <w:t>UD 2.</w:t>
      </w:r>
      <w:r w:rsidRPr="006E1454">
        <w:rPr>
          <w:rFonts w:ascii="Arial" w:hAnsi="Arial" w:cs="Arial"/>
        </w:rPr>
        <w:t xml:space="preserve"> La planificación de los Recursos Humanos.</w:t>
      </w:r>
    </w:p>
    <w:p w:rsidR="005D2103" w:rsidRPr="006E1454" w:rsidRDefault="005D2103">
      <w:pPr>
        <w:ind w:left="720"/>
        <w:jc w:val="both"/>
        <w:rPr>
          <w:rFonts w:ascii="Arial" w:hAnsi="Arial" w:cs="Arial"/>
        </w:rPr>
      </w:pPr>
      <w:r w:rsidRPr="006E1454">
        <w:rPr>
          <w:rFonts w:ascii="Arial" w:hAnsi="Arial" w:cs="Arial"/>
          <w:b/>
        </w:rPr>
        <w:t>UD 3.</w:t>
      </w:r>
      <w:r w:rsidRPr="006E1454">
        <w:rPr>
          <w:rFonts w:ascii="Arial" w:hAnsi="Arial" w:cs="Arial"/>
        </w:rPr>
        <w:t xml:space="preserve"> </w:t>
      </w:r>
      <w:ins w:id="168" w:author="Blanca García Bescós" w:date="2018-10-07T12:04:00Z">
        <w:r w:rsidR="00551F5B">
          <w:rPr>
            <w:rFonts w:ascii="Arial" w:hAnsi="Arial" w:cs="Arial"/>
          </w:rPr>
          <w:t>La preselección y el</w:t>
        </w:r>
      </w:ins>
      <w:del w:id="169" w:author="Blanca García Bescós" w:date="2018-10-07T12:04:00Z">
        <w:r w:rsidRPr="006E1454" w:rsidDel="00551F5B">
          <w:rPr>
            <w:rFonts w:ascii="Arial" w:hAnsi="Arial" w:cs="Arial"/>
          </w:rPr>
          <w:delText>El</w:delText>
        </w:r>
      </w:del>
      <w:r w:rsidRPr="006E1454">
        <w:rPr>
          <w:rFonts w:ascii="Arial" w:hAnsi="Arial" w:cs="Arial"/>
        </w:rPr>
        <w:t xml:space="preserve"> reclutamiento de los Recursos Humanos. </w:t>
      </w:r>
    </w:p>
    <w:p w:rsidR="005D2103" w:rsidRPr="006E1454" w:rsidRDefault="005D2103">
      <w:pPr>
        <w:ind w:left="720"/>
        <w:jc w:val="both"/>
        <w:rPr>
          <w:rFonts w:ascii="Arial" w:hAnsi="Arial" w:cs="Arial"/>
        </w:rPr>
      </w:pPr>
      <w:r w:rsidRPr="006E1454">
        <w:rPr>
          <w:rFonts w:ascii="Arial" w:hAnsi="Arial" w:cs="Arial"/>
          <w:b/>
        </w:rPr>
        <w:t>UD 4.</w:t>
      </w:r>
      <w:r w:rsidRPr="006E1454">
        <w:rPr>
          <w:rFonts w:ascii="Arial" w:hAnsi="Arial" w:cs="Arial"/>
        </w:rPr>
        <w:t xml:space="preserve"> Las pruebas de selección y la entrevista de trabajo.</w:t>
      </w:r>
    </w:p>
    <w:p w:rsidR="005D2103" w:rsidRPr="006E1454" w:rsidRDefault="005D2103">
      <w:pPr>
        <w:ind w:left="720"/>
        <w:jc w:val="both"/>
        <w:rPr>
          <w:rFonts w:ascii="Arial" w:hAnsi="Arial" w:cs="Arial"/>
        </w:rPr>
      </w:pPr>
      <w:r w:rsidRPr="006E1454">
        <w:rPr>
          <w:rFonts w:ascii="Arial" w:hAnsi="Arial" w:cs="Arial"/>
          <w:b/>
        </w:rPr>
        <w:t>UD 5.</w:t>
      </w:r>
      <w:r w:rsidRPr="006E1454">
        <w:rPr>
          <w:rFonts w:ascii="Arial" w:hAnsi="Arial" w:cs="Arial"/>
          <w:bCs/>
        </w:rPr>
        <w:t xml:space="preserve"> Etapas finales del proceso de selección y tratamiento de la documentación.</w:t>
      </w:r>
    </w:p>
    <w:p w:rsidR="005D2103" w:rsidRPr="006E1454" w:rsidRDefault="005D2103">
      <w:pPr>
        <w:ind w:left="720"/>
        <w:jc w:val="both"/>
        <w:rPr>
          <w:rFonts w:ascii="Arial" w:hAnsi="Arial" w:cs="Arial"/>
        </w:rPr>
      </w:pPr>
      <w:r w:rsidRPr="006E1454">
        <w:rPr>
          <w:rFonts w:ascii="Arial" w:hAnsi="Arial" w:cs="Arial"/>
          <w:b/>
        </w:rPr>
        <w:t>UD 6.</w:t>
      </w:r>
      <w:r w:rsidRPr="006E1454">
        <w:rPr>
          <w:rFonts w:ascii="Arial" w:hAnsi="Arial" w:cs="Arial"/>
        </w:rPr>
        <w:t xml:space="preserve"> La comunicación en la empresa.</w:t>
      </w:r>
    </w:p>
    <w:p w:rsidR="005D2103" w:rsidRPr="006E1454" w:rsidRDefault="005D2103">
      <w:pPr>
        <w:ind w:left="720"/>
        <w:jc w:val="both"/>
        <w:rPr>
          <w:rFonts w:ascii="Arial" w:hAnsi="Arial" w:cs="Arial"/>
        </w:rPr>
      </w:pPr>
      <w:r w:rsidRPr="006E1454">
        <w:rPr>
          <w:rFonts w:ascii="Arial" w:hAnsi="Arial" w:cs="Arial"/>
          <w:b/>
        </w:rPr>
        <w:t>UD 7.</w:t>
      </w:r>
      <w:r w:rsidRPr="006E1454">
        <w:rPr>
          <w:rFonts w:ascii="Arial" w:hAnsi="Arial" w:cs="Arial"/>
        </w:rPr>
        <w:t xml:space="preserve"> La motivación laboral y los equipos de trabajo.</w:t>
      </w:r>
    </w:p>
    <w:p w:rsidR="005D2103" w:rsidRPr="006E1454" w:rsidRDefault="005D2103">
      <w:pPr>
        <w:ind w:left="720"/>
        <w:jc w:val="both"/>
        <w:rPr>
          <w:rFonts w:ascii="Arial" w:hAnsi="Arial" w:cs="Arial"/>
        </w:rPr>
      </w:pPr>
      <w:r w:rsidRPr="006E1454">
        <w:rPr>
          <w:rFonts w:ascii="Arial" w:hAnsi="Arial" w:cs="Arial"/>
          <w:b/>
        </w:rPr>
        <w:t>UD 8.</w:t>
      </w:r>
      <w:r w:rsidRPr="006E1454">
        <w:rPr>
          <w:rFonts w:ascii="Arial" w:hAnsi="Arial" w:cs="Arial"/>
        </w:rPr>
        <w:t xml:space="preserve"> La formación en la empresa.</w:t>
      </w:r>
    </w:p>
    <w:p w:rsidR="005D2103" w:rsidRPr="006E1454" w:rsidRDefault="005D2103">
      <w:pPr>
        <w:ind w:left="720"/>
        <w:jc w:val="both"/>
        <w:rPr>
          <w:rFonts w:ascii="Arial" w:hAnsi="Arial" w:cs="Arial"/>
        </w:rPr>
      </w:pPr>
      <w:r w:rsidRPr="006E1454">
        <w:rPr>
          <w:rFonts w:ascii="Arial" w:hAnsi="Arial" w:cs="Arial"/>
          <w:b/>
        </w:rPr>
        <w:t>UD 9.</w:t>
      </w:r>
      <w:r w:rsidRPr="006E1454">
        <w:rPr>
          <w:rFonts w:ascii="Arial" w:hAnsi="Arial" w:cs="Arial"/>
        </w:rPr>
        <w:t xml:space="preserve"> La evaluación del desempeño y promoción y control de los</w:t>
      </w:r>
      <w:ins w:id="170" w:author="Blanca García Bescós" w:date="2018-10-07T12:04:00Z">
        <w:r w:rsidR="00551F5B">
          <w:rPr>
            <w:rFonts w:ascii="Arial" w:hAnsi="Arial" w:cs="Arial"/>
          </w:rPr>
          <w:t xml:space="preserve"> </w:t>
        </w:r>
      </w:ins>
      <w:del w:id="171" w:author="Blanca García Bescós" w:date="2018-10-07T12:04:00Z">
        <w:r w:rsidRPr="006E1454" w:rsidDel="00551F5B">
          <w:rPr>
            <w:rFonts w:ascii="Arial" w:hAnsi="Arial" w:cs="Arial"/>
          </w:rPr>
          <w:delText xml:space="preserve"> </w:delText>
        </w:r>
      </w:del>
      <w:ins w:id="172" w:author="Blanca García Bescós" w:date="2018-10-07T12:04:00Z">
        <w:r w:rsidR="00551F5B">
          <w:rPr>
            <w:rFonts w:ascii="Arial" w:hAnsi="Arial" w:cs="Arial"/>
          </w:rPr>
          <w:t>R</w:t>
        </w:r>
      </w:ins>
      <w:del w:id="173" w:author="Blanca García Bescós" w:date="2018-10-07T12:04:00Z">
        <w:r w:rsidRPr="006E1454" w:rsidDel="00551F5B">
          <w:rPr>
            <w:rFonts w:ascii="Arial" w:hAnsi="Arial" w:cs="Arial"/>
          </w:rPr>
          <w:delText>r</w:delText>
        </w:r>
      </w:del>
      <w:r w:rsidRPr="006E1454">
        <w:rPr>
          <w:rFonts w:ascii="Arial" w:hAnsi="Arial" w:cs="Arial"/>
        </w:rPr>
        <w:t xml:space="preserve">ecursos </w:t>
      </w:r>
      <w:ins w:id="174" w:author="Blanca García Bescós" w:date="2018-10-07T12:04:00Z">
        <w:r w:rsidR="00551F5B">
          <w:rPr>
            <w:rFonts w:ascii="Arial" w:hAnsi="Arial" w:cs="Arial"/>
          </w:rPr>
          <w:t>H</w:t>
        </w:r>
      </w:ins>
      <w:del w:id="175" w:author="Blanca García Bescós" w:date="2018-10-07T12:04:00Z">
        <w:r w:rsidRPr="006E1454" w:rsidDel="00551F5B">
          <w:rPr>
            <w:rFonts w:ascii="Arial" w:hAnsi="Arial" w:cs="Arial"/>
          </w:rPr>
          <w:delText>h</w:delText>
        </w:r>
      </w:del>
      <w:r w:rsidRPr="006E1454">
        <w:rPr>
          <w:rFonts w:ascii="Arial" w:hAnsi="Arial" w:cs="Arial"/>
        </w:rPr>
        <w:t>umanos.</w:t>
      </w:r>
    </w:p>
    <w:p w:rsidR="005D2103" w:rsidRPr="006E1454" w:rsidRDefault="005D2103">
      <w:pPr>
        <w:ind w:left="720"/>
        <w:jc w:val="both"/>
        <w:rPr>
          <w:rFonts w:ascii="Arial" w:hAnsi="Arial" w:cs="Arial"/>
        </w:rPr>
      </w:pPr>
      <w:r w:rsidRPr="006E1454">
        <w:rPr>
          <w:rFonts w:ascii="Arial" w:hAnsi="Arial" w:cs="Arial"/>
          <w:b/>
        </w:rPr>
        <w:t>UD 10.</w:t>
      </w:r>
      <w:r w:rsidRPr="006E1454">
        <w:rPr>
          <w:rFonts w:ascii="Arial" w:hAnsi="Arial" w:cs="Arial"/>
        </w:rPr>
        <w:t xml:space="preserve"> La ética en la empresa.</w:t>
      </w:r>
    </w:p>
    <w:p w:rsidR="005D2103" w:rsidRPr="006E1454" w:rsidRDefault="005D2103">
      <w:pPr>
        <w:ind w:left="720"/>
        <w:jc w:val="both"/>
        <w:rPr>
          <w:rFonts w:ascii="Arial" w:hAnsi="Arial" w:cs="Arial"/>
        </w:rPr>
      </w:pPr>
      <w:r w:rsidRPr="006E1454">
        <w:rPr>
          <w:rFonts w:ascii="Arial" w:hAnsi="Arial" w:cs="Arial"/>
          <w:b/>
        </w:rPr>
        <w:t>UD 11.</w:t>
      </w:r>
      <w:r w:rsidRPr="006E1454">
        <w:rPr>
          <w:rFonts w:ascii="Arial" w:hAnsi="Arial" w:cs="Arial"/>
        </w:rPr>
        <w:t xml:space="preserve"> La responsabilidad social corporativa.</w:t>
      </w:r>
    </w:p>
    <w:p w:rsidR="005D2103" w:rsidRPr="006E1454" w:rsidRDefault="005D2103">
      <w:pPr>
        <w:jc w:val="both"/>
        <w:rPr>
          <w:rFonts w:ascii="Arial" w:hAnsi="Arial" w:cs="Arial"/>
        </w:rPr>
      </w:pPr>
    </w:p>
    <w:p w:rsidR="009F6A2E" w:rsidRPr="006E1454" w:rsidRDefault="009F6A2E">
      <w:pPr>
        <w:jc w:val="both"/>
        <w:rPr>
          <w:rFonts w:ascii="Arial" w:hAnsi="Arial" w:cs="Arial"/>
        </w:rPr>
      </w:pPr>
      <w:r w:rsidRPr="006E1454">
        <w:rPr>
          <w:rFonts w:ascii="Arial" w:hAnsi="Arial" w:cs="Arial"/>
        </w:rPr>
        <w:t xml:space="preserve">Teniendo en cuenta que la duración del módulo es de </w:t>
      </w:r>
      <w:r w:rsidR="00AE5939" w:rsidRPr="006E1454">
        <w:rPr>
          <w:rFonts w:ascii="Arial" w:hAnsi="Arial" w:cs="Arial"/>
        </w:rPr>
        <w:t>64 horas, distribuidas</w:t>
      </w:r>
      <w:r w:rsidRPr="006E1454">
        <w:rPr>
          <w:rFonts w:ascii="Arial" w:hAnsi="Arial" w:cs="Arial"/>
        </w:rPr>
        <w:t xml:space="preserve"> a razón</w:t>
      </w:r>
      <w:r w:rsidR="00730DB1" w:rsidRPr="006E1454">
        <w:rPr>
          <w:rFonts w:ascii="Arial" w:hAnsi="Arial" w:cs="Arial"/>
        </w:rPr>
        <w:t xml:space="preserve"> </w:t>
      </w:r>
      <w:r w:rsidRPr="006E1454">
        <w:rPr>
          <w:rFonts w:ascii="Arial" w:hAnsi="Arial" w:cs="Arial"/>
        </w:rPr>
        <w:t xml:space="preserve">de dos horas semanales, la organización de sus contenidos </w:t>
      </w:r>
      <w:r w:rsidR="005D2103" w:rsidRPr="006E1454">
        <w:rPr>
          <w:rFonts w:ascii="Arial" w:hAnsi="Arial" w:cs="Arial"/>
        </w:rPr>
        <w:t>en unidades didácticas</w:t>
      </w:r>
      <w:r w:rsidRPr="006E1454">
        <w:rPr>
          <w:rFonts w:ascii="Arial" w:hAnsi="Arial" w:cs="Arial"/>
        </w:rPr>
        <w:t xml:space="preserve">, así como su secuenciación y </w:t>
      </w:r>
      <w:r w:rsidRPr="006E1454">
        <w:rPr>
          <w:rFonts w:ascii="Arial" w:hAnsi="Arial" w:cs="Arial"/>
        </w:rPr>
        <w:lastRenderedPageBreak/>
        <w:t>temporalización, sobre el calendario escolar establecido para Aragón durante el curso 2018/2019 queda de la siguiente manera:</w:t>
      </w:r>
    </w:p>
    <w:p w:rsidR="009F6A2E" w:rsidRPr="006E1454" w:rsidRDefault="009F6A2E">
      <w:pPr>
        <w:jc w:val="both"/>
        <w:rPr>
          <w:rFonts w:ascii="Arial" w:hAnsi="Arial" w:cs="Arial"/>
        </w:rPr>
      </w:pPr>
    </w:p>
    <w:tbl>
      <w:tblPr>
        <w:tblW w:w="0" w:type="auto"/>
        <w:tblBorders>
          <w:top w:val="single" w:sz="18" w:space="0" w:color="73DFDA"/>
          <w:left w:val="single" w:sz="18" w:space="0" w:color="73DFDA"/>
          <w:bottom w:val="single" w:sz="18" w:space="0" w:color="73DFDA"/>
          <w:right w:val="single" w:sz="18" w:space="0" w:color="73DFDA"/>
          <w:insideH w:val="single" w:sz="18" w:space="0" w:color="73DFDA"/>
          <w:insideV w:val="single" w:sz="18" w:space="0" w:color="73DFDA"/>
        </w:tblBorders>
        <w:tblLook w:val="04A0" w:firstRow="1" w:lastRow="0" w:firstColumn="1" w:lastColumn="0" w:noHBand="0" w:noVBand="1"/>
      </w:tblPr>
      <w:tblGrid>
        <w:gridCol w:w="1676"/>
        <w:gridCol w:w="695"/>
        <w:gridCol w:w="2498"/>
        <w:gridCol w:w="2182"/>
        <w:gridCol w:w="1608"/>
      </w:tblGrid>
      <w:tr w:rsidR="00DC03C4" w:rsidRPr="006E1454" w:rsidTr="00DC03C4">
        <w:trPr>
          <w:trHeight w:val="601"/>
        </w:trPr>
        <w:tc>
          <w:tcPr>
            <w:tcW w:w="1676" w:type="dxa"/>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EVALUACIÓN</w:t>
            </w:r>
          </w:p>
        </w:tc>
        <w:tc>
          <w:tcPr>
            <w:tcW w:w="695" w:type="dxa"/>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U.D.</w:t>
            </w:r>
          </w:p>
        </w:tc>
        <w:tc>
          <w:tcPr>
            <w:tcW w:w="2498" w:type="dxa"/>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TÍTULO</w:t>
            </w:r>
          </w:p>
        </w:tc>
        <w:tc>
          <w:tcPr>
            <w:tcW w:w="2182" w:type="dxa"/>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SESIONES/HORAS</w:t>
            </w:r>
          </w:p>
        </w:tc>
        <w:tc>
          <w:tcPr>
            <w:tcW w:w="1608" w:type="dxa"/>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FECHAS</w:t>
            </w:r>
          </w:p>
        </w:tc>
      </w:tr>
      <w:tr w:rsidR="0060445B" w:rsidRPr="006E1454" w:rsidTr="00DC03C4">
        <w:trPr>
          <w:trHeight w:val="410"/>
        </w:trPr>
        <w:tc>
          <w:tcPr>
            <w:tcW w:w="1676" w:type="dxa"/>
            <w:vMerge w:val="restart"/>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p>
          <w:p w:rsidR="009F6A2E" w:rsidRPr="00DC03C4" w:rsidRDefault="009F6A2E" w:rsidP="00DC03C4">
            <w:pPr>
              <w:shd w:val="clear" w:color="auto" w:fill="F2F2F2"/>
              <w:jc w:val="center"/>
              <w:rPr>
                <w:ins w:id="176" w:author="Blanca García Bescós" w:date="2018-10-07T12:05:00Z"/>
                <w:rFonts w:ascii="Arial" w:eastAsia="Calibri" w:hAnsi="Arial" w:cs="Arial"/>
                <w:b/>
                <w:lang w:val="es-ES"/>
              </w:rPr>
            </w:pPr>
          </w:p>
          <w:p w:rsidR="00551F5B" w:rsidRPr="00DC03C4" w:rsidRDefault="00551F5B" w:rsidP="00DC03C4">
            <w:pPr>
              <w:shd w:val="clear" w:color="auto" w:fill="F2F2F2"/>
              <w:jc w:val="center"/>
              <w:rPr>
                <w:rFonts w:ascii="Arial" w:eastAsia="Calibri" w:hAnsi="Arial" w:cs="Arial"/>
                <w:b/>
                <w:lang w:val="es-ES"/>
              </w:rPr>
            </w:pPr>
          </w:p>
          <w:p w:rsidR="009F6A2E" w:rsidRPr="00DC03C4" w:rsidRDefault="009F6A2E" w:rsidP="00DC03C4">
            <w:pPr>
              <w:shd w:val="clear" w:color="auto" w:fill="F2F2F2"/>
              <w:jc w:val="center"/>
              <w:rPr>
                <w:rFonts w:ascii="Arial" w:eastAsia="Calibri" w:hAnsi="Arial" w:cs="Arial"/>
                <w:b/>
                <w:lang w:val="es-ES"/>
              </w:rPr>
            </w:pPr>
          </w:p>
          <w:p w:rsidR="009F6A2E" w:rsidRPr="00DC03C4" w:rsidRDefault="009F6A2E" w:rsidP="00DC03C4">
            <w:pPr>
              <w:shd w:val="clear" w:color="auto" w:fill="F2F2F2"/>
              <w:jc w:val="center"/>
              <w:rPr>
                <w:rFonts w:ascii="Arial" w:eastAsia="Calibri" w:hAnsi="Arial" w:cs="Arial"/>
                <w:b/>
                <w:lang w:val="es-ES"/>
              </w:rPr>
            </w:pPr>
            <w:r w:rsidRPr="00DC03C4">
              <w:rPr>
                <w:rFonts w:ascii="Arial" w:eastAsia="Calibri" w:hAnsi="Arial" w:cs="Arial"/>
                <w:b/>
                <w:lang w:val="es-ES"/>
              </w:rPr>
              <w:t>1ª evaluación</w:t>
            </w:r>
          </w:p>
          <w:p w:rsidR="009F6A2E" w:rsidRPr="00DC03C4" w:rsidRDefault="009F6A2E" w:rsidP="00DC03C4">
            <w:pPr>
              <w:shd w:val="clear" w:color="auto" w:fill="F2F2F2"/>
              <w:jc w:val="center"/>
              <w:rPr>
                <w:rFonts w:ascii="Arial" w:eastAsia="Calibri" w:hAnsi="Arial" w:cs="Arial"/>
                <w:b/>
                <w:lang w:val="es-ES"/>
              </w:rPr>
            </w:pPr>
          </w:p>
          <w:p w:rsidR="009F6A2E" w:rsidRPr="00DC03C4" w:rsidRDefault="009F6A2E" w:rsidP="00DC03C4">
            <w:pPr>
              <w:jc w:val="center"/>
              <w:rPr>
                <w:rFonts w:ascii="Arial" w:eastAsia="Calibri" w:hAnsi="Arial" w:cs="Arial"/>
                <w:b/>
                <w:color w:val="FFFFFF"/>
                <w:lang w:val="es-ES"/>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tcPr>
          <w:p w:rsidR="0018452D" w:rsidRPr="00DC03C4" w:rsidRDefault="0018452D" w:rsidP="00DC03C4">
            <w:pPr>
              <w:jc w:val="center"/>
              <w:rPr>
                <w:rFonts w:ascii="Arial" w:eastAsia="Calibri" w:hAnsi="Arial" w:cs="Arial"/>
                <w:lang w:val="es-ES"/>
              </w:rPr>
            </w:pPr>
          </w:p>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Presentación del módulo</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18452D" w:rsidRPr="00DC03C4" w:rsidRDefault="0018452D" w:rsidP="00DC03C4">
            <w:pPr>
              <w:jc w:val="center"/>
              <w:rPr>
                <w:rFonts w:ascii="Arial" w:eastAsia="Calibri" w:hAnsi="Arial" w:cs="Arial"/>
                <w:lang w:val="es-ES"/>
              </w:rPr>
            </w:pPr>
          </w:p>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4E0D94" w:rsidRPr="00DC03C4" w:rsidRDefault="004E0D94" w:rsidP="00DC03C4">
            <w:pPr>
              <w:jc w:val="center"/>
              <w:rPr>
                <w:rFonts w:ascii="Arial" w:eastAsia="Calibri" w:hAnsi="Arial" w:cs="Arial"/>
                <w:lang w:val="es-ES"/>
              </w:rPr>
            </w:pPr>
          </w:p>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18</w:t>
            </w:r>
            <w:r w:rsidR="0018452D" w:rsidRPr="00DC03C4">
              <w:rPr>
                <w:rFonts w:ascii="Arial" w:eastAsia="Calibri" w:hAnsi="Arial" w:cs="Arial"/>
                <w:lang w:val="es-ES"/>
              </w:rPr>
              <w:t xml:space="preserve"> Septiembre</w:t>
            </w:r>
          </w:p>
        </w:tc>
      </w:tr>
      <w:tr w:rsidR="00DC03C4" w:rsidRPr="006E1454" w:rsidTr="00DC03C4">
        <w:trPr>
          <w:trHeight w:val="497"/>
        </w:trPr>
        <w:tc>
          <w:tcPr>
            <w:tcW w:w="1676" w:type="dxa"/>
            <w:vMerge/>
            <w:tcBorders>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9F6A2E" w:rsidP="00DC03C4">
            <w:pPr>
              <w:jc w:val="center"/>
              <w:rPr>
                <w:rFonts w:ascii="Arial" w:eastAsia="Calibri" w:hAnsi="Arial" w:cs="Arial"/>
                <w:lang w:val="es-ES"/>
              </w:rPr>
            </w:pPr>
          </w:p>
          <w:p w:rsidR="009F6A2E" w:rsidRPr="00DC03C4" w:rsidRDefault="009F6A2E" w:rsidP="00DC03C4">
            <w:pPr>
              <w:jc w:val="center"/>
              <w:rPr>
                <w:rFonts w:ascii="Arial" w:eastAsia="Calibri" w:hAnsi="Arial" w:cs="Arial"/>
                <w:lang w:val="es-ES"/>
              </w:rPr>
            </w:pPr>
            <w:r w:rsidRPr="00DC03C4">
              <w:rPr>
                <w:rFonts w:ascii="Arial" w:eastAsia="Calibri" w:hAnsi="Arial" w:cs="Arial"/>
                <w:lang w:val="es-ES"/>
              </w:rPr>
              <w:t>1</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Los Recursos Humanos en las empresas</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18452D" w:rsidRPr="00DC03C4" w:rsidRDefault="0018452D" w:rsidP="00DC03C4">
            <w:pPr>
              <w:jc w:val="center"/>
              <w:rPr>
                <w:rFonts w:ascii="Arial" w:eastAsia="Calibri" w:hAnsi="Arial" w:cs="Arial"/>
                <w:lang w:val="es-ES"/>
              </w:rPr>
            </w:pPr>
          </w:p>
          <w:p w:rsidR="009F6A2E" w:rsidRPr="00DC03C4" w:rsidRDefault="00BE2D39" w:rsidP="00DC03C4">
            <w:pPr>
              <w:jc w:val="center"/>
              <w:rPr>
                <w:rFonts w:ascii="Arial" w:eastAsia="Calibri" w:hAnsi="Arial" w:cs="Arial"/>
                <w:lang w:val="es-ES"/>
              </w:rPr>
            </w:pPr>
            <w:r w:rsidRPr="00DC03C4">
              <w:rPr>
                <w:rFonts w:ascii="Arial" w:eastAsia="Calibri" w:hAnsi="Arial" w:cs="Arial"/>
                <w:lang w:val="es-ES"/>
              </w:rPr>
              <w:t>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18452D" w:rsidP="00DC03C4">
            <w:pPr>
              <w:jc w:val="center"/>
              <w:rPr>
                <w:rFonts w:ascii="Arial" w:eastAsia="Calibri" w:hAnsi="Arial" w:cs="Arial"/>
                <w:lang w:val="es-ES"/>
              </w:rPr>
            </w:pPr>
            <w:r w:rsidRPr="00DC03C4">
              <w:rPr>
                <w:rFonts w:ascii="Arial" w:eastAsia="Calibri" w:hAnsi="Arial" w:cs="Arial"/>
                <w:lang w:val="es-ES"/>
              </w:rPr>
              <w:t>19 Septiembre al 16 Octubre</w:t>
            </w:r>
          </w:p>
        </w:tc>
      </w:tr>
      <w:tr w:rsidR="00DC03C4" w:rsidRPr="006E1454" w:rsidTr="00DC03C4">
        <w:trPr>
          <w:trHeight w:val="406"/>
        </w:trPr>
        <w:tc>
          <w:tcPr>
            <w:tcW w:w="1676" w:type="dxa"/>
            <w:vMerge/>
            <w:tcBorders>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6</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La comunicación en la empresa</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9F6A2E" w:rsidRPr="00DC03C4" w:rsidRDefault="00E50ECA"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18452D" w:rsidP="00DC03C4">
            <w:pPr>
              <w:jc w:val="center"/>
              <w:rPr>
                <w:rFonts w:ascii="Arial" w:eastAsia="Calibri" w:hAnsi="Arial" w:cs="Arial"/>
                <w:lang w:val="es-ES"/>
              </w:rPr>
            </w:pPr>
            <w:r w:rsidRPr="00DC03C4">
              <w:rPr>
                <w:rFonts w:ascii="Arial" w:eastAsia="Calibri" w:hAnsi="Arial" w:cs="Arial"/>
                <w:lang w:val="es-ES"/>
              </w:rPr>
              <w:t>17 a</w:t>
            </w:r>
            <w:r w:rsidR="00E50ECA" w:rsidRPr="00DC03C4">
              <w:rPr>
                <w:rFonts w:ascii="Arial" w:eastAsia="Calibri" w:hAnsi="Arial" w:cs="Arial"/>
                <w:lang w:val="es-ES"/>
              </w:rPr>
              <w:t>l 31</w:t>
            </w:r>
            <w:r w:rsidRPr="00DC03C4">
              <w:rPr>
                <w:rFonts w:ascii="Arial" w:eastAsia="Calibri" w:hAnsi="Arial" w:cs="Arial"/>
                <w:lang w:val="es-ES"/>
              </w:rPr>
              <w:t xml:space="preserve"> </w:t>
            </w:r>
            <w:r w:rsidR="00E50ECA" w:rsidRPr="00DC03C4">
              <w:rPr>
                <w:rFonts w:ascii="Arial" w:eastAsia="Calibri" w:hAnsi="Arial" w:cs="Arial"/>
                <w:lang w:val="es-ES"/>
              </w:rPr>
              <w:t>Octubre</w:t>
            </w:r>
          </w:p>
        </w:tc>
      </w:tr>
      <w:tr w:rsidR="00DC03C4" w:rsidRPr="006E1454" w:rsidTr="00DC03C4">
        <w:trPr>
          <w:trHeight w:val="472"/>
        </w:trPr>
        <w:tc>
          <w:tcPr>
            <w:tcW w:w="1676" w:type="dxa"/>
            <w:vMerge/>
            <w:tcBorders>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7</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AE5939" w:rsidP="00DC03C4">
            <w:pPr>
              <w:jc w:val="center"/>
              <w:rPr>
                <w:rFonts w:ascii="Arial" w:eastAsia="Calibri" w:hAnsi="Arial" w:cs="Arial"/>
                <w:lang w:val="es-ES"/>
              </w:rPr>
            </w:pPr>
            <w:r w:rsidRPr="00DC03C4">
              <w:rPr>
                <w:rFonts w:ascii="Arial" w:eastAsia="Calibri" w:hAnsi="Arial" w:cs="Arial"/>
                <w:lang w:val="es-ES"/>
              </w:rPr>
              <w:t>La motivación laboral y los equipos de trabajo</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9F6A2E" w:rsidRPr="00DC03C4" w:rsidRDefault="00BE2D39" w:rsidP="00DC03C4">
            <w:pPr>
              <w:jc w:val="center"/>
              <w:rPr>
                <w:rFonts w:ascii="Arial" w:eastAsia="Calibri" w:hAnsi="Arial" w:cs="Arial"/>
                <w:lang w:val="es-ES"/>
              </w:rPr>
            </w:pPr>
            <w:r w:rsidRPr="00DC03C4">
              <w:rPr>
                <w:rFonts w:ascii="Arial" w:eastAsia="Calibri" w:hAnsi="Arial" w:cs="Arial"/>
                <w:lang w:val="es-ES"/>
              </w:rPr>
              <w:t>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E50ECA" w:rsidP="00DC03C4">
            <w:pPr>
              <w:jc w:val="center"/>
              <w:rPr>
                <w:rFonts w:ascii="Arial" w:eastAsia="Calibri" w:hAnsi="Arial" w:cs="Arial"/>
                <w:lang w:val="es-ES"/>
              </w:rPr>
            </w:pPr>
            <w:r w:rsidRPr="00DC03C4">
              <w:rPr>
                <w:rFonts w:ascii="Arial" w:eastAsia="Calibri" w:hAnsi="Arial" w:cs="Arial"/>
                <w:lang w:val="es-ES"/>
              </w:rPr>
              <w:t>6 Noviembre al 4 Diciembre</w:t>
            </w:r>
          </w:p>
        </w:tc>
      </w:tr>
      <w:tr w:rsidR="00DC03C4" w:rsidRPr="006E1454" w:rsidTr="00DC03C4">
        <w:trPr>
          <w:trHeight w:val="518"/>
        </w:trPr>
        <w:tc>
          <w:tcPr>
            <w:tcW w:w="1676" w:type="dxa"/>
            <w:vMerge/>
            <w:tcBorders>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9F6A2E"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D44107" w:rsidP="00DC03C4">
            <w:pPr>
              <w:jc w:val="center"/>
              <w:rPr>
                <w:rFonts w:ascii="Arial" w:eastAsia="Calibri" w:hAnsi="Arial" w:cs="Arial"/>
                <w:i/>
                <w:lang w:val="es-ES"/>
              </w:rPr>
            </w:pPr>
            <w:r w:rsidRPr="00DC03C4">
              <w:rPr>
                <w:rFonts w:ascii="Arial" w:eastAsia="Calibri" w:hAnsi="Arial" w:cs="Arial"/>
                <w:i/>
                <w:lang w:val="es-ES"/>
              </w:rPr>
              <w:t>Examen unidades 1, 6 y 7</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i/>
                <w:lang w:val="es-ES"/>
              </w:rPr>
            </w:pPr>
          </w:p>
          <w:p w:rsidR="009F6A2E" w:rsidRPr="00DC03C4" w:rsidRDefault="00E50ECA" w:rsidP="00DC03C4">
            <w:pPr>
              <w:jc w:val="center"/>
              <w:rPr>
                <w:rFonts w:ascii="Arial" w:eastAsia="Calibri" w:hAnsi="Arial" w:cs="Arial"/>
                <w:i/>
                <w:lang w:val="es-ES"/>
              </w:rPr>
            </w:pPr>
            <w:r w:rsidRPr="00DC03C4">
              <w:rPr>
                <w:rFonts w:ascii="Arial" w:eastAsia="Calibri" w:hAnsi="Arial" w:cs="Arial"/>
                <w:i/>
                <w:lang w:val="es-ES"/>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E50ECA" w:rsidP="00DC03C4">
            <w:pPr>
              <w:jc w:val="center"/>
              <w:rPr>
                <w:rFonts w:ascii="Arial" w:eastAsia="Calibri" w:hAnsi="Arial" w:cs="Arial"/>
                <w:i/>
                <w:lang w:val="es-ES"/>
              </w:rPr>
            </w:pPr>
            <w:r w:rsidRPr="00DC03C4">
              <w:rPr>
                <w:rFonts w:ascii="Arial" w:eastAsia="Calibri" w:hAnsi="Arial" w:cs="Arial"/>
                <w:i/>
                <w:lang w:val="es-ES"/>
              </w:rPr>
              <w:t>27-28 Noviembre</w:t>
            </w:r>
          </w:p>
        </w:tc>
      </w:tr>
      <w:tr w:rsidR="00DC03C4" w:rsidRPr="006E1454" w:rsidTr="00DC03C4">
        <w:trPr>
          <w:trHeight w:val="425"/>
        </w:trPr>
        <w:tc>
          <w:tcPr>
            <w:tcW w:w="1676" w:type="dxa"/>
            <w:vMerge w:val="restart"/>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ins w:id="177" w:author="Blanca García Bescós" w:date="2018-10-07T12:05:00Z"/>
                <w:rFonts w:ascii="Arial" w:eastAsia="Calibri" w:hAnsi="Arial" w:cs="Arial"/>
                <w:b/>
                <w:lang w:val="es-ES"/>
              </w:rPr>
            </w:pPr>
          </w:p>
          <w:p w:rsidR="00551F5B" w:rsidRPr="00DC03C4" w:rsidRDefault="00551F5B"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2</w:t>
            </w:r>
            <w:r w:rsidR="00AE5939" w:rsidRPr="00DC03C4">
              <w:rPr>
                <w:rFonts w:ascii="Arial" w:eastAsia="Calibri" w:hAnsi="Arial" w:cs="Arial"/>
                <w:b/>
                <w:lang w:val="es-ES"/>
              </w:rPr>
              <w:t>ª</w:t>
            </w:r>
            <w:r w:rsidRPr="00DC03C4">
              <w:rPr>
                <w:rFonts w:ascii="Arial" w:eastAsia="Calibri" w:hAnsi="Arial" w:cs="Arial"/>
                <w:b/>
                <w:lang w:val="es-ES"/>
              </w:rPr>
              <w:t xml:space="preserve"> evaluación</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2</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D44107" w:rsidP="00DC03C4">
            <w:pPr>
              <w:jc w:val="center"/>
              <w:rPr>
                <w:rFonts w:ascii="Arial" w:eastAsia="Calibri" w:hAnsi="Arial" w:cs="Arial"/>
                <w:lang w:val="es-ES"/>
              </w:rPr>
            </w:pPr>
            <w:r w:rsidRPr="00DC03C4">
              <w:rPr>
                <w:rFonts w:ascii="Arial" w:eastAsia="Calibri" w:hAnsi="Arial" w:cs="Arial"/>
                <w:lang w:val="es-ES"/>
              </w:rPr>
              <w:t>La planificación de los Recursos Humanos</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9F6A2E" w:rsidRPr="00DC03C4" w:rsidRDefault="00D44107"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E50ECA" w:rsidP="00DC03C4">
            <w:pPr>
              <w:jc w:val="center"/>
              <w:rPr>
                <w:rFonts w:ascii="Arial" w:eastAsia="Calibri" w:hAnsi="Arial" w:cs="Arial"/>
                <w:lang w:val="es-ES"/>
              </w:rPr>
            </w:pPr>
            <w:r w:rsidRPr="00DC03C4">
              <w:rPr>
                <w:rFonts w:ascii="Arial" w:eastAsia="Calibri" w:hAnsi="Arial" w:cs="Arial"/>
                <w:lang w:val="es-ES"/>
              </w:rPr>
              <w:t>5</w:t>
            </w:r>
            <w:r w:rsidR="00A547FF" w:rsidRPr="00DC03C4">
              <w:rPr>
                <w:rFonts w:ascii="Arial" w:eastAsia="Calibri" w:hAnsi="Arial" w:cs="Arial"/>
                <w:lang w:val="es-ES"/>
              </w:rPr>
              <w:t xml:space="preserve"> al 19 Diciembre</w:t>
            </w:r>
          </w:p>
        </w:tc>
      </w:tr>
      <w:tr w:rsidR="00DC03C4" w:rsidRPr="006E1454" w:rsidTr="00DC03C4">
        <w:trPr>
          <w:trHeight w:val="226"/>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A547FF" w:rsidRPr="00DC03C4" w:rsidRDefault="00A547FF"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Examen unidad 2</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8 Enero</w:t>
            </w:r>
          </w:p>
        </w:tc>
      </w:tr>
      <w:tr w:rsidR="00DC03C4" w:rsidRPr="006E1454" w:rsidTr="00DC03C4">
        <w:trPr>
          <w:trHeight w:val="699"/>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3</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F454E1" w:rsidP="00DC03C4">
            <w:pPr>
              <w:jc w:val="center"/>
              <w:rPr>
                <w:rFonts w:ascii="Arial" w:eastAsia="Calibri" w:hAnsi="Arial" w:cs="Arial"/>
                <w:lang w:val="es-ES"/>
              </w:rPr>
            </w:pPr>
            <w:r w:rsidRPr="00DC03C4">
              <w:rPr>
                <w:rFonts w:ascii="Arial" w:eastAsia="Calibri" w:hAnsi="Arial" w:cs="Arial"/>
                <w:lang w:val="es-ES"/>
              </w:rPr>
              <w:t xml:space="preserve">La preselección y el </w:t>
            </w:r>
            <w:r w:rsidR="005D2103" w:rsidRPr="00DC03C4">
              <w:rPr>
                <w:rFonts w:ascii="Arial" w:eastAsia="Calibri" w:hAnsi="Arial" w:cs="Arial"/>
                <w:lang w:val="es-ES"/>
              </w:rPr>
              <w:t>r</w:t>
            </w:r>
            <w:r w:rsidR="00D44107" w:rsidRPr="00DC03C4">
              <w:rPr>
                <w:rFonts w:ascii="Arial" w:eastAsia="Calibri" w:hAnsi="Arial" w:cs="Arial"/>
                <w:lang w:val="es-ES"/>
              </w:rPr>
              <w:t>eclutamiento de los Recursos Humanos</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9F6A2E" w:rsidRPr="00DC03C4" w:rsidRDefault="00D44107"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A547FF" w:rsidP="00DC03C4">
            <w:pPr>
              <w:jc w:val="center"/>
              <w:rPr>
                <w:rFonts w:ascii="Arial" w:eastAsia="Calibri" w:hAnsi="Arial" w:cs="Arial"/>
                <w:lang w:val="es-ES"/>
              </w:rPr>
            </w:pPr>
            <w:r w:rsidRPr="00DC03C4">
              <w:rPr>
                <w:rFonts w:ascii="Arial" w:eastAsia="Calibri" w:hAnsi="Arial" w:cs="Arial"/>
                <w:lang w:val="es-ES"/>
              </w:rPr>
              <w:t>9 al 23 Enero</w:t>
            </w:r>
          </w:p>
        </w:tc>
      </w:tr>
      <w:tr w:rsidR="00DC03C4" w:rsidRPr="006E1454" w:rsidTr="00DC03C4">
        <w:trPr>
          <w:trHeight w:val="214"/>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A547FF" w:rsidRPr="00DC03C4" w:rsidRDefault="00A547FF"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Examen unidad 3</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i/>
                <w:lang w:val="es-ES"/>
              </w:rPr>
            </w:pPr>
            <w:r w:rsidRPr="00DC03C4">
              <w:rPr>
                <w:rFonts w:ascii="Arial" w:eastAsia="Calibri" w:hAnsi="Arial" w:cs="Arial"/>
                <w:i/>
                <w:lang w:val="es-ES"/>
              </w:rPr>
              <w:t>29 Enero</w:t>
            </w:r>
          </w:p>
        </w:tc>
      </w:tr>
      <w:tr w:rsidR="00DC03C4" w:rsidRPr="006E1454" w:rsidTr="00DC03C4">
        <w:trPr>
          <w:trHeight w:val="547"/>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4</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D44107" w:rsidP="00DC03C4">
            <w:pPr>
              <w:jc w:val="center"/>
              <w:rPr>
                <w:rFonts w:ascii="Arial" w:eastAsia="Calibri" w:hAnsi="Arial" w:cs="Arial"/>
                <w:lang w:val="es-ES"/>
              </w:rPr>
            </w:pPr>
            <w:r w:rsidRPr="00DC03C4">
              <w:rPr>
                <w:rFonts w:ascii="Arial" w:eastAsia="Calibri" w:hAnsi="Arial" w:cs="Arial"/>
                <w:lang w:val="es-ES"/>
              </w:rPr>
              <w:t>Las pruebas de selección y la entrevista de trabajo</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9F6A2E" w:rsidRPr="00DC03C4" w:rsidRDefault="00682FB4" w:rsidP="00DC03C4">
            <w:pPr>
              <w:jc w:val="center"/>
              <w:rPr>
                <w:rFonts w:ascii="Arial" w:eastAsia="Calibri" w:hAnsi="Arial" w:cs="Arial"/>
                <w:lang w:val="es-ES"/>
              </w:rPr>
            </w:pPr>
            <w:r w:rsidRPr="00DC03C4">
              <w:rPr>
                <w:rFonts w:ascii="Arial" w:eastAsia="Calibri" w:hAnsi="Arial" w:cs="Arial"/>
                <w:lang w:val="es-ES"/>
              </w:rPr>
              <w:t>6</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Del="00551F5B" w:rsidRDefault="00A547FF">
            <w:pPr>
              <w:rPr>
                <w:del w:id="178" w:author="Blanca García Bescós" w:date="2018-10-07T12:06:00Z"/>
                <w:rFonts w:ascii="Arial" w:eastAsia="Calibri" w:hAnsi="Arial" w:cs="Arial"/>
                <w:lang w:val="es-ES"/>
              </w:rPr>
            </w:pPr>
          </w:p>
          <w:p w:rsidR="009F6A2E" w:rsidRPr="00DC03C4" w:rsidRDefault="00682FB4" w:rsidP="00DC03C4">
            <w:pPr>
              <w:jc w:val="center"/>
              <w:rPr>
                <w:rFonts w:ascii="Arial" w:eastAsia="Calibri" w:hAnsi="Arial" w:cs="Arial"/>
                <w:lang w:val="es-ES"/>
              </w:rPr>
            </w:pPr>
            <w:r w:rsidRPr="00DC03C4">
              <w:rPr>
                <w:rFonts w:ascii="Arial" w:eastAsia="Calibri" w:hAnsi="Arial" w:cs="Arial"/>
                <w:lang w:val="es-ES"/>
              </w:rPr>
              <w:t>30 Enero al 19</w:t>
            </w:r>
            <w:r w:rsidR="00A547FF" w:rsidRPr="00DC03C4">
              <w:rPr>
                <w:rFonts w:ascii="Arial" w:eastAsia="Calibri" w:hAnsi="Arial" w:cs="Arial"/>
                <w:lang w:val="es-ES"/>
              </w:rPr>
              <w:t xml:space="preserve"> Febrero</w:t>
            </w:r>
          </w:p>
        </w:tc>
      </w:tr>
      <w:tr w:rsidR="00DC03C4" w:rsidRPr="006E1454" w:rsidTr="00DC03C4">
        <w:trPr>
          <w:trHeight w:val="699"/>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A547FF" w:rsidRPr="00DC03C4" w:rsidRDefault="00A547FF" w:rsidP="00DC03C4">
            <w:pPr>
              <w:jc w:val="center"/>
              <w:rPr>
                <w:rFonts w:ascii="Arial" w:eastAsia="Calibri" w:hAnsi="Arial" w:cs="Arial"/>
                <w:lang w:val="es-ES"/>
              </w:rPr>
            </w:pPr>
          </w:p>
          <w:p w:rsidR="009F6A2E" w:rsidRPr="00DC03C4" w:rsidRDefault="0060445B" w:rsidP="00DC03C4">
            <w:pPr>
              <w:jc w:val="center"/>
              <w:rPr>
                <w:rFonts w:ascii="Arial" w:eastAsia="Calibri" w:hAnsi="Arial" w:cs="Arial"/>
                <w:lang w:val="es-ES"/>
              </w:rPr>
            </w:pPr>
            <w:r w:rsidRPr="00DC03C4">
              <w:rPr>
                <w:rFonts w:ascii="Arial" w:eastAsia="Calibri" w:hAnsi="Arial" w:cs="Arial"/>
                <w:lang w:val="es-ES"/>
              </w:rPr>
              <w:t>5</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D44107" w:rsidP="00DC03C4">
            <w:pPr>
              <w:jc w:val="center"/>
              <w:rPr>
                <w:rFonts w:ascii="Arial" w:eastAsia="Calibri" w:hAnsi="Arial" w:cs="Arial"/>
                <w:lang w:val="es-ES"/>
              </w:rPr>
            </w:pPr>
            <w:r w:rsidRPr="00DC03C4">
              <w:rPr>
                <w:rFonts w:ascii="Arial" w:eastAsia="Calibri" w:hAnsi="Arial" w:cs="Arial"/>
                <w:bCs/>
                <w:lang w:val="es-ES"/>
              </w:rPr>
              <w:t>Etapas finales del proceso de selección y tratamiento de la documentación</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E50ECA" w:rsidRPr="00DC03C4" w:rsidRDefault="00E50ECA" w:rsidP="00DC03C4">
            <w:pPr>
              <w:jc w:val="center"/>
              <w:rPr>
                <w:rFonts w:ascii="Arial" w:eastAsia="Calibri" w:hAnsi="Arial" w:cs="Arial"/>
                <w:lang w:val="es-ES"/>
              </w:rPr>
            </w:pPr>
          </w:p>
          <w:p w:rsidR="009F6A2E" w:rsidRPr="00DC03C4" w:rsidRDefault="00D44107"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551F5B" w:rsidRPr="00DC03C4" w:rsidRDefault="00551F5B" w:rsidP="00DC03C4">
            <w:pPr>
              <w:jc w:val="center"/>
              <w:rPr>
                <w:ins w:id="179" w:author="Blanca García Bescós" w:date="2018-10-07T12:06:00Z"/>
                <w:rFonts w:ascii="Arial" w:eastAsia="Calibri" w:hAnsi="Arial" w:cs="Arial"/>
                <w:lang w:val="es-ES"/>
              </w:rPr>
            </w:pPr>
          </w:p>
          <w:p w:rsidR="009F6A2E" w:rsidRPr="00DC03C4" w:rsidRDefault="00682FB4" w:rsidP="00DC03C4">
            <w:pPr>
              <w:jc w:val="center"/>
              <w:rPr>
                <w:rFonts w:ascii="Arial" w:eastAsia="Calibri" w:hAnsi="Arial" w:cs="Arial"/>
                <w:lang w:val="es-ES"/>
              </w:rPr>
            </w:pPr>
            <w:r w:rsidRPr="00DC03C4">
              <w:rPr>
                <w:rFonts w:ascii="Arial" w:eastAsia="Calibri" w:hAnsi="Arial" w:cs="Arial"/>
                <w:lang w:val="es-ES"/>
              </w:rPr>
              <w:t>20 Febrero al 13 Marzo</w:t>
            </w:r>
          </w:p>
        </w:tc>
      </w:tr>
      <w:tr w:rsidR="00DC03C4" w:rsidRPr="006E1454" w:rsidTr="00DC03C4">
        <w:trPr>
          <w:trHeight w:val="238"/>
        </w:trPr>
        <w:tc>
          <w:tcPr>
            <w:tcW w:w="1676" w:type="dxa"/>
            <w:vMerge/>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color w:val="FFFFFF"/>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9F6A2E"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682FB4" w:rsidP="00DC03C4">
            <w:pPr>
              <w:jc w:val="center"/>
              <w:rPr>
                <w:rFonts w:ascii="Arial" w:eastAsia="Calibri" w:hAnsi="Arial" w:cs="Arial"/>
                <w:i/>
                <w:lang w:val="es-ES"/>
              </w:rPr>
            </w:pPr>
            <w:r w:rsidRPr="00DC03C4">
              <w:rPr>
                <w:rFonts w:ascii="Arial" w:eastAsia="Calibri" w:hAnsi="Arial" w:cs="Arial"/>
                <w:i/>
                <w:lang w:val="es-ES"/>
              </w:rPr>
              <w:t>Examen unidades 4 y 5</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682FB4" w:rsidP="00DC03C4">
            <w:pPr>
              <w:jc w:val="center"/>
              <w:rPr>
                <w:rFonts w:ascii="Arial" w:eastAsia="Calibri" w:hAnsi="Arial" w:cs="Arial"/>
                <w:i/>
                <w:lang w:val="es-ES"/>
              </w:rPr>
            </w:pPr>
            <w:r w:rsidRPr="00DC03C4">
              <w:rPr>
                <w:rFonts w:ascii="Arial" w:eastAsia="Calibri" w:hAnsi="Arial" w:cs="Arial"/>
                <w:i/>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9F6A2E" w:rsidRPr="00DC03C4" w:rsidRDefault="00682FB4" w:rsidP="00DC03C4">
            <w:pPr>
              <w:jc w:val="center"/>
              <w:rPr>
                <w:rFonts w:ascii="Arial" w:eastAsia="Calibri" w:hAnsi="Arial" w:cs="Arial"/>
                <w:i/>
                <w:lang w:val="es-ES"/>
              </w:rPr>
            </w:pPr>
            <w:r w:rsidRPr="00DC03C4">
              <w:rPr>
                <w:rFonts w:ascii="Arial" w:eastAsia="Calibri" w:hAnsi="Arial" w:cs="Arial"/>
                <w:i/>
                <w:lang w:val="es-ES"/>
              </w:rPr>
              <w:t>6 Marzo</w:t>
            </w:r>
          </w:p>
        </w:tc>
      </w:tr>
      <w:tr w:rsidR="00DC03C4" w:rsidRPr="006E1454" w:rsidTr="00DC03C4">
        <w:trPr>
          <w:trHeight w:val="405"/>
        </w:trPr>
        <w:tc>
          <w:tcPr>
            <w:tcW w:w="1676" w:type="dxa"/>
            <w:vMerge w:val="restart"/>
            <w:tcBorders>
              <w:top w:val="single" w:sz="4" w:space="0" w:color="auto"/>
              <w:left w:val="single" w:sz="4" w:space="0" w:color="auto"/>
              <w:bottom w:val="single" w:sz="4" w:space="0" w:color="auto"/>
              <w:right w:val="single" w:sz="4" w:space="0" w:color="auto"/>
            </w:tcBorders>
            <w:shd w:val="clear" w:color="auto" w:fill="F2F2F2"/>
          </w:tcPr>
          <w:p w:rsidR="00AE5939" w:rsidRPr="00DC03C4" w:rsidRDefault="00AE5939" w:rsidP="00DC03C4">
            <w:pPr>
              <w:jc w:val="center"/>
              <w:rPr>
                <w:rFonts w:ascii="Arial" w:eastAsia="Calibri" w:hAnsi="Arial" w:cs="Arial"/>
                <w:b/>
                <w:lang w:val="es-ES"/>
              </w:rPr>
            </w:pPr>
          </w:p>
          <w:p w:rsidR="00AE5939" w:rsidRPr="00DC03C4" w:rsidRDefault="00AE5939" w:rsidP="00DC03C4">
            <w:pPr>
              <w:jc w:val="center"/>
              <w:rPr>
                <w:rFonts w:ascii="Arial" w:eastAsia="Calibri" w:hAnsi="Arial" w:cs="Arial"/>
                <w:b/>
                <w:lang w:val="es-ES"/>
              </w:rPr>
            </w:pPr>
          </w:p>
          <w:p w:rsidR="00A547FF" w:rsidRPr="00DC03C4" w:rsidRDefault="00A547FF" w:rsidP="00DC03C4">
            <w:pPr>
              <w:jc w:val="center"/>
              <w:rPr>
                <w:rFonts w:ascii="Arial" w:eastAsia="Calibri" w:hAnsi="Arial" w:cs="Arial"/>
                <w:b/>
                <w:lang w:val="es-ES"/>
              </w:rPr>
            </w:pPr>
          </w:p>
          <w:p w:rsidR="00AE5939" w:rsidRPr="00DC03C4" w:rsidRDefault="00AE5939" w:rsidP="00DC03C4">
            <w:pPr>
              <w:jc w:val="center"/>
              <w:rPr>
                <w:ins w:id="180" w:author="Blanca García Bescós" w:date="2018-10-07T12:05:00Z"/>
                <w:rFonts w:ascii="Arial" w:eastAsia="Calibri" w:hAnsi="Arial" w:cs="Arial"/>
                <w:b/>
                <w:lang w:val="es-ES"/>
              </w:rPr>
            </w:pPr>
          </w:p>
          <w:p w:rsidR="00551F5B" w:rsidRPr="00DC03C4" w:rsidRDefault="00551F5B" w:rsidP="00DC03C4">
            <w:pPr>
              <w:jc w:val="center"/>
              <w:rPr>
                <w:rFonts w:ascii="Arial" w:eastAsia="Calibri" w:hAnsi="Arial" w:cs="Arial"/>
                <w:b/>
                <w:lang w:val="es-ES"/>
              </w:rPr>
            </w:pPr>
          </w:p>
          <w:p w:rsidR="00AE5939" w:rsidRPr="00DC03C4" w:rsidRDefault="00AE5939" w:rsidP="00DC03C4">
            <w:pPr>
              <w:jc w:val="center"/>
              <w:rPr>
                <w:rFonts w:ascii="Arial" w:eastAsia="Calibri" w:hAnsi="Arial" w:cs="Arial"/>
                <w:b/>
                <w:lang w:val="es-ES"/>
              </w:rPr>
            </w:pPr>
          </w:p>
          <w:p w:rsidR="00AE5939" w:rsidRPr="00DC03C4" w:rsidRDefault="00AE5939" w:rsidP="00DC03C4">
            <w:pPr>
              <w:jc w:val="center"/>
              <w:rPr>
                <w:rFonts w:ascii="Arial" w:eastAsia="Calibri" w:hAnsi="Arial" w:cs="Arial"/>
                <w:b/>
                <w:lang w:val="es-ES"/>
              </w:rPr>
            </w:pPr>
            <w:r w:rsidRPr="00DC03C4">
              <w:rPr>
                <w:rFonts w:ascii="Arial" w:eastAsia="Calibri" w:hAnsi="Arial" w:cs="Arial"/>
                <w:b/>
                <w:lang w:val="es-ES"/>
              </w:rPr>
              <w:t>3ª evaluación</w:t>
            </w: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AE5939" w:rsidRPr="00DC03C4" w:rsidRDefault="00AE5939" w:rsidP="00DC03C4">
            <w:pPr>
              <w:jc w:val="center"/>
              <w:rPr>
                <w:rFonts w:ascii="Arial" w:eastAsia="Calibri" w:hAnsi="Arial" w:cs="Arial"/>
                <w:lang w:val="es-ES"/>
              </w:rPr>
            </w:pPr>
            <w:r w:rsidRPr="00DC03C4">
              <w:rPr>
                <w:rFonts w:ascii="Arial" w:eastAsia="Calibri" w:hAnsi="Arial" w:cs="Arial"/>
                <w:lang w:val="es-ES"/>
              </w:rPr>
              <w:t>8</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La formación en la empresa</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682FB4" w:rsidP="00DC03C4">
            <w:pPr>
              <w:jc w:val="center"/>
              <w:rPr>
                <w:rFonts w:ascii="Arial" w:eastAsia="Calibri" w:hAnsi="Arial" w:cs="Arial"/>
                <w:lang w:val="es-ES"/>
              </w:rPr>
            </w:pPr>
            <w:r w:rsidRPr="00DC03C4">
              <w:rPr>
                <w:rFonts w:ascii="Arial" w:eastAsia="Calibri" w:hAnsi="Arial" w:cs="Arial"/>
                <w:lang w:val="es-ES"/>
              </w:rPr>
              <w:t>19 Marzo al 2 Abril</w:t>
            </w:r>
          </w:p>
        </w:tc>
      </w:tr>
      <w:tr w:rsidR="00DC03C4" w:rsidRPr="006E1454" w:rsidTr="00DC03C4">
        <w:trPr>
          <w:trHeight w:val="699"/>
        </w:trPr>
        <w:tc>
          <w:tcPr>
            <w:tcW w:w="1676" w:type="dxa"/>
            <w:vMerge/>
            <w:tcBorders>
              <w:left w:val="single" w:sz="4" w:space="0" w:color="auto"/>
              <w:bottom w:val="single" w:sz="4" w:space="0" w:color="auto"/>
              <w:right w:val="single" w:sz="4" w:space="0" w:color="auto"/>
            </w:tcBorders>
            <w:shd w:val="clear" w:color="auto" w:fill="F2F2F2"/>
          </w:tcPr>
          <w:p w:rsidR="00AE5939" w:rsidRPr="00DC03C4" w:rsidRDefault="00AE5939"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A547FF" w:rsidRPr="00DC03C4" w:rsidRDefault="00A547FF" w:rsidP="00DC03C4">
            <w:pPr>
              <w:jc w:val="center"/>
              <w:rPr>
                <w:rFonts w:ascii="Arial" w:eastAsia="Calibri" w:hAnsi="Arial" w:cs="Arial"/>
                <w:lang w:val="es-ES"/>
              </w:rPr>
            </w:pPr>
          </w:p>
          <w:p w:rsidR="00AE5939" w:rsidRPr="00DC03C4" w:rsidRDefault="00AE5939" w:rsidP="00DC03C4">
            <w:pPr>
              <w:jc w:val="center"/>
              <w:rPr>
                <w:rFonts w:ascii="Arial" w:eastAsia="Calibri" w:hAnsi="Arial" w:cs="Arial"/>
                <w:lang w:val="es-ES"/>
              </w:rPr>
            </w:pPr>
            <w:r w:rsidRPr="00DC03C4">
              <w:rPr>
                <w:rFonts w:ascii="Arial" w:eastAsia="Calibri" w:hAnsi="Arial" w:cs="Arial"/>
                <w:lang w:val="es-ES"/>
              </w:rPr>
              <w:t>9</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 xml:space="preserve">La evaluación del desempeño y promoción y control de los </w:t>
            </w:r>
            <w:ins w:id="181" w:author="Blanca García Bescós" w:date="2018-10-07T12:07:00Z">
              <w:r w:rsidR="00E22D70" w:rsidRPr="00DC03C4">
                <w:rPr>
                  <w:rFonts w:ascii="Arial" w:eastAsia="Calibri" w:hAnsi="Arial" w:cs="Arial"/>
                  <w:lang w:val="es-ES"/>
                </w:rPr>
                <w:t>R</w:t>
              </w:r>
            </w:ins>
            <w:del w:id="182" w:author="Blanca García Bescós" w:date="2018-10-07T12:07:00Z">
              <w:r w:rsidRPr="00DC03C4" w:rsidDel="00E22D70">
                <w:rPr>
                  <w:rFonts w:ascii="Arial" w:eastAsia="Calibri" w:hAnsi="Arial" w:cs="Arial"/>
                  <w:lang w:val="es-ES"/>
                </w:rPr>
                <w:delText>r</w:delText>
              </w:r>
            </w:del>
            <w:r w:rsidRPr="00DC03C4">
              <w:rPr>
                <w:rFonts w:ascii="Arial" w:eastAsia="Calibri" w:hAnsi="Arial" w:cs="Arial"/>
                <w:lang w:val="es-ES"/>
              </w:rPr>
              <w:t xml:space="preserve">ecursos </w:t>
            </w:r>
            <w:ins w:id="183" w:author="Blanca García Bescós" w:date="2018-10-07T12:07:00Z">
              <w:r w:rsidR="00E22D70" w:rsidRPr="00DC03C4">
                <w:rPr>
                  <w:rFonts w:ascii="Arial" w:eastAsia="Calibri" w:hAnsi="Arial" w:cs="Arial"/>
                  <w:lang w:val="es-ES"/>
                </w:rPr>
                <w:t>H</w:t>
              </w:r>
            </w:ins>
            <w:del w:id="184" w:author="Blanca García Bescós" w:date="2018-10-07T12:07:00Z">
              <w:r w:rsidRPr="00DC03C4" w:rsidDel="00E22D70">
                <w:rPr>
                  <w:rFonts w:ascii="Arial" w:eastAsia="Calibri" w:hAnsi="Arial" w:cs="Arial"/>
                  <w:lang w:val="es-ES"/>
                </w:rPr>
                <w:delText>h</w:delText>
              </w:r>
            </w:del>
            <w:r w:rsidRPr="00DC03C4">
              <w:rPr>
                <w:rFonts w:ascii="Arial" w:eastAsia="Calibri" w:hAnsi="Arial" w:cs="Arial"/>
                <w:lang w:val="es-ES"/>
              </w:rPr>
              <w:t>umanos</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E50ECA" w:rsidRPr="00DC03C4" w:rsidRDefault="00E50ECA" w:rsidP="00DC03C4">
            <w:pPr>
              <w:jc w:val="center"/>
              <w:rPr>
                <w:rFonts w:ascii="Arial" w:eastAsia="Calibri" w:hAnsi="Arial" w:cs="Arial"/>
                <w:lang w:val="es-ES"/>
              </w:rPr>
            </w:pPr>
          </w:p>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4E0D94" w:rsidRPr="00DC03C4" w:rsidRDefault="004E0D94" w:rsidP="00DC03C4">
            <w:pPr>
              <w:jc w:val="center"/>
              <w:rPr>
                <w:rFonts w:ascii="Arial" w:eastAsia="Calibri" w:hAnsi="Arial" w:cs="Arial"/>
                <w:lang w:val="es-ES"/>
              </w:rPr>
            </w:pPr>
          </w:p>
          <w:p w:rsidR="00AE5939" w:rsidRPr="00DC03C4" w:rsidRDefault="00682FB4" w:rsidP="00DC03C4">
            <w:pPr>
              <w:jc w:val="center"/>
              <w:rPr>
                <w:rFonts w:ascii="Arial" w:eastAsia="Calibri" w:hAnsi="Arial" w:cs="Arial"/>
                <w:lang w:val="es-ES"/>
              </w:rPr>
            </w:pPr>
            <w:r w:rsidRPr="00DC03C4">
              <w:rPr>
                <w:rFonts w:ascii="Arial" w:eastAsia="Calibri" w:hAnsi="Arial" w:cs="Arial"/>
                <w:lang w:val="es-ES"/>
              </w:rPr>
              <w:t>3 al 30 Abril</w:t>
            </w:r>
          </w:p>
        </w:tc>
      </w:tr>
      <w:tr w:rsidR="00DC03C4" w:rsidRPr="006E1454" w:rsidTr="00DC03C4">
        <w:trPr>
          <w:trHeight w:val="241"/>
        </w:trPr>
        <w:tc>
          <w:tcPr>
            <w:tcW w:w="1676" w:type="dxa"/>
            <w:vMerge/>
            <w:tcBorders>
              <w:left w:val="single" w:sz="4" w:space="0" w:color="auto"/>
              <w:bottom w:val="single" w:sz="4" w:space="0" w:color="auto"/>
              <w:right w:val="single" w:sz="4" w:space="0" w:color="auto"/>
            </w:tcBorders>
            <w:shd w:val="clear" w:color="auto" w:fill="F2F2F2"/>
          </w:tcPr>
          <w:p w:rsidR="00682FB4" w:rsidRPr="00DC03C4" w:rsidRDefault="00682FB4"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682FB4" w:rsidRPr="00DC03C4" w:rsidRDefault="00682FB4"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682FB4" w:rsidRPr="00DC03C4" w:rsidRDefault="00682FB4" w:rsidP="00DC03C4">
            <w:pPr>
              <w:jc w:val="center"/>
              <w:rPr>
                <w:rFonts w:ascii="Arial" w:eastAsia="Calibri" w:hAnsi="Arial" w:cs="Arial"/>
                <w:i/>
                <w:lang w:val="es-ES"/>
              </w:rPr>
            </w:pPr>
            <w:r w:rsidRPr="00DC03C4">
              <w:rPr>
                <w:rFonts w:ascii="Arial" w:eastAsia="Calibri" w:hAnsi="Arial" w:cs="Arial"/>
                <w:i/>
                <w:lang w:val="es-ES"/>
              </w:rPr>
              <w:t>Examen unidades 8 y 9</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682FB4" w:rsidRPr="00DC03C4" w:rsidRDefault="00594A17" w:rsidP="00DC03C4">
            <w:pPr>
              <w:jc w:val="center"/>
              <w:rPr>
                <w:rFonts w:ascii="Arial" w:eastAsia="Calibri" w:hAnsi="Arial" w:cs="Arial"/>
                <w:i/>
                <w:lang w:val="es-ES"/>
              </w:rPr>
            </w:pPr>
            <w:r w:rsidRPr="00DC03C4">
              <w:rPr>
                <w:rFonts w:ascii="Arial" w:eastAsia="Calibri" w:hAnsi="Arial" w:cs="Arial"/>
                <w:i/>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682FB4" w:rsidRPr="00DC03C4" w:rsidRDefault="00682FB4" w:rsidP="00DC03C4">
            <w:pPr>
              <w:jc w:val="center"/>
              <w:rPr>
                <w:rFonts w:ascii="Arial" w:eastAsia="Calibri" w:hAnsi="Arial" w:cs="Arial"/>
                <w:i/>
                <w:lang w:val="es-ES"/>
              </w:rPr>
            </w:pPr>
            <w:r w:rsidRPr="00DC03C4">
              <w:rPr>
                <w:rFonts w:ascii="Arial" w:eastAsia="Calibri" w:hAnsi="Arial" w:cs="Arial"/>
                <w:i/>
                <w:lang w:val="es-ES"/>
              </w:rPr>
              <w:t>7 Mayo</w:t>
            </w:r>
          </w:p>
        </w:tc>
      </w:tr>
      <w:tr w:rsidR="00DC03C4" w:rsidRPr="006E1454" w:rsidTr="00DC03C4">
        <w:trPr>
          <w:trHeight w:val="244"/>
        </w:trPr>
        <w:tc>
          <w:tcPr>
            <w:tcW w:w="1676" w:type="dxa"/>
            <w:vMerge/>
            <w:tcBorders>
              <w:left w:val="single" w:sz="4" w:space="0" w:color="auto"/>
              <w:bottom w:val="single" w:sz="4" w:space="0" w:color="auto"/>
              <w:right w:val="single" w:sz="4" w:space="0" w:color="auto"/>
            </w:tcBorders>
            <w:shd w:val="clear" w:color="auto" w:fill="F2F2F2"/>
          </w:tcPr>
          <w:p w:rsidR="00AE5939" w:rsidRPr="00DC03C4" w:rsidRDefault="00AE5939"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AE5939" w:rsidP="00DC03C4">
            <w:pPr>
              <w:jc w:val="center"/>
              <w:rPr>
                <w:rFonts w:ascii="Arial" w:eastAsia="Calibri" w:hAnsi="Arial" w:cs="Arial"/>
                <w:lang w:val="es-ES"/>
              </w:rPr>
            </w:pPr>
            <w:r w:rsidRPr="00DC03C4">
              <w:rPr>
                <w:rFonts w:ascii="Arial" w:eastAsia="Calibri" w:hAnsi="Arial" w:cs="Arial"/>
                <w:lang w:val="es-ES"/>
              </w:rPr>
              <w:t>10</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La ética en la empresa</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594A17" w:rsidP="00DC03C4">
            <w:pPr>
              <w:jc w:val="center"/>
              <w:rPr>
                <w:rFonts w:ascii="Arial" w:eastAsia="Calibri" w:hAnsi="Arial" w:cs="Arial"/>
                <w:lang w:val="es-ES"/>
              </w:rPr>
            </w:pPr>
            <w:r w:rsidRPr="00DC03C4">
              <w:rPr>
                <w:rFonts w:ascii="Arial" w:eastAsia="Calibri" w:hAnsi="Arial" w:cs="Arial"/>
                <w:lang w:val="es-ES"/>
              </w:rPr>
              <w:t>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594A17" w:rsidP="00DC03C4">
            <w:pPr>
              <w:jc w:val="center"/>
              <w:rPr>
                <w:rFonts w:ascii="Arial" w:eastAsia="Calibri" w:hAnsi="Arial" w:cs="Arial"/>
                <w:lang w:val="es-ES"/>
              </w:rPr>
            </w:pPr>
            <w:r w:rsidRPr="00DC03C4">
              <w:rPr>
                <w:rFonts w:ascii="Arial" w:eastAsia="Calibri" w:hAnsi="Arial" w:cs="Arial"/>
                <w:lang w:val="es-ES"/>
              </w:rPr>
              <w:t>8 al 21 Mayo</w:t>
            </w:r>
          </w:p>
        </w:tc>
      </w:tr>
      <w:tr w:rsidR="00DC03C4" w:rsidRPr="006E1454" w:rsidTr="00DC03C4">
        <w:trPr>
          <w:trHeight w:val="390"/>
        </w:trPr>
        <w:tc>
          <w:tcPr>
            <w:tcW w:w="1676" w:type="dxa"/>
            <w:vMerge/>
            <w:tcBorders>
              <w:left w:val="single" w:sz="4" w:space="0" w:color="auto"/>
              <w:bottom w:val="single" w:sz="4" w:space="0" w:color="auto"/>
              <w:right w:val="single" w:sz="4" w:space="0" w:color="auto"/>
            </w:tcBorders>
            <w:shd w:val="clear" w:color="auto" w:fill="F2F2F2"/>
          </w:tcPr>
          <w:p w:rsidR="00AE5939" w:rsidRPr="00DC03C4" w:rsidRDefault="00AE5939"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AE5939" w:rsidRPr="00DC03C4" w:rsidRDefault="00AE5939" w:rsidP="00DC03C4">
            <w:pPr>
              <w:jc w:val="center"/>
              <w:rPr>
                <w:rFonts w:ascii="Arial" w:eastAsia="Calibri" w:hAnsi="Arial" w:cs="Arial"/>
                <w:lang w:val="es-ES"/>
              </w:rPr>
            </w:pPr>
            <w:r w:rsidRPr="00DC03C4">
              <w:rPr>
                <w:rFonts w:ascii="Arial" w:eastAsia="Calibri" w:hAnsi="Arial" w:cs="Arial"/>
                <w:lang w:val="es-ES"/>
              </w:rPr>
              <w:t>11</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D44107" w:rsidP="00DC03C4">
            <w:pPr>
              <w:jc w:val="center"/>
              <w:rPr>
                <w:rFonts w:ascii="Arial" w:eastAsia="Calibri" w:hAnsi="Arial" w:cs="Arial"/>
                <w:lang w:val="es-ES"/>
              </w:rPr>
            </w:pPr>
            <w:r w:rsidRPr="00DC03C4">
              <w:rPr>
                <w:rFonts w:ascii="Arial" w:eastAsia="Calibri" w:hAnsi="Arial" w:cs="Arial"/>
                <w:lang w:val="es-ES"/>
              </w:rPr>
              <w:t>La responsabilidad social corporativa</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A547FF" w:rsidRPr="00DC03C4" w:rsidRDefault="00A547FF" w:rsidP="00DC03C4">
            <w:pPr>
              <w:jc w:val="center"/>
              <w:rPr>
                <w:rFonts w:ascii="Arial" w:eastAsia="Calibri" w:hAnsi="Arial" w:cs="Arial"/>
                <w:lang w:val="es-ES"/>
              </w:rPr>
            </w:pPr>
          </w:p>
          <w:p w:rsidR="00AE5939" w:rsidRPr="00DC03C4" w:rsidRDefault="00594A17" w:rsidP="00DC03C4">
            <w:pPr>
              <w:jc w:val="center"/>
              <w:rPr>
                <w:rFonts w:ascii="Arial" w:eastAsia="Calibri" w:hAnsi="Arial" w:cs="Arial"/>
                <w:lang w:val="es-ES"/>
              </w:rPr>
            </w:pPr>
            <w:r w:rsidRPr="00DC03C4">
              <w:rPr>
                <w:rFonts w:ascii="Arial" w:eastAsia="Calibri" w:hAnsi="Arial" w:cs="Arial"/>
                <w:lang w:val="es-ES"/>
              </w:rPr>
              <w:t>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594A17" w:rsidP="00DC03C4">
            <w:pPr>
              <w:jc w:val="center"/>
              <w:rPr>
                <w:rFonts w:ascii="Arial" w:eastAsia="Calibri" w:hAnsi="Arial" w:cs="Arial"/>
                <w:lang w:val="es-ES"/>
              </w:rPr>
            </w:pPr>
            <w:r w:rsidRPr="00DC03C4">
              <w:rPr>
                <w:rFonts w:ascii="Arial" w:eastAsia="Calibri" w:hAnsi="Arial" w:cs="Arial"/>
                <w:lang w:val="es-ES"/>
              </w:rPr>
              <w:t>22 Mayo al 19 Junio</w:t>
            </w:r>
          </w:p>
        </w:tc>
      </w:tr>
      <w:tr w:rsidR="00DC03C4" w:rsidRPr="006E1454" w:rsidTr="00DC03C4">
        <w:trPr>
          <w:trHeight w:val="524"/>
        </w:trPr>
        <w:tc>
          <w:tcPr>
            <w:tcW w:w="1676" w:type="dxa"/>
            <w:vMerge/>
            <w:tcBorders>
              <w:left w:val="single" w:sz="4" w:space="0" w:color="auto"/>
              <w:bottom w:val="single" w:sz="4" w:space="0" w:color="auto"/>
              <w:right w:val="single" w:sz="4" w:space="0" w:color="auto"/>
            </w:tcBorders>
            <w:shd w:val="clear" w:color="auto" w:fill="F2F2F2"/>
          </w:tcPr>
          <w:p w:rsidR="00AE5939" w:rsidRPr="00DC03C4" w:rsidRDefault="00AE5939" w:rsidP="00DC03C4">
            <w:pPr>
              <w:jc w:val="center"/>
              <w:rPr>
                <w:rFonts w:ascii="Arial" w:eastAsia="Calibri" w:hAnsi="Arial" w:cs="Arial"/>
                <w:b/>
                <w:lang w:val="es-ES"/>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AE5939" w:rsidP="00DC03C4">
            <w:pPr>
              <w:jc w:val="center"/>
              <w:rPr>
                <w:rFonts w:ascii="Arial" w:eastAsia="Calibri" w:hAnsi="Arial" w:cs="Arial"/>
                <w:lang w:val="es-ES"/>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E5939" w:rsidRPr="00DC03C4" w:rsidRDefault="00594A17" w:rsidP="00DC03C4">
            <w:pPr>
              <w:jc w:val="center"/>
              <w:rPr>
                <w:rFonts w:ascii="Arial" w:eastAsia="Calibri" w:hAnsi="Arial" w:cs="Arial"/>
                <w:i/>
                <w:lang w:val="es-ES"/>
              </w:rPr>
            </w:pPr>
            <w:r w:rsidRPr="00DC03C4">
              <w:rPr>
                <w:rFonts w:ascii="Arial" w:eastAsia="Calibri" w:hAnsi="Arial" w:cs="Arial"/>
                <w:i/>
                <w:lang w:val="es-ES"/>
              </w:rPr>
              <w:t>Examen unidades 10 y 11</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4E0D94" w:rsidRPr="00DC03C4" w:rsidRDefault="004E0D94" w:rsidP="00DC03C4">
            <w:pPr>
              <w:jc w:val="center"/>
              <w:rPr>
                <w:rFonts w:ascii="Arial" w:eastAsia="Calibri" w:hAnsi="Arial" w:cs="Arial"/>
                <w:i/>
                <w:lang w:val="es-ES"/>
              </w:rPr>
            </w:pPr>
          </w:p>
          <w:p w:rsidR="00AE5939" w:rsidRPr="00DC03C4" w:rsidRDefault="00594A17" w:rsidP="00DC03C4">
            <w:pPr>
              <w:jc w:val="center"/>
              <w:rPr>
                <w:rFonts w:ascii="Arial" w:eastAsia="Calibri" w:hAnsi="Arial" w:cs="Arial"/>
                <w:i/>
                <w:lang w:val="es-ES"/>
              </w:rPr>
            </w:pPr>
            <w:r w:rsidRPr="00DC03C4">
              <w:rPr>
                <w:rFonts w:ascii="Arial" w:eastAsia="Calibri" w:hAnsi="Arial" w:cs="Arial"/>
                <w:i/>
                <w:lang w:val="es-ES"/>
              </w:rPr>
              <w:t>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4E0D94" w:rsidRPr="00DC03C4" w:rsidRDefault="004E0D94" w:rsidP="00DC03C4">
            <w:pPr>
              <w:jc w:val="center"/>
              <w:rPr>
                <w:rFonts w:ascii="Arial" w:eastAsia="Calibri" w:hAnsi="Arial" w:cs="Arial"/>
                <w:i/>
                <w:lang w:val="es-ES"/>
              </w:rPr>
            </w:pPr>
          </w:p>
          <w:p w:rsidR="00AE5939" w:rsidRPr="00DC03C4" w:rsidRDefault="00594A17" w:rsidP="00DC03C4">
            <w:pPr>
              <w:jc w:val="center"/>
              <w:rPr>
                <w:rFonts w:ascii="Arial" w:eastAsia="Calibri" w:hAnsi="Arial" w:cs="Arial"/>
                <w:i/>
                <w:lang w:val="es-ES"/>
              </w:rPr>
            </w:pPr>
            <w:r w:rsidRPr="00DC03C4">
              <w:rPr>
                <w:rFonts w:ascii="Arial" w:eastAsia="Calibri" w:hAnsi="Arial" w:cs="Arial"/>
                <w:i/>
                <w:lang w:val="es-ES"/>
              </w:rPr>
              <w:t>4 Junio</w:t>
            </w:r>
          </w:p>
        </w:tc>
      </w:tr>
      <w:tr w:rsidR="009F6A2E" w:rsidRPr="006E1454" w:rsidTr="00DC03C4">
        <w:trPr>
          <w:trHeight w:val="611"/>
        </w:trPr>
        <w:tc>
          <w:tcPr>
            <w:tcW w:w="4869" w:type="dxa"/>
            <w:gridSpan w:val="3"/>
            <w:tcBorders>
              <w:top w:val="single" w:sz="4" w:space="0" w:color="auto"/>
              <w:left w:val="single" w:sz="4" w:space="0" w:color="auto"/>
              <w:bottom w:val="single" w:sz="4" w:space="0" w:color="auto"/>
              <w:right w:val="single" w:sz="4" w:space="0" w:color="auto"/>
            </w:tcBorders>
            <w:shd w:val="clear" w:color="auto" w:fill="F2F2F2"/>
          </w:tcPr>
          <w:p w:rsidR="00E22D70" w:rsidRPr="00DC03C4" w:rsidRDefault="00E22D70" w:rsidP="00DC03C4">
            <w:pPr>
              <w:jc w:val="center"/>
              <w:rPr>
                <w:ins w:id="185" w:author="Blanca García Bescós" w:date="2018-10-07T12:07:00Z"/>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Horas totales del módulo sobre calendario escolar</w:t>
            </w:r>
          </w:p>
        </w:tc>
        <w:tc>
          <w:tcPr>
            <w:tcW w:w="3790" w:type="dxa"/>
            <w:gridSpan w:val="2"/>
            <w:tcBorders>
              <w:top w:val="single" w:sz="4" w:space="0" w:color="auto"/>
              <w:left w:val="single" w:sz="4" w:space="0" w:color="auto"/>
              <w:bottom w:val="single" w:sz="4" w:space="0" w:color="auto"/>
              <w:right w:val="single" w:sz="4" w:space="0" w:color="auto"/>
            </w:tcBorders>
            <w:shd w:val="clear" w:color="auto" w:fill="F2F2F2"/>
          </w:tcPr>
          <w:p w:rsidR="009F6A2E" w:rsidRPr="00DC03C4" w:rsidRDefault="009F6A2E" w:rsidP="00DC03C4">
            <w:pPr>
              <w:jc w:val="center"/>
              <w:rPr>
                <w:rFonts w:ascii="Arial" w:eastAsia="Calibri" w:hAnsi="Arial" w:cs="Arial"/>
                <w:b/>
                <w:lang w:val="es-ES"/>
              </w:rPr>
            </w:pPr>
          </w:p>
          <w:p w:rsidR="00E22D70" w:rsidRPr="00DC03C4" w:rsidRDefault="00E22D70" w:rsidP="00DC03C4">
            <w:pPr>
              <w:jc w:val="center"/>
              <w:rPr>
                <w:ins w:id="186" w:author="Blanca García Bescós" w:date="2018-10-07T12:07:00Z"/>
                <w:rFonts w:ascii="Arial" w:eastAsia="Calibri" w:hAnsi="Arial" w:cs="Arial"/>
                <w:b/>
                <w:lang w:val="es-ES"/>
              </w:rPr>
            </w:pPr>
          </w:p>
          <w:p w:rsidR="009F6A2E" w:rsidRPr="00DC03C4" w:rsidRDefault="00594A17" w:rsidP="00DC03C4">
            <w:pPr>
              <w:jc w:val="center"/>
              <w:rPr>
                <w:rFonts w:ascii="Arial" w:eastAsia="Calibri" w:hAnsi="Arial" w:cs="Arial"/>
                <w:b/>
                <w:lang w:val="es-ES"/>
              </w:rPr>
            </w:pPr>
            <w:r w:rsidRPr="00DC03C4">
              <w:rPr>
                <w:rFonts w:ascii="Arial" w:eastAsia="Calibri" w:hAnsi="Arial" w:cs="Arial"/>
                <w:b/>
                <w:lang w:val="es-ES"/>
              </w:rPr>
              <w:t>71 horas</w:t>
            </w:r>
          </w:p>
        </w:tc>
      </w:tr>
      <w:tr w:rsidR="009F6A2E" w:rsidRPr="006E1454" w:rsidTr="00DC03C4">
        <w:trPr>
          <w:trHeight w:val="607"/>
        </w:trPr>
        <w:tc>
          <w:tcPr>
            <w:tcW w:w="4869" w:type="dxa"/>
            <w:gridSpan w:val="3"/>
            <w:tcBorders>
              <w:top w:val="single" w:sz="4" w:space="0" w:color="auto"/>
              <w:left w:val="single" w:sz="4" w:space="0" w:color="auto"/>
              <w:bottom w:val="single" w:sz="4" w:space="0" w:color="auto"/>
              <w:right w:val="single" w:sz="4" w:space="0" w:color="auto"/>
            </w:tcBorders>
            <w:shd w:val="clear" w:color="auto" w:fill="F2F2F2"/>
          </w:tcPr>
          <w:p w:rsidR="00E22D70" w:rsidRPr="00DC03C4" w:rsidRDefault="00E22D70" w:rsidP="00DC03C4">
            <w:pPr>
              <w:jc w:val="center"/>
              <w:rPr>
                <w:ins w:id="187" w:author="Blanca García Bescós" w:date="2018-10-07T12:07:00Z"/>
                <w:rFonts w:ascii="Arial" w:eastAsia="Calibri" w:hAnsi="Arial" w:cs="Arial"/>
                <w:b/>
                <w:lang w:val="es-ES"/>
              </w:rPr>
            </w:pPr>
          </w:p>
          <w:p w:rsidR="009F6A2E" w:rsidRPr="00DC03C4" w:rsidRDefault="009F6A2E" w:rsidP="00DC03C4">
            <w:pPr>
              <w:jc w:val="center"/>
              <w:rPr>
                <w:rFonts w:ascii="Arial" w:eastAsia="Calibri" w:hAnsi="Arial" w:cs="Arial"/>
                <w:b/>
                <w:lang w:val="es-ES"/>
              </w:rPr>
            </w:pPr>
            <w:r w:rsidRPr="00DC03C4">
              <w:rPr>
                <w:rFonts w:ascii="Arial" w:eastAsia="Calibri" w:hAnsi="Arial" w:cs="Arial"/>
                <w:b/>
                <w:lang w:val="es-ES"/>
              </w:rPr>
              <w:t>Horas totales del módulo en la legislación</w:t>
            </w:r>
          </w:p>
        </w:tc>
        <w:tc>
          <w:tcPr>
            <w:tcW w:w="3790" w:type="dxa"/>
            <w:gridSpan w:val="2"/>
            <w:tcBorders>
              <w:top w:val="single" w:sz="4" w:space="0" w:color="auto"/>
              <w:left w:val="single" w:sz="4" w:space="0" w:color="auto"/>
              <w:bottom w:val="single" w:sz="4" w:space="0" w:color="auto"/>
              <w:right w:val="single" w:sz="4" w:space="0" w:color="auto"/>
            </w:tcBorders>
            <w:shd w:val="clear" w:color="auto" w:fill="F2F2F2"/>
          </w:tcPr>
          <w:p w:rsidR="00E22D70" w:rsidRPr="00DC03C4" w:rsidRDefault="00E22D70" w:rsidP="00DC03C4">
            <w:pPr>
              <w:jc w:val="center"/>
              <w:rPr>
                <w:ins w:id="188" w:author="Blanca García Bescós" w:date="2018-10-07T12:07:00Z"/>
                <w:rFonts w:ascii="Arial" w:eastAsia="Calibri" w:hAnsi="Arial" w:cs="Arial"/>
                <w:b/>
                <w:lang w:val="es-ES"/>
              </w:rPr>
            </w:pPr>
          </w:p>
          <w:p w:rsidR="009F6A2E" w:rsidRPr="00DC03C4" w:rsidRDefault="00AE5939" w:rsidP="00DC03C4">
            <w:pPr>
              <w:jc w:val="center"/>
              <w:rPr>
                <w:rFonts w:ascii="Arial" w:eastAsia="Calibri" w:hAnsi="Arial" w:cs="Arial"/>
                <w:b/>
                <w:lang w:val="es-ES"/>
              </w:rPr>
            </w:pPr>
            <w:r w:rsidRPr="00DC03C4">
              <w:rPr>
                <w:rFonts w:ascii="Arial" w:eastAsia="Calibri" w:hAnsi="Arial" w:cs="Arial"/>
                <w:b/>
                <w:lang w:val="es-ES"/>
              </w:rPr>
              <w:t>64</w:t>
            </w:r>
            <w:r w:rsidR="00594A17" w:rsidRPr="00DC03C4">
              <w:rPr>
                <w:rFonts w:ascii="Arial" w:eastAsia="Calibri" w:hAnsi="Arial" w:cs="Arial"/>
                <w:b/>
                <w:lang w:val="es-ES"/>
              </w:rPr>
              <w:t xml:space="preserve"> horas</w:t>
            </w:r>
          </w:p>
        </w:tc>
      </w:tr>
    </w:tbl>
    <w:p w:rsidR="005D2103" w:rsidRPr="006E1454" w:rsidRDefault="005D2103">
      <w:pPr>
        <w:jc w:val="both"/>
        <w:rPr>
          <w:rFonts w:ascii="Arial" w:hAnsi="Arial" w:cs="Arial"/>
        </w:rPr>
      </w:pPr>
    </w:p>
    <w:p w:rsidR="005D2103" w:rsidRPr="006E1454" w:rsidRDefault="005D2103">
      <w:pPr>
        <w:jc w:val="both"/>
        <w:rPr>
          <w:rFonts w:ascii="Arial" w:hAnsi="Arial" w:cs="Arial"/>
        </w:rPr>
      </w:pPr>
      <w:r w:rsidRPr="006E1454">
        <w:rPr>
          <w:rFonts w:ascii="Arial" w:hAnsi="Arial" w:cs="Arial"/>
        </w:rPr>
        <w:lastRenderedPageBreak/>
        <w:t>Las unidades didácticas 2, 3, 4 y 5 se trabajarán en la segunda evaluación para una mejor coordinación con el Departamento de FOL</w:t>
      </w:r>
      <w:r w:rsidR="002064B4" w:rsidRPr="006E1454">
        <w:rPr>
          <w:rFonts w:ascii="Arial" w:hAnsi="Arial" w:cs="Arial"/>
        </w:rPr>
        <w:t>, dado que en dicho módulo se tratan contenidos relacionados con estas unidades. Además, la unidad didáctica 6 (</w:t>
      </w:r>
      <w:r w:rsidR="004E0D94">
        <w:rPr>
          <w:rFonts w:ascii="Arial" w:hAnsi="Arial" w:cs="Arial"/>
        </w:rPr>
        <w:t xml:space="preserve">relativa a la </w:t>
      </w:r>
      <w:r w:rsidR="002064B4" w:rsidRPr="006E1454">
        <w:rPr>
          <w:rFonts w:ascii="Arial" w:hAnsi="Arial" w:cs="Arial"/>
        </w:rPr>
        <w:t>comunicación) se trabajará en coordinación con la</w:t>
      </w:r>
      <w:ins w:id="189" w:author="Blanca García Bescós" w:date="2018-10-07T12:08:00Z">
        <w:r w:rsidR="00E22D70">
          <w:rPr>
            <w:rFonts w:ascii="Arial" w:hAnsi="Arial" w:cs="Arial"/>
          </w:rPr>
          <w:t xml:space="preserve"> profesora</w:t>
        </w:r>
      </w:ins>
      <w:r w:rsidR="002064B4" w:rsidRPr="006E1454">
        <w:rPr>
          <w:rFonts w:ascii="Arial" w:hAnsi="Arial" w:cs="Arial"/>
        </w:rPr>
        <w:t xml:space="preserve"> titular del módulo de Comunicación y Atención al Cliente, con el fin de no repetir contenidos. </w:t>
      </w:r>
    </w:p>
    <w:p w:rsidR="002064B4" w:rsidRPr="006E1454" w:rsidRDefault="002064B4">
      <w:pPr>
        <w:jc w:val="both"/>
        <w:rPr>
          <w:rFonts w:ascii="Arial" w:hAnsi="Arial" w:cs="Arial"/>
        </w:rPr>
      </w:pPr>
    </w:p>
    <w:p w:rsidR="00730DB1" w:rsidRPr="006E1454" w:rsidRDefault="009F6A2E">
      <w:pPr>
        <w:jc w:val="both"/>
        <w:rPr>
          <w:rFonts w:ascii="Arial" w:hAnsi="Arial" w:cs="Arial"/>
        </w:rPr>
      </w:pPr>
      <w:r w:rsidRPr="006E1454">
        <w:rPr>
          <w:rFonts w:ascii="Arial" w:hAnsi="Arial" w:cs="Arial"/>
        </w:rPr>
        <w:t xml:space="preserve">No </w:t>
      </w:r>
      <w:r w:rsidR="002064B4" w:rsidRPr="006E1454">
        <w:rPr>
          <w:rFonts w:ascii="Arial" w:hAnsi="Arial" w:cs="Arial"/>
        </w:rPr>
        <w:t>obstante lo anterior</w:t>
      </w:r>
      <w:r w:rsidRPr="006E1454">
        <w:rPr>
          <w:rFonts w:ascii="Arial" w:hAnsi="Arial" w:cs="Arial"/>
        </w:rPr>
        <w:t xml:space="preserve">, la temporalización tiene un carácter flexible, por lo que se introducirán las variaciones oportunas para una mejor adecuación a las necesidades de los alumnos. </w:t>
      </w:r>
    </w:p>
    <w:p w:rsidR="002064B4" w:rsidRPr="006E1454" w:rsidRDefault="002064B4">
      <w:pPr>
        <w:jc w:val="both"/>
        <w:rPr>
          <w:rFonts w:ascii="Arial" w:hAnsi="Arial" w:cs="Arial"/>
        </w:rPr>
      </w:pPr>
    </w:p>
    <w:p w:rsidR="002064B4" w:rsidRPr="002064B4" w:rsidRDefault="002064B4">
      <w:pPr>
        <w:jc w:val="both"/>
        <w:rPr>
          <w:rFonts w:ascii="Arial" w:hAnsi="Arial" w:cs="Arial"/>
        </w:rPr>
      </w:pPr>
      <w:r w:rsidRPr="002064B4">
        <w:rPr>
          <w:rFonts w:ascii="Arial" w:hAnsi="Arial" w:cs="Arial"/>
        </w:rPr>
        <w:t>Por otra parte, las sesiones se distribuyen a lo largo de la semana de la siguiente manera:</w:t>
      </w:r>
    </w:p>
    <w:p w:rsidR="002064B4" w:rsidRPr="002064B4" w:rsidRDefault="002064B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05"/>
      </w:tblGrid>
      <w:tr w:rsidR="002064B4" w:rsidRPr="006E1454" w:rsidTr="00DC03C4">
        <w:trPr>
          <w:jc w:val="center"/>
        </w:trPr>
        <w:tc>
          <w:tcPr>
            <w:tcW w:w="1613" w:type="dxa"/>
            <w:shd w:val="clear" w:color="auto" w:fill="F2F2F2"/>
          </w:tcPr>
          <w:p w:rsidR="002064B4" w:rsidRPr="00DC03C4" w:rsidRDefault="002064B4" w:rsidP="00DC03C4">
            <w:pPr>
              <w:jc w:val="center"/>
              <w:rPr>
                <w:rFonts w:ascii="Arial" w:eastAsia="Calibri" w:hAnsi="Arial" w:cs="Arial"/>
                <w:b/>
                <w:lang w:val="es-ES"/>
              </w:rPr>
            </w:pPr>
            <w:r w:rsidRPr="00DC03C4">
              <w:rPr>
                <w:rFonts w:ascii="Arial" w:eastAsia="Calibri" w:hAnsi="Arial" w:cs="Arial"/>
                <w:b/>
                <w:lang w:val="es-ES"/>
              </w:rPr>
              <w:t>MARTES</w:t>
            </w:r>
          </w:p>
        </w:tc>
        <w:tc>
          <w:tcPr>
            <w:tcW w:w="1905" w:type="dxa"/>
            <w:shd w:val="clear" w:color="auto" w:fill="F2F2F2"/>
          </w:tcPr>
          <w:p w:rsidR="002064B4" w:rsidRPr="00DC03C4" w:rsidRDefault="002064B4" w:rsidP="00DC03C4">
            <w:pPr>
              <w:jc w:val="center"/>
              <w:rPr>
                <w:rFonts w:ascii="Arial" w:eastAsia="Calibri" w:hAnsi="Arial" w:cs="Arial"/>
                <w:b/>
                <w:lang w:val="es-ES"/>
              </w:rPr>
            </w:pPr>
            <w:r w:rsidRPr="00DC03C4">
              <w:rPr>
                <w:rFonts w:ascii="Arial" w:eastAsia="Calibri" w:hAnsi="Arial" w:cs="Arial"/>
                <w:b/>
                <w:lang w:val="es-ES"/>
              </w:rPr>
              <w:t>MIÉRCOLES</w:t>
            </w:r>
          </w:p>
        </w:tc>
      </w:tr>
      <w:tr w:rsidR="002064B4" w:rsidRPr="006E1454" w:rsidTr="00DC03C4">
        <w:trPr>
          <w:jc w:val="center"/>
        </w:trPr>
        <w:tc>
          <w:tcPr>
            <w:tcW w:w="1613" w:type="dxa"/>
            <w:shd w:val="clear" w:color="auto" w:fill="auto"/>
          </w:tcPr>
          <w:p w:rsidR="002064B4" w:rsidRPr="00DC03C4" w:rsidRDefault="002064B4" w:rsidP="00DC03C4">
            <w:pPr>
              <w:jc w:val="center"/>
              <w:rPr>
                <w:rFonts w:ascii="Arial" w:eastAsia="Calibri" w:hAnsi="Arial" w:cs="Arial"/>
                <w:lang w:val="es-ES"/>
              </w:rPr>
            </w:pPr>
            <w:r w:rsidRPr="00DC03C4">
              <w:rPr>
                <w:rFonts w:ascii="Arial" w:eastAsia="Calibri" w:hAnsi="Arial" w:cs="Arial"/>
                <w:lang w:val="es-ES"/>
              </w:rPr>
              <w:t>1 sesión</w:t>
            </w:r>
          </w:p>
        </w:tc>
        <w:tc>
          <w:tcPr>
            <w:tcW w:w="1905" w:type="dxa"/>
            <w:shd w:val="clear" w:color="auto" w:fill="auto"/>
          </w:tcPr>
          <w:p w:rsidR="002064B4" w:rsidRPr="00DC03C4" w:rsidRDefault="002064B4" w:rsidP="00DC03C4">
            <w:pPr>
              <w:jc w:val="center"/>
              <w:rPr>
                <w:rFonts w:ascii="Arial" w:eastAsia="Calibri" w:hAnsi="Arial" w:cs="Arial"/>
                <w:lang w:val="es-ES"/>
              </w:rPr>
            </w:pPr>
            <w:r w:rsidRPr="00DC03C4">
              <w:rPr>
                <w:rFonts w:ascii="Arial" w:eastAsia="Calibri" w:hAnsi="Arial" w:cs="Arial"/>
                <w:lang w:val="es-ES"/>
              </w:rPr>
              <w:t>1 sesión</w:t>
            </w:r>
          </w:p>
        </w:tc>
      </w:tr>
    </w:tbl>
    <w:p w:rsidR="002064B4" w:rsidRPr="006E1454" w:rsidRDefault="002064B4">
      <w:pPr>
        <w:jc w:val="both"/>
        <w:rPr>
          <w:rFonts w:ascii="Arial" w:hAnsi="Arial" w:cs="Arial"/>
        </w:rPr>
      </w:pPr>
    </w:p>
    <w:p w:rsidR="002064B4" w:rsidRPr="006E1454" w:rsidRDefault="002064B4">
      <w:pPr>
        <w:jc w:val="both"/>
        <w:rPr>
          <w:rFonts w:ascii="Arial" w:hAnsi="Arial" w:cs="Arial"/>
        </w:rPr>
      </w:pPr>
    </w:p>
    <w:p w:rsidR="002064B4" w:rsidRPr="006E1454" w:rsidRDefault="002064B4">
      <w:pPr>
        <w:widowControl w:val="0"/>
        <w:tabs>
          <w:tab w:val="left" w:pos="1418"/>
        </w:tabs>
        <w:contextualSpacing/>
        <w:jc w:val="both"/>
        <w:rPr>
          <w:rFonts w:ascii="Arial" w:hAnsi="Arial" w:cs="Arial"/>
        </w:rPr>
      </w:pPr>
      <w:r w:rsidRPr="002064B4">
        <w:rPr>
          <w:rFonts w:ascii="Arial" w:hAnsi="Arial" w:cs="Arial"/>
        </w:rPr>
        <w:t>A continuación, se presentan todas las unidades didácticas de manera esquemática, relacionando los resultados de aprendizaje a adquirir con cada una de ellas, así como los contenidos a abordar para ello y los criterios de evaluación que se usarán para verificar si se ha conseguido alcanzarlos.</w:t>
      </w: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Pr="006E1454" w:rsidRDefault="002064B4">
      <w:pPr>
        <w:widowControl w:val="0"/>
        <w:tabs>
          <w:tab w:val="left" w:pos="1418"/>
        </w:tabs>
        <w:contextualSpacing/>
        <w:jc w:val="both"/>
        <w:rPr>
          <w:rFonts w:ascii="Arial" w:hAnsi="Arial" w:cs="Arial"/>
        </w:rPr>
      </w:pPr>
    </w:p>
    <w:p w:rsidR="002064B4" w:rsidRDefault="002064B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RDefault="004E0D94">
      <w:pPr>
        <w:widowControl w:val="0"/>
        <w:tabs>
          <w:tab w:val="left" w:pos="1418"/>
        </w:tabs>
        <w:contextualSpacing/>
        <w:jc w:val="both"/>
        <w:rPr>
          <w:rFonts w:ascii="Arial" w:hAnsi="Arial" w:cs="Arial"/>
        </w:rPr>
      </w:pPr>
    </w:p>
    <w:p w:rsidR="004E0D94" w:rsidDel="00E22D70" w:rsidRDefault="004E0D94">
      <w:pPr>
        <w:widowControl w:val="0"/>
        <w:tabs>
          <w:tab w:val="left" w:pos="1418"/>
        </w:tabs>
        <w:contextualSpacing/>
        <w:jc w:val="both"/>
        <w:rPr>
          <w:del w:id="190" w:author="Blanca García Bescós" w:date="2018-10-07T12:08:00Z"/>
          <w:rFonts w:ascii="Arial" w:hAnsi="Arial" w:cs="Arial"/>
        </w:rPr>
      </w:pPr>
    </w:p>
    <w:p w:rsidR="004E0D94" w:rsidDel="00E22D70" w:rsidRDefault="004E0D94">
      <w:pPr>
        <w:widowControl w:val="0"/>
        <w:tabs>
          <w:tab w:val="left" w:pos="1418"/>
        </w:tabs>
        <w:contextualSpacing/>
        <w:jc w:val="both"/>
        <w:rPr>
          <w:del w:id="191" w:author="Blanca García Bescós" w:date="2018-10-07T12:08:00Z"/>
          <w:rFonts w:ascii="Arial" w:hAnsi="Arial" w:cs="Arial"/>
        </w:rPr>
      </w:pPr>
    </w:p>
    <w:p w:rsidR="004E0D94" w:rsidDel="00E22D70" w:rsidRDefault="004E0D94">
      <w:pPr>
        <w:widowControl w:val="0"/>
        <w:tabs>
          <w:tab w:val="left" w:pos="1418"/>
        </w:tabs>
        <w:contextualSpacing/>
        <w:jc w:val="both"/>
        <w:rPr>
          <w:del w:id="192" w:author="Blanca García Bescós" w:date="2018-10-07T12:08:00Z"/>
          <w:rFonts w:ascii="Arial" w:hAnsi="Arial" w:cs="Arial"/>
        </w:rPr>
      </w:pPr>
    </w:p>
    <w:p w:rsidR="004E0D94" w:rsidDel="00E22D70" w:rsidRDefault="004E0D94">
      <w:pPr>
        <w:widowControl w:val="0"/>
        <w:tabs>
          <w:tab w:val="left" w:pos="1418"/>
        </w:tabs>
        <w:contextualSpacing/>
        <w:jc w:val="both"/>
        <w:rPr>
          <w:del w:id="193" w:author="Blanca García Bescós" w:date="2018-10-07T12:08:00Z"/>
          <w:rFonts w:ascii="Arial" w:hAnsi="Arial" w:cs="Arial"/>
        </w:rPr>
      </w:pPr>
    </w:p>
    <w:p w:rsidR="004E0D94" w:rsidDel="00E22D70" w:rsidRDefault="004E0D94">
      <w:pPr>
        <w:widowControl w:val="0"/>
        <w:tabs>
          <w:tab w:val="left" w:pos="1418"/>
        </w:tabs>
        <w:contextualSpacing/>
        <w:jc w:val="both"/>
        <w:rPr>
          <w:del w:id="194" w:author="Blanca García Bescós" w:date="2018-10-07T12:08:00Z"/>
          <w:rFonts w:ascii="Arial" w:hAnsi="Arial" w:cs="Arial"/>
        </w:rPr>
      </w:pPr>
    </w:p>
    <w:p w:rsidR="004E0D94" w:rsidDel="00E22D70" w:rsidRDefault="004E0D94">
      <w:pPr>
        <w:widowControl w:val="0"/>
        <w:tabs>
          <w:tab w:val="left" w:pos="1418"/>
        </w:tabs>
        <w:contextualSpacing/>
        <w:jc w:val="both"/>
        <w:rPr>
          <w:del w:id="195" w:author="Blanca García Bescós" w:date="2018-10-07T12:08:00Z"/>
          <w:rFonts w:ascii="Arial" w:hAnsi="Arial" w:cs="Arial"/>
        </w:rPr>
      </w:pPr>
    </w:p>
    <w:p w:rsidR="004E0D94" w:rsidDel="00E22D70" w:rsidRDefault="004E0D94">
      <w:pPr>
        <w:widowControl w:val="0"/>
        <w:tabs>
          <w:tab w:val="left" w:pos="1418"/>
        </w:tabs>
        <w:contextualSpacing/>
        <w:jc w:val="both"/>
        <w:rPr>
          <w:del w:id="196" w:author="Blanca García Bescós" w:date="2018-10-07T12:08:00Z"/>
          <w:rFonts w:ascii="Arial" w:hAnsi="Arial" w:cs="Arial"/>
        </w:rPr>
      </w:pPr>
    </w:p>
    <w:p w:rsidR="004E0D94" w:rsidRPr="006E1454" w:rsidDel="00E22D70" w:rsidRDefault="004E0D94">
      <w:pPr>
        <w:widowControl w:val="0"/>
        <w:tabs>
          <w:tab w:val="left" w:pos="1418"/>
        </w:tabs>
        <w:contextualSpacing/>
        <w:jc w:val="both"/>
        <w:rPr>
          <w:del w:id="197" w:author="Blanca García Bescós" w:date="2018-10-07T12:08:00Z"/>
          <w:rFonts w:ascii="Arial" w:hAnsi="Arial" w:cs="Arial"/>
        </w:rPr>
      </w:pPr>
    </w:p>
    <w:p w:rsidR="002064B4" w:rsidRPr="006E1454" w:rsidDel="00E22D70" w:rsidRDefault="002064B4">
      <w:pPr>
        <w:widowControl w:val="0"/>
        <w:tabs>
          <w:tab w:val="left" w:pos="1418"/>
        </w:tabs>
        <w:contextualSpacing/>
        <w:jc w:val="both"/>
        <w:rPr>
          <w:del w:id="198" w:author="Blanca García Bescós" w:date="2018-10-07T12:08:00Z"/>
          <w:rFonts w:ascii="Arial" w:hAnsi="Arial" w:cs="Arial"/>
        </w:rPr>
      </w:pPr>
    </w:p>
    <w:p w:rsidR="00730DB1" w:rsidRPr="006E1454" w:rsidRDefault="00730DB1">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4754D" w:rsidRPr="006E1454" w:rsidTr="004E0D94">
        <w:trPr>
          <w:cantSplit/>
          <w:trHeight w:hRule="exact" w:val="65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4754D" w:rsidRPr="00CE137F" w:rsidRDefault="002064B4">
            <w:pPr>
              <w:widowControl w:val="0"/>
              <w:ind w:left="1134" w:hanging="1092"/>
              <w:jc w:val="center"/>
              <w:rPr>
                <w:rFonts w:ascii="Arial" w:hAnsi="Arial" w:cs="Arial"/>
                <w:b/>
                <w:bCs/>
              </w:rPr>
            </w:pPr>
            <w:r w:rsidRPr="00CE137F">
              <w:rPr>
                <w:rFonts w:ascii="Arial" w:hAnsi="Arial" w:cs="Arial"/>
                <w:b/>
                <w:bCs/>
              </w:rPr>
              <w:lastRenderedPageBreak/>
              <w:t>UNIDAD 1: LOS RECURSOS HUMANOS EN LA EMPRESA</w:t>
            </w:r>
          </w:p>
          <w:p w:rsidR="00B4754D" w:rsidRPr="00CE137F" w:rsidDel="00C849C1" w:rsidRDefault="00B4754D">
            <w:pPr>
              <w:widowControl w:val="0"/>
              <w:ind w:left="1134" w:hanging="1092"/>
              <w:jc w:val="center"/>
              <w:rPr>
                <w:del w:id="199" w:author="Blanca García Bescós" w:date="2018-10-07T13:07:00Z"/>
                <w:rFonts w:ascii="Arial" w:hAnsi="Arial" w:cs="Arial"/>
              </w:rPr>
            </w:pPr>
            <w:r w:rsidRPr="00CE137F">
              <w:rPr>
                <w:rFonts w:ascii="Arial" w:hAnsi="Arial" w:cs="Arial"/>
              </w:rPr>
              <w:t>Tiempo estimado: 8 sesiones</w:t>
            </w:r>
            <w:del w:id="200" w:author="Blanca García Bescós" w:date="2018-10-07T12:57:00Z">
              <w:r w:rsidRPr="00CE137F" w:rsidDel="00CE137F">
                <w:rPr>
                  <w:rFonts w:ascii="Arial" w:hAnsi="Arial" w:cs="Arial"/>
                </w:rPr>
                <w:delText>.</w:delText>
              </w:r>
            </w:del>
          </w:p>
          <w:p w:rsidR="00B4754D" w:rsidRPr="00CE137F" w:rsidRDefault="00B4754D">
            <w:pPr>
              <w:widowControl w:val="0"/>
              <w:ind w:left="1134" w:hanging="1092"/>
              <w:jc w:val="center"/>
              <w:rPr>
                <w:rFonts w:ascii="Arial" w:hAnsi="Arial" w:cs="Arial"/>
                <w:bCs/>
              </w:rPr>
              <w:pPrChange w:id="201" w:author="Blanca García Bescós" w:date="2018-10-07T13:07:00Z">
                <w:pPr>
                  <w:widowControl w:val="0"/>
                  <w:ind w:left="1134" w:hanging="1092"/>
                  <w:jc w:val="both"/>
                </w:pPr>
              </w:pPrChange>
            </w:pPr>
          </w:p>
        </w:tc>
      </w:tr>
      <w:tr w:rsidR="00B4754D" w:rsidRPr="006E1454" w:rsidTr="004E0D94">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B4754D" w:rsidRPr="00CE137F" w:rsidRDefault="00B4754D">
            <w:pPr>
              <w:widowControl w:val="0"/>
              <w:jc w:val="center"/>
              <w:rPr>
                <w:rFonts w:ascii="Arial" w:hAnsi="Arial" w:cs="Arial"/>
                <w:b/>
              </w:rPr>
            </w:pPr>
            <w:r w:rsidRPr="00CE137F">
              <w:rPr>
                <w:rFonts w:ascii="Arial" w:hAnsi="Arial" w:cs="Arial"/>
                <w:b/>
              </w:rPr>
              <w:t>RESULTADOS DE APRENDIZAJE</w:t>
            </w:r>
          </w:p>
        </w:tc>
      </w:tr>
      <w:tr w:rsidR="00B4754D" w:rsidRPr="006E1454" w:rsidTr="004846D0">
        <w:tblPrEx>
          <w:tblCellMar>
            <w:top w:w="170" w:type="dxa"/>
            <w:left w:w="170" w:type="dxa"/>
            <w:bottom w:w="170" w:type="dxa"/>
            <w:right w:w="170" w:type="dxa"/>
          </w:tblCellMar>
        </w:tblPrEx>
        <w:trPr>
          <w:trHeight w:val="310"/>
        </w:trPr>
        <w:tc>
          <w:tcPr>
            <w:tcW w:w="9214" w:type="dxa"/>
            <w:gridSpan w:val="2"/>
          </w:tcPr>
          <w:p w:rsidR="004E0D94" w:rsidRDefault="00B4754D">
            <w:pPr>
              <w:pStyle w:val="03TextoBolo"/>
              <w:spacing w:after="0" w:line="240" w:lineRule="auto"/>
              <w:ind w:left="227"/>
              <w:rPr>
                <w:rFonts w:ascii="Arial" w:hAnsi="Arial" w:cs="Arial"/>
              </w:rPr>
            </w:pPr>
            <w:r w:rsidRPr="004E0D94">
              <w:rPr>
                <w:rFonts w:ascii="Arial" w:hAnsi="Arial" w:cs="Arial"/>
                <w:b/>
              </w:rPr>
              <w:t>RA</w:t>
            </w:r>
            <w:ins w:id="202" w:author="Blanca García Bescós" w:date="2018-10-07T12:58:00Z">
              <w:r w:rsidR="00CE137F">
                <w:rPr>
                  <w:rFonts w:ascii="Arial" w:hAnsi="Arial" w:cs="Arial"/>
                  <w:b/>
                </w:rPr>
                <w:t xml:space="preserve"> </w:t>
              </w:r>
            </w:ins>
            <w:r w:rsidRPr="004E0D94">
              <w:rPr>
                <w:rFonts w:ascii="Arial" w:hAnsi="Arial" w:cs="Arial"/>
                <w:b/>
              </w:rPr>
              <w:t>1.</w:t>
            </w:r>
            <w:r w:rsidRPr="006E1454">
              <w:rPr>
                <w:rFonts w:ascii="Arial" w:hAnsi="Arial" w:cs="Arial"/>
              </w:rPr>
              <w:t xml:space="preserve"> </w:t>
            </w:r>
            <w:r w:rsidR="004E0D94">
              <w:rPr>
                <w:rFonts w:ascii="Arial" w:hAnsi="Arial" w:cs="Arial"/>
              </w:rPr>
              <w:t>Caracteriza la empresa como una comunidad de personas, distinguiendo las implicaciones</w:t>
            </w:r>
          </w:p>
          <w:p w:rsidR="00B4754D" w:rsidRDefault="004E0D94">
            <w:pPr>
              <w:pStyle w:val="03TextoBolo"/>
              <w:spacing w:after="0" w:line="240" w:lineRule="auto"/>
              <w:ind w:hanging="226"/>
              <w:rPr>
                <w:rFonts w:ascii="Arial" w:hAnsi="Arial" w:cs="Arial"/>
              </w:rPr>
              <w:pPrChange w:id="203" w:author="Blanca García Bescós" w:date="2018-10-07T12:57:00Z">
                <w:pPr>
                  <w:pStyle w:val="03TextoBolo"/>
                  <w:spacing w:after="0" w:line="240" w:lineRule="auto"/>
                  <w:ind w:left="227"/>
                </w:pPr>
              </w:pPrChange>
            </w:pPr>
            <w:proofErr w:type="gramStart"/>
            <w:r>
              <w:rPr>
                <w:rFonts w:ascii="Arial" w:hAnsi="Arial" w:cs="Arial"/>
              </w:rPr>
              <w:t>éticas</w:t>
            </w:r>
            <w:proofErr w:type="gramEnd"/>
            <w:r>
              <w:rPr>
                <w:rFonts w:ascii="Arial" w:hAnsi="Arial" w:cs="Arial"/>
              </w:rPr>
              <w:t xml:space="preserve"> de su comportamiento con respecto a los implicados en la misma.</w:t>
            </w:r>
          </w:p>
          <w:p w:rsidR="004E0D94" w:rsidRDefault="00576303">
            <w:pPr>
              <w:pStyle w:val="03TextoBolo"/>
              <w:spacing w:after="0" w:line="240" w:lineRule="auto"/>
              <w:ind w:left="227"/>
              <w:rPr>
                <w:rFonts w:ascii="Arial" w:hAnsi="Arial" w:cs="Arial"/>
              </w:rPr>
            </w:pPr>
            <w:r>
              <w:rPr>
                <w:rFonts w:ascii="Arial" w:hAnsi="Arial" w:cs="Arial"/>
                <w:b/>
              </w:rPr>
              <w:t>RA</w:t>
            </w:r>
            <w:ins w:id="204" w:author="Blanca García Bescós" w:date="2018-10-07T12:58:00Z">
              <w:r w:rsidR="00CE137F">
                <w:rPr>
                  <w:rFonts w:ascii="Arial" w:hAnsi="Arial" w:cs="Arial"/>
                  <w:b/>
                </w:rPr>
                <w:t xml:space="preserve"> </w:t>
              </w:r>
            </w:ins>
            <w:r>
              <w:rPr>
                <w:rFonts w:ascii="Arial" w:hAnsi="Arial" w:cs="Arial"/>
                <w:b/>
              </w:rPr>
              <w:t>3</w:t>
            </w:r>
            <w:r w:rsidR="004E0D94">
              <w:rPr>
                <w:rFonts w:ascii="Arial" w:hAnsi="Arial" w:cs="Arial"/>
                <w:b/>
              </w:rPr>
              <w:t>.</w:t>
            </w:r>
            <w:r w:rsidR="004E0D94">
              <w:rPr>
                <w:rFonts w:ascii="Arial" w:hAnsi="Arial" w:cs="Arial"/>
              </w:rPr>
              <w:t xml:space="preserve"> Coordina los flujos de información del departamento de recursos humanos a través de la</w:t>
            </w:r>
          </w:p>
          <w:p w:rsidR="002A036C" w:rsidRDefault="004E0D94">
            <w:pPr>
              <w:pStyle w:val="03TextoBolo"/>
              <w:spacing w:after="0" w:line="240" w:lineRule="auto"/>
              <w:ind w:left="227"/>
              <w:rPr>
                <w:rFonts w:ascii="Arial" w:hAnsi="Arial" w:cs="Arial"/>
              </w:rPr>
            </w:pPr>
            <w:r>
              <w:rPr>
                <w:rFonts w:ascii="Arial" w:hAnsi="Arial" w:cs="Arial"/>
              </w:rPr>
              <w:t xml:space="preserve">organización, aplicando habilidades personales y sociales en </w:t>
            </w:r>
            <w:r w:rsidR="002A036C">
              <w:rPr>
                <w:rFonts w:ascii="Arial" w:hAnsi="Arial" w:cs="Arial"/>
              </w:rPr>
              <w:t>procesos de gestión de recursos</w:t>
            </w:r>
          </w:p>
          <w:p w:rsidR="004E0D94" w:rsidRPr="006E1454" w:rsidRDefault="004E0D94">
            <w:pPr>
              <w:pStyle w:val="03TextoBolo"/>
              <w:spacing w:after="0" w:line="240" w:lineRule="auto"/>
              <w:ind w:left="227"/>
              <w:rPr>
                <w:rFonts w:ascii="Arial" w:hAnsi="Arial" w:cs="Arial"/>
              </w:rPr>
            </w:pPr>
            <w:proofErr w:type="gramStart"/>
            <w:r>
              <w:rPr>
                <w:rFonts w:ascii="Arial" w:hAnsi="Arial" w:cs="Arial"/>
              </w:rPr>
              <w:t>humanos</w:t>
            </w:r>
            <w:proofErr w:type="gramEnd"/>
            <w:r>
              <w:rPr>
                <w:rFonts w:ascii="Arial" w:hAnsi="Arial" w:cs="Arial"/>
              </w:rPr>
              <w:t xml:space="preserve">. </w:t>
            </w:r>
          </w:p>
        </w:tc>
      </w:tr>
      <w:tr w:rsidR="00B4754D" w:rsidRPr="006E1454" w:rsidTr="004846D0">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CRITERIOS DE EVALUACIÓN</w:t>
            </w:r>
          </w:p>
        </w:tc>
      </w:tr>
      <w:tr w:rsidR="00B4754D" w:rsidRPr="006E1454" w:rsidTr="00B4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Pr>
          <w:p w:rsidR="002A036C" w:rsidRDefault="002A036C">
            <w:pPr>
              <w:pStyle w:val="Prrafodelista"/>
              <w:autoSpaceDE w:val="0"/>
              <w:autoSpaceDN w:val="0"/>
              <w:adjustRightInd w:val="0"/>
              <w:ind w:left="0"/>
              <w:contextualSpacing/>
              <w:jc w:val="both"/>
              <w:rPr>
                <w:rFonts w:ascii="Arial" w:hAnsi="Arial" w:cs="Arial"/>
                <w:lang w:val="es-ES"/>
              </w:rPr>
            </w:pPr>
          </w:p>
          <w:p w:rsidR="002A036C" w:rsidRPr="00543783" w:rsidRDefault="00B4754D">
            <w:pPr>
              <w:pStyle w:val="Prrafodelista"/>
              <w:numPr>
                <w:ilvl w:val="0"/>
                <w:numId w:val="33"/>
              </w:numPr>
              <w:autoSpaceDE w:val="0"/>
              <w:autoSpaceDN w:val="0"/>
              <w:adjustRightInd w:val="0"/>
              <w:contextualSpacing/>
              <w:jc w:val="both"/>
              <w:rPr>
                <w:rFonts w:ascii="Arial" w:hAnsi="Arial" w:cs="Arial"/>
                <w:b/>
                <w:lang w:val="es-ES"/>
              </w:rPr>
            </w:pPr>
            <w:r w:rsidRPr="00543783">
              <w:rPr>
                <w:rFonts w:ascii="Arial" w:hAnsi="Arial" w:cs="Arial"/>
                <w:b/>
                <w:lang w:val="es-ES"/>
              </w:rPr>
              <w:t xml:space="preserve">Los </w:t>
            </w:r>
            <w:ins w:id="205" w:author="Blanca García Bescós" w:date="2018-10-07T12:58:00Z">
              <w:r w:rsidR="00CE137F">
                <w:rPr>
                  <w:rFonts w:ascii="Arial" w:hAnsi="Arial" w:cs="Arial"/>
                  <w:b/>
                  <w:lang w:val="es-ES"/>
                </w:rPr>
                <w:t>R</w:t>
              </w:r>
            </w:ins>
            <w:del w:id="206" w:author="Blanca García Bescós" w:date="2018-10-07T12:58:00Z">
              <w:r w:rsidRPr="00543783" w:rsidDel="00CE137F">
                <w:rPr>
                  <w:rFonts w:ascii="Arial" w:hAnsi="Arial" w:cs="Arial"/>
                  <w:b/>
                  <w:lang w:val="es-ES"/>
                </w:rPr>
                <w:delText>r</w:delText>
              </w:r>
            </w:del>
            <w:r w:rsidRPr="00543783">
              <w:rPr>
                <w:rFonts w:ascii="Arial" w:hAnsi="Arial" w:cs="Arial"/>
                <w:b/>
                <w:lang w:val="es-ES"/>
              </w:rPr>
              <w:t xml:space="preserve">ecursos </w:t>
            </w:r>
            <w:ins w:id="207" w:author="Blanca García Bescós" w:date="2018-10-07T12:58:00Z">
              <w:r w:rsidR="00CE137F">
                <w:rPr>
                  <w:rFonts w:ascii="Arial" w:hAnsi="Arial" w:cs="Arial"/>
                  <w:b/>
                  <w:lang w:val="es-ES"/>
                </w:rPr>
                <w:t>H</w:t>
              </w:r>
            </w:ins>
            <w:del w:id="208" w:author="Blanca García Bescós" w:date="2018-10-07T12:58:00Z">
              <w:r w:rsidRPr="00543783" w:rsidDel="00CE137F">
                <w:rPr>
                  <w:rFonts w:ascii="Arial" w:hAnsi="Arial" w:cs="Arial"/>
                  <w:b/>
                  <w:lang w:val="es-ES"/>
                </w:rPr>
                <w:delText>h</w:delText>
              </w:r>
            </w:del>
            <w:r w:rsidRPr="00543783">
              <w:rPr>
                <w:rFonts w:ascii="Arial" w:hAnsi="Arial" w:cs="Arial"/>
                <w:b/>
                <w:lang w:val="es-ES"/>
              </w:rPr>
              <w:t>umanos</w:t>
            </w:r>
            <w:r w:rsidR="00543783">
              <w:rPr>
                <w:rFonts w:ascii="Arial" w:hAnsi="Arial" w:cs="Arial"/>
                <w:b/>
                <w:lang w:val="es-ES"/>
              </w:rPr>
              <w:t xml:space="preserve"> en la empresa</w:t>
            </w:r>
          </w:p>
          <w:p w:rsidR="002A036C" w:rsidRDefault="002A036C">
            <w:pPr>
              <w:numPr>
                <w:ilvl w:val="0"/>
                <w:numId w:val="33"/>
              </w:numPr>
              <w:autoSpaceDE w:val="0"/>
              <w:autoSpaceDN w:val="0"/>
              <w:adjustRightInd w:val="0"/>
              <w:jc w:val="both"/>
              <w:rPr>
                <w:rFonts w:ascii="Arial" w:hAnsi="Arial" w:cs="Arial"/>
                <w:b/>
              </w:rPr>
            </w:pPr>
            <w:r w:rsidRPr="00543783">
              <w:rPr>
                <w:rFonts w:ascii="Arial" w:hAnsi="Arial" w:cs="Arial"/>
                <w:b/>
              </w:rPr>
              <w:t xml:space="preserve">Modelos de gestión de </w:t>
            </w:r>
            <w:ins w:id="209" w:author="Blanca García Bescós" w:date="2018-10-07T12:58:00Z">
              <w:r w:rsidR="00CE137F">
                <w:rPr>
                  <w:rFonts w:ascii="Arial" w:hAnsi="Arial" w:cs="Arial"/>
                  <w:b/>
                </w:rPr>
                <w:t>R</w:t>
              </w:r>
            </w:ins>
            <w:del w:id="210" w:author="Blanca García Bescós" w:date="2018-10-07T12:58:00Z">
              <w:r w:rsidRPr="00543783" w:rsidDel="00CE137F">
                <w:rPr>
                  <w:rFonts w:ascii="Arial" w:hAnsi="Arial" w:cs="Arial"/>
                  <w:b/>
                </w:rPr>
                <w:delText>r</w:delText>
              </w:r>
            </w:del>
            <w:r w:rsidRPr="00543783">
              <w:rPr>
                <w:rFonts w:ascii="Arial" w:hAnsi="Arial" w:cs="Arial"/>
                <w:b/>
              </w:rPr>
              <w:t xml:space="preserve">ecursos </w:t>
            </w:r>
            <w:ins w:id="211" w:author="Blanca García Bescós" w:date="2018-10-07T12:58:00Z">
              <w:r w:rsidR="00CE137F">
                <w:rPr>
                  <w:rFonts w:ascii="Arial" w:hAnsi="Arial" w:cs="Arial"/>
                  <w:b/>
                </w:rPr>
                <w:t>H</w:t>
              </w:r>
            </w:ins>
            <w:del w:id="212" w:author="Blanca García Bescós" w:date="2018-10-07T12:58:00Z">
              <w:r w:rsidRPr="00543783" w:rsidDel="00CE137F">
                <w:rPr>
                  <w:rFonts w:ascii="Arial" w:hAnsi="Arial" w:cs="Arial"/>
                  <w:b/>
                </w:rPr>
                <w:delText>h</w:delText>
              </w:r>
            </w:del>
            <w:r w:rsidRPr="00543783">
              <w:rPr>
                <w:rFonts w:ascii="Arial" w:hAnsi="Arial" w:cs="Arial"/>
                <w:b/>
              </w:rPr>
              <w:t>umanos</w:t>
            </w:r>
          </w:p>
          <w:p w:rsidR="00543783" w:rsidRPr="00543783" w:rsidRDefault="00543783">
            <w:pPr>
              <w:numPr>
                <w:ilvl w:val="0"/>
                <w:numId w:val="33"/>
              </w:numPr>
              <w:autoSpaceDE w:val="0"/>
              <w:autoSpaceDN w:val="0"/>
              <w:adjustRightInd w:val="0"/>
              <w:jc w:val="both"/>
              <w:rPr>
                <w:rFonts w:ascii="Arial" w:hAnsi="Arial" w:cs="Arial"/>
              </w:rPr>
            </w:pPr>
            <w:r w:rsidRPr="00543783">
              <w:rPr>
                <w:rFonts w:ascii="Arial" w:hAnsi="Arial" w:cs="Arial"/>
              </w:rPr>
              <w:t>Departamentalización y estructuras organizativas</w:t>
            </w:r>
          </w:p>
          <w:p w:rsidR="002A036C" w:rsidRPr="00543783" w:rsidRDefault="002A036C">
            <w:pPr>
              <w:pStyle w:val="Prrafodelista"/>
              <w:numPr>
                <w:ilvl w:val="0"/>
                <w:numId w:val="33"/>
              </w:numPr>
              <w:autoSpaceDE w:val="0"/>
              <w:autoSpaceDN w:val="0"/>
              <w:adjustRightInd w:val="0"/>
              <w:contextualSpacing/>
              <w:jc w:val="both"/>
              <w:rPr>
                <w:rFonts w:ascii="Arial" w:hAnsi="Arial" w:cs="Arial"/>
                <w:b/>
              </w:rPr>
            </w:pPr>
            <w:r w:rsidRPr="00543783">
              <w:rPr>
                <w:rFonts w:ascii="Arial" w:hAnsi="Arial" w:cs="Arial"/>
                <w:b/>
              </w:rPr>
              <w:t xml:space="preserve">El </w:t>
            </w:r>
            <w:r w:rsidR="00543783">
              <w:rPr>
                <w:rFonts w:ascii="Arial" w:hAnsi="Arial" w:cs="Arial"/>
                <w:b/>
              </w:rPr>
              <w:t>Departamento de RRHH y sus funciones</w:t>
            </w:r>
          </w:p>
          <w:p w:rsidR="00543783" w:rsidRPr="00543783" w:rsidRDefault="002A036C">
            <w:pPr>
              <w:pStyle w:val="Prrafodelista"/>
              <w:numPr>
                <w:ilvl w:val="0"/>
                <w:numId w:val="33"/>
              </w:numPr>
              <w:autoSpaceDE w:val="0"/>
              <w:autoSpaceDN w:val="0"/>
              <w:adjustRightInd w:val="0"/>
              <w:contextualSpacing/>
              <w:jc w:val="both"/>
              <w:rPr>
                <w:rFonts w:ascii="Arial" w:hAnsi="Arial" w:cs="Arial"/>
                <w:b/>
              </w:rPr>
            </w:pPr>
            <w:r w:rsidRPr="00543783">
              <w:rPr>
                <w:rFonts w:ascii="Arial" w:hAnsi="Arial" w:cs="Arial"/>
                <w:b/>
              </w:rPr>
              <w:t>Organización y ubicación dentro de la organizaci</w:t>
            </w:r>
            <w:r w:rsidR="00543783">
              <w:rPr>
                <w:rFonts w:ascii="Arial" w:hAnsi="Arial" w:cs="Arial"/>
                <w:b/>
              </w:rPr>
              <w:t>ón</w:t>
            </w:r>
          </w:p>
          <w:p w:rsidR="00543783" w:rsidRPr="00543783" w:rsidRDefault="00543783">
            <w:pPr>
              <w:numPr>
                <w:ilvl w:val="0"/>
                <w:numId w:val="33"/>
              </w:numPr>
              <w:autoSpaceDE w:val="0"/>
              <w:autoSpaceDN w:val="0"/>
              <w:adjustRightInd w:val="0"/>
              <w:jc w:val="both"/>
              <w:rPr>
                <w:rFonts w:ascii="Arial" w:hAnsi="Arial" w:cs="Arial"/>
              </w:rPr>
            </w:pPr>
            <w:r w:rsidRPr="00543783">
              <w:rPr>
                <w:rFonts w:ascii="Arial" w:hAnsi="Arial" w:cs="Arial"/>
              </w:rPr>
              <w:t>Estructura del Departamento de Recursos Humanos</w:t>
            </w:r>
          </w:p>
          <w:p w:rsidR="002A036C" w:rsidRPr="00543783" w:rsidRDefault="002A036C">
            <w:pPr>
              <w:pStyle w:val="Prrafodelista"/>
              <w:numPr>
                <w:ilvl w:val="0"/>
                <w:numId w:val="33"/>
              </w:numPr>
              <w:autoSpaceDE w:val="0"/>
              <w:autoSpaceDN w:val="0"/>
              <w:adjustRightInd w:val="0"/>
              <w:contextualSpacing/>
              <w:jc w:val="both"/>
              <w:rPr>
                <w:rFonts w:ascii="Arial" w:hAnsi="Arial" w:cs="Arial"/>
                <w:b/>
              </w:rPr>
            </w:pPr>
            <w:r w:rsidRPr="00543783">
              <w:rPr>
                <w:rFonts w:ascii="Arial" w:hAnsi="Arial" w:cs="Arial"/>
                <w:b/>
              </w:rPr>
              <w:t>Organizaci</w:t>
            </w:r>
            <w:r w:rsidR="00543783">
              <w:rPr>
                <w:rFonts w:ascii="Arial" w:hAnsi="Arial" w:cs="Arial"/>
                <w:b/>
              </w:rPr>
              <w:t>ón formal e informal</w:t>
            </w:r>
          </w:p>
          <w:p w:rsidR="00B4754D" w:rsidRPr="006E1454" w:rsidRDefault="00B4754D">
            <w:pPr>
              <w:autoSpaceDE w:val="0"/>
              <w:autoSpaceDN w:val="0"/>
              <w:adjustRightInd w:val="0"/>
              <w:jc w:val="both"/>
              <w:rPr>
                <w:rFonts w:ascii="Arial" w:hAnsi="Arial" w:cs="Arial"/>
                <w:b/>
              </w:rPr>
            </w:pPr>
          </w:p>
        </w:tc>
        <w:tc>
          <w:tcPr>
            <w:tcW w:w="4708" w:type="dxa"/>
          </w:tcPr>
          <w:p w:rsidR="002A036C" w:rsidRDefault="004E0D94">
            <w:pPr>
              <w:numPr>
                <w:ilvl w:val="0"/>
                <w:numId w:val="32"/>
              </w:numPr>
              <w:autoSpaceDE w:val="0"/>
              <w:autoSpaceDN w:val="0"/>
              <w:adjustRightInd w:val="0"/>
              <w:jc w:val="both"/>
              <w:rPr>
                <w:rFonts w:ascii="Arial" w:hAnsi="Arial" w:cs="Arial"/>
                <w:lang w:val="es-ES"/>
              </w:rPr>
            </w:pPr>
            <w:r>
              <w:rPr>
                <w:rFonts w:ascii="Arial" w:hAnsi="Arial" w:cs="Arial"/>
                <w:lang w:val="es-ES"/>
              </w:rPr>
              <w:t xml:space="preserve">Se han determinado las diferentes actividades realizadas en la empresa, las personas implicadas y su responsabilidad en las mismas. </w:t>
            </w:r>
          </w:p>
          <w:p w:rsidR="004E0D94" w:rsidRDefault="004E0D94">
            <w:pPr>
              <w:numPr>
                <w:ilvl w:val="0"/>
                <w:numId w:val="32"/>
              </w:numPr>
              <w:autoSpaceDE w:val="0"/>
              <w:autoSpaceDN w:val="0"/>
              <w:adjustRightInd w:val="0"/>
              <w:jc w:val="both"/>
              <w:rPr>
                <w:rFonts w:ascii="Arial" w:hAnsi="Arial" w:cs="Arial"/>
                <w:lang w:val="es-ES"/>
              </w:rPr>
            </w:pPr>
            <w:r>
              <w:rPr>
                <w:rFonts w:ascii="Arial" w:hAnsi="Arial" w:cs="Arial"/>
                <w:lang w:val="es-ES"/>
              </w:rPr>
              <w:t xml:space="preserve">Se han descrito las funciones que se deben desarrollar en el área de la empresa que se encarga de la gestión de los recursos humanos. </w:t>
            </w:r>
          </w:p>
          <w:p w:rsidR="002A036C" w:rsidRDefault="002A036C">
            <w:pPr>
              <w:numPr>
                <w:ilvl w:val="0"/>
                <w:numId w:val="32"/>
              </w:numPr>
              <w:autoSpaceDE w:val="0"/>
              <w:autoSpaceDN w:val="0"/>
              <w:adjustRightInd w:val="0"/>
              <w:jc w:val="both"/>
              <w:rPr>
                <w:rFonts w:ascii="Arial" w:hAnsi="Arial" w:cs="Arial"/>
                <w:lang w:val="es-ES"/>
              </w:rPr>
            </w:pPr>
            <w:r>
              <w:rPr>
                <w:rFonts w:ascii="Arial" w:hAnsi="Arial" w:cs="Arial"/>
                <w:lang w:val="es-ES"/>
              </w:rPr>
              <w:t>Se ha reconocido la importancia de los recursos humanos como ventaja competitiva.</w:t>
            </w:r>
          </w:p>
          <w:p w:rsidR="00543783" w:rsidRPr="00543783" w:rsidDel="00CE137F" w:rsidRDefault="002A036C">
            <w:pPr>
              <w:numPr>
                <w:ilvl w:val="0"/>
                <w:numId w:val="32"/>
              </w:numPr>
              <w:autoSpaceDE w:val="0"/>
              <w:autoSpaceDN w:val="0"/>
              <w:adjustRightInd w:val="0"/>
              <w:jc w:val="both"/>
              <w:rPr>
                <w:del w:id="213" w:author="Blanca García Bescós" w:date="2018-10-07T12:58:00Z"/>
                <w:rFonts w:ascii="Arial" w:hAnsi="Arial" w:cs="Arial"/>
                <w:lang w:val="es-ES"/>
              </w:rPr>
            </w:pPr>
            <w:r>
              <w:rPr>
                <w:rFonts w:ascii="Arial" w:hAnsi="Arial" w:cs="Arial"/>
                <w:lang w:val="es-ES"/>
              </w:rPr>
              <w:t>Se ha valorado la evolución de la consideración de los recursos humanos y conocido diferentes modelos de gesti</w:t>
            </w:r>
            <w:r w:rsidR="00543783">
              <w:rPr>
                <w:rFonts w:ascii="Arial" w:hAnsi="Arial" w:cs="Arial"/>
                <w:lang w:val="es-ES"/>
              </w:rPr>
              <w:t>ón de los mismos.</w:t>
            </w:r>
          </w:p>
          <w:p w:rsidR="002A036C" w:rsidRPr="00CE137F" w:rsidRDefault="002A036C">
            <w:pPr>
              <w:numPr>
                <w:ilvl w:val="0"/>
                <w:numId w:val="32"/>
              </w:numPr>
              <w:autoSpaceDE w:val="0"/>
              <w:autoSpaceDN w:val="0"/>
              <w:adjustRightInd w:val="0"/>
              <w:jc w:val="both"/>
              <w:rPr>
                <w:rFonts w:ascii="Arial" w:hAnsi="Arial" w:cs="Arial"/>
                <w:lang w:val="es-ES"/>
              </w:rPr>
              <w:pPrChange w:id="214" w:author="Blanca García Bescós" w:date="2018-10-07T12:58:00Z">
                <w:pPr>
                  <w:autoSpaceDE w:val="0"/>
                  <w:autoSpaceDN w:val="0"/>
                  <w:adjustRightInd w:val="0"/>
                  <w:jc w:val="both"/>
                </w:pPr>
              </w:pPrChange>
            </w:pPr>
          </w:p>
        </w:tc>
      </w:tr>
    </w:tbl>
    <w:p w:rsidR="00B4754D" w:rsidRPr="006E1454" w:rsidRDefault="00B4754D">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2A036C" w:rsidRPr="006E1454" w:rsidTr="00576303">
        <w:trPr>
          <w:cantSplit/>
          <w:trHeight w:hRule="exact" w:val="65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A036C" w:rsidRPr="00F454E1" w:rsidRDefault="002A036C">
            <w:pPr>
              <w:widowControl w:val="0"/>
              <w:ind w:left="1134" w:hanging="1092"/>
              <w:jc w:val="center"/>
              <w:rPr>
                <w:rFonts w:ascii="Arial" w:hAnsi="Arial" w:cs="Arial"/>
                <w:b/>
                <w:bCs/>
              </w:rPr>
            </w:pPr>
            <w:r w:rsidRPr="00F454E1">
              <w:rPr>
                <w:rFonts w:ascii="Arial" w:hAnsi="Arial" w:cs="Arial"/>
                <w:b/>
                <w:bCs/>
              </w:rPr>
              <w:t xml:space="preserve">UNIDAD 2: </w:t>
            </w:r>
            <w:r w:rsidR="00D52327" w:rsidRPr="00F454E1">
              <w:rPr>
                <w:rFonts w:ascii="Arial" w:hAnsi="Arial" w:cs="Arial"/>
                <w:b/>
              </w:rPr>
              <w:t>LA PLANIFICACIÓN DE LOS RECURSOS HUMANOS</w:t>
            </w:r>
          </w:p>
          <w:p w:rsidR="002A036C" w:rsidRPr="002A036C" w:rsidRDefault="002A036C">
            <w:pPr>
              <w:widowControl w:val="0"/>
              <w:ind w:left="1134" w:hanging="1092"/>
              <w:jc w:val="center"/>
              <w:rPr>
                <w:rFonts w:ascii="Arial" w:hAnsi="Arial" w:cs="Arial"/>
              </w:rPr>
            </w:pPr>
            <w:r w:rsidRPr="00F454E1">
              <w:rPr>
                <w:rFonts w:ascii="Arial" w:hAnsi="Arial" w:cs="Arial"/>
              </w:rPr>
              <w:t xml:space="preserve">Tiempo estimado: </w:t>
            </w:r>
            <w:r w:rsidR="00D52327" w:rsidRPr="00F454E1">
              <w:rPr>
                <w:rFonts w:ascii="Arial" w:hAnsi="Arial" w:cs="Arial"/>
              </w:rPr>
              <w:t>5 sesiones</w:t>
            </w:r>
            <w:del w:id="215" w:author="Blanca García Bescós" w:date="2018-10-07T12:59:00Z">
              <w:r w:rsidR="00D52327" w:rsidRPr="00F454E1" w:rsidDel="00CE137F">
                <w:rPr>
                  <w:rFonts w:ascii="Arial" w:hAnsi="Arial" w:cs="Arial"/>
                </w:rPr>
                <w:delText>.</w:delText>
              </w:r>
            </w:del>
          </w:p>
        </w:tc>
      </w:tr>
      <w:tr w:rsidR="002A036C" w:rsidRPr="006E1454" w:rsidTr="00576303">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2A036C" w:rsidRPr="006E1454" w:rsidRDefault="002A036C">
            <w:pPr>
              <w:widowControl w:val="0"/>
              <w:jc w:val="center"/>
              <w:rPr>
                <w:rFonts w:ascii="Arial" w:hAnsi="Arial" w:cs="Arial"/>
                <w:b/>
              </w:rPr>
            </w:pPr>
            <w:r w:rsidRPr="006E1454">
              <w:rPr>
                <w:rFonts w:ascii="Arial" w:hAnsi="Arial" w:cs="Arial"/>
                <w:b/>
              </w:rPr>
              <w:t>RESULTADOS DE APRENDIZAJE</w:t>
            </w:r>
          </w:p>
        </w:tc>
      </w:tr>
      <w:tr w:rsidR="002A036C" w:rsidRPr="006E1454" w:rsidTr="00576303">
        <w:tblPrEx>
          <w:tblCellMar>
            <w:top w:w="170" w:type="dxa"/>
            <w:left w:w="170" w:type="dxa"/>
            <w:bottom w:w="170" w:type="dxa"/>
            <w:right w:w="170" w:type="dxa"/>
          </w:tblCellMar>
        </w:tblPrEx>
        <w:trPr>
          <w:trHeight w:val="310"/>
        </w:trPr>
        <w:tc>
          <w:tcPr>
            <w:tcW w:w="9214" w:type="dxa"/>
            <w:gridSpan w:val="2"/>
          </w:tcPr>
          <w:p w:rsidR="00576303" w:rsidRDefault="00576303">
            <w:pPr>
              <w:pStyle w:val="03TextoBolo"/>
              <w:spacing w:after="0" w:line="240" w:lineRule="auto"/>
              <w:ind w:left="227"/>
              <w:rPr>
                <w:rFonts w:ascii="Arial" w:hAnsi="Arial" w:cs="Arial"/>
              </w:rPr>
            </w:pPr>
            <w:r>
              <w:rPr>
                <w:rFonts w:ascii="Arial" w:hAnsi="Arial" w:cs="Arial"/>
                <w:b/>
              </w:rPr>
              <w:t>RA</w:t>
            </w:r>
            <w:ins w:id="216" w:author="Blanca García Bescós" w:date="2018-10-07T12:59:00Z">
              <w:r w:rsidR="00CE137F">
                <w:rPr>
                  <w:rFonts w:ascii="Arial" w:hAnsi="Arial" w:cs="Arial"/>
                  <w:b/>
                </w:rPr>
                <w:t xml:space="preserve"> </w:t>
              </w:r>
            </w:ins>
            <w:r>
              <w:rPr>
                <w:rFonts w:ascii="Arial" w:hAnsi="Arial" w:cs="Arial"/>
                <w:b/>
              </w:rPr>
              <w:t>3.</w:t>
            </w:r>
            <w:r>
              <w:rPr>
                <w:rFonts w:ascii="Arial" w:hAnsi="Arial" w:cs="Arial"/>
              </w:rPr>
              <w:t xml:space="preserve"> Coordina los flujos de información del departamento de recursos humanos a través de la</w:t>
            </w:r>
          </w:p>
          <w:p w:rsidR="00576303" w:rsidRDefault="00576303">
            <w:pPr>
              <w:pStyle w:val="03TextoBolo"/>
              <w:spacing w:after="0" w:line="240" w:lineRule="auto"/>
              <w:ind w:left="227"/>
              <w:rPr>
                <w:rFonts w:ascii="Arial" w:hAnsi="Arial" w:cs="Arial"/>
              </w:rPr>
            </w:pPr>
            <w:r>
              <w:rPr>
                <w:rFonts w:ascii="Arial" w:hAnsi="Arial" w:cs="Arial"/>
              </w:rPr>
              <w:t>organización, aplicando habilidades personales y sociales en procesos de gestión de recursos</w:t>
            </w:r>
          </w:p>
          <w:p w:rsidR="00576303" w:rsidRDefault="00576303">
            <w:pPr>
              <w:pStyle w:val="03TextoBolo"/>
              <w:spacing w:after="0" w:line="240" w:lineRule="auto"/>
              <w:ind w:hanging="226"/>
              <w:rPr>
                <w:rFonts w:ascii="Arial" w:hAnsi="Arial" w:cs="Arial"/>
                <w:b/>
              </w:rPr>
              <w:pPrChange w:id="217" w:author="Blanca García Bescós" w:date="2018-10-07T12:59:00Z">
                <w:pPr>
                  <w:pStyle w:val="03TextoBolo"/>
                  <w:spacing w:after="0" w:line="240" w:lineRule="auto"/>
                  <w:ind w:left="227"/>
                </w:pPr>
              </w:pPrChange>
            </w:pPr>
            <w:proofErr w:type="gramStart"/>
            <w:r>
              <w:rPr>
                <w:rFonts w:ascii="Arial" w:hAnsi="Arial" w:cs="Arial"/>
              </w:rPr>
              <w:t>humanos</w:t>
            </w:r>
            <w:proofErr w:type="gramEnd"/>
            <w:r>
              <w:rPr>
                <w:rFonts w:ascii="Arial" w:hAnsi="Arial" w:cs="Arial"/>
              </w:rPr>
              <w:t>.</w:t>
            </w:r>
          </w:p>
          <w:p w:rsidR="00576303" w:rsidRDefault="00576303">
            <w:pPr>
              <w:pStyle w:val="03TextoBolo"/>
              <w:spacing w:after="0" w:line="240" w:lineRule="auto"/>
              <w:ind w:left="227"/>
              <w:rPr>
                <w:rFonts w:ascii="Arial" w:hAnsi="Arial" w:cs="Arial"/>
              </w:rPr>
            </w:pPr>
            <w:r>
              <w:rPr>
                <w:rFonts w:ascii="Arial" w:hAnsi="Arial" w:cs="Arial"/>
                <w:b/>
              </w:rPr>
              <w:t>RA</w:t>
            </w:r>
            <w:ins w:id="218" w:author="Blanca García Bescós" w:date="2018-10-07T12:59:00Z">
              <w:r w:rsidR="00CE137F">
                <w:rPr>
                  <w:rFonts w:ascii="Arial" w:hAnsi="Arial" w:cs="Arial"/>
                  <w:b/>
                </w:rPr>
                <w:t xml:space="preserve"> </w:t>
              </w:r>
            </w:ins>
            <w:r>
              <w:rPr>
                <w:rFonts w:ascii="Arial" w:hAnsi="Arial" w:cs="Arial"/>
                <w:b/>
              </w:rPr>
              <w:t xml:space="preserve">4. </w:t>
            </w:r>
            <w:r w:rsidRPr="00576303">
              <w:rPr>
                <w:rFonts w:ascii="Arial" w:hAnsi="Arial" w:cs="Arial"/>
              </w:rPr>
              <w:t>Aplica los procedimientos administrativos relativos a la selecci</w:t>
            </w:r>
            <w:r>
              <w:rPr>
                <w:rFonts w:ascii="Arial" w:hAnsi="Arial" w:cs="Arial"/>
              </w:rPr>
              <w:t>ón de recursos humanos,</w:t>
            </w:r>
          </w:p>
          <w:p w:rsidR="002A036C" w:rsidRDefault="00576303">
            <w:pPr>
              <w:pStyle w:val="03TextoBolo"/>
              <w:spacing w:after="0" w:line="240" w:lineRule="auto"/>
              <w:ind w:left="227"/>
              <w:rPr>
                <w:rFonts w:ascii="Arial" w:hAnsi="Arial" w:cs="Arial"/>
              </w:rPr>
            </w:pPr>
            <w:proofErr w:type="gramStart"/>
            <w:r w:rsidRPr="00576303">
              <w:rPr>
                <w:rFonts w:ascii="Arial" w:hAnsi="Arial" w:cs="Arial"/>
              </w:rPr>
              <w:t>eligiendo</w:t>
            </w:r>
            <w:proofErr w:type="gramEnd"/>
            <w:r w:rsidRPr="00576303">
              <w:rPr>
                <w:rFonts w:ascii="Arial" w:hAnsi="Arial" w:cs="Arial"/>
              </w:rPr>
              <w:t xml:space="preserve"> los métodos e instrumentos más adecuados a la política de cada organización</w:t>
            </w:r>
            <w:r>
              <w:rPr>
                <w:rFonts w:ascii="Arial" w:hAnsi="Arial" w:cs="Arial"/>
              </w:rPr>
              <w:t>.</w:t>
            </w:r>
          </w:p>
          <w:p w:rsidR="002A036C" w:rsidRPr="006E1454" w:rsidRDefault="002A036C">
            <w:pPr>
              <w:pStyle w:val="03TextoBolo"/>
              <w:spacing w:after="0" w:line="240" w:lineRule="auto"/>
              <w:ind w:hanging="226"/>
              <w:rPr>
                <w:rFonts w:ascii="Arial" w:hAnsi="Arial" w:cs="Arial"/>
              </w:rPr>
            </w:pPr>
          </w:p>
        </w:tc>
      </w:tr>
      <w:tr w:rsidR="002A036C" w:rsidRPr="006E1454" w:rsidTr="00576303">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2A036C" w:rsidRPr="006E1454" w:rsidRDefault="002A036C">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2A036C" w:rsidRPr="006E1454" w:rsidRDefault="002A036C">
            <w:pPr>
              <w:widowControl w:val="0"/>
              <w:jc w:val="center"/>
              <w:rPr>
                <w:rFonts w:ascii="Arial" w:hAnsi="Arial" w:cs="Arial"/>
                <w:b/>
              </w:rPr>
            </w:pPr>
            <w:r w:rsidRPr="006E1454">
              <w:rPr>
                <w:rFonts w:ascii="Arial" w:hAnsi="Arial" w:cs="Arial"/>
                <w:b/>
              </w:rPr>
              <w:t>CRITERIOS DE EVALUACIÓN</w:t>
            </w:r>
          </w:p>
        </w:tc>
      </w:tr>
      <w:tr w:rsidR="002A036C" w:rsidRPr="006E1454" w:rsidTr="00576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Pr>
          <w:p w:rsidR="002A036C" w:rsidRPr="00576303" w:rsidRDefault="00576303">
            <w:pPr>
              <w:pStyle w:val="Prrafodelista"/>
              <w:numPr>
                <w:ilvl w:val="0"/>
                <w:numId w:val="49"/>
              </w:numPr>
              <w:autoSpaceDE w:val="0"/>
              <w:autoSpaceDN w:val="0"/>
              <w:adjustRightInd w:val="0"/>
              <w:contextualSpacing/>
              <w:jc w:val="both"/>
              <w:rPr>
                <w:rFonts w:ascii="Arial" w:hAnsi="Arial" w:cs="Arial"/>
                <w:b/>
                <w:lang w:val="es-ES"/>
              </w:rPr>
            </w:pPr>
            <w:r w:rsidRPr="00576303">
              <w:rPr>
                <w:rFonts w:ascii="Arial" w:hAnsi="Arial" w:cs="Arial"/>
                <w:b/>
                <w:lang w:val="es-ES"/>
              </w:rPr>
              <w:lastRenderedPageBreak/>
              <w:t xml:space="preserve">Planificación de los </w:t>
            </w:r>
            <w:ins w:id="219" w:author="Blanca García Bescós" w:date="2018-10-07T12:59:00Z">
              <w:r w:rsidR="00CE137F">
                <w:rPr>
                  <w:rFonts w:ascii="Arial" w:hAnsi="Arial" w:cs="Arial"/>
                  <w:b/>
                  <w:lang w:val="es-ES"/>
                </w:rPr>
                <w:t>R</w:t>
              </w:r>
            </w:ins>
            <w:del w:id="220" w:author="Blanca García Bescós" w:date="2018-10-07T12:59:00Z">
              <w:r w:rsidRPr="00576303" w:rsidDel="00CE137F">
                <w:rPr>
                  <w:rFonts w:ascii="Arial" w:hAnsi="Arial" w:cs="Arial"/>
                  <w:b/>
                  <w:lang w:val="es-ES"/>
                </w:rPr>
                <w:delText>r</w:delText>
              </w:r>
            </w:del>
            <w:r w:rsidRPr="00576303">
              <w:rPr>
                <w:rFonts w:ascii="Arial" w:hAnsi="Arial" w:cs="Arial"/>
                <w:b/>
                <w:lang w:val="es-ES"/>
              </w:rPr>
              <w:t xml:space="preserve">ecursos </w:t>
            </w:r>
            <w:ins w:id="221" w:author="Blanca García Bescós" w:date="2018-10-07T12:59:00Z">
              <w:r w:rsidR="00CE137F">
                <w:rPr>
                  <w:rFonts w:ascii="Arial" w:hAnsi="Arial" w:cs="Arial"/>
                  <w:b/>
                  <w:lang w:val="es-ES"/>
                </w:rPr>
                <w:t>H</w:t>
              </w:r>
            </w:ins>
            <w:del w:id="222" w:author="Blanca García Bescós" w:date="2018-10-07T12:59:00Z">
              <w:r w:rsidRPr="00576303" w:rsidDel="00CE137F">
                <w:rPr>
                  <w:rFonts w:ascii="Arial" w:hAnsi="Arial" w:cs="Arial"/>
                  <w:b/>
                  <w:lang w:val="es-ES"/>
                </w:rPr>
                <w:delText>h</w:delText>
              </w:r>
            </w:del>
            <w:r w:rsidRPr="00576303">
              <w:rPr>
                <w:rFonts w:ascii="Arial" w:hAnsi="Arial" w:cs="Arial"/>
                <w:b/>
                <w:lang w:val="es-ES"/>
              </w:rPr>
              <w:t>umanos:</w:t>
            </w:r>
          </w:p>
          <w:p w:rsidR="00576303" w:rsidRPr="00576303" w:rsidRDefault="00576303">
            <w:pPr>
              <w:pStyle w:val="Prrafodelista"/>
              <w:numPr>
                <w:ilvl w:val="1"/>
                <w:numId w:val="49"/>
              </w:numPr>
              <w:autoSpaceDE w:val="0"/>
              <w:autoSpaceDN w:val="0"/>
              <w:adjustRightInd w:val="0"/>
              <w:contextualSpacing/>
              <w:jc w:val="both"/>
              <w:rPr>
                <w:rFonts w:ascii="Arial" w:hAnsi="Arial" w:cs="Arial"/>
                <w:b/>
                <w:lang w:val="es-ES"/>
              </w:rPr>
            </w:pPr>
            <w:r w:rsidRPr="00576303">
              <w:rPr>
                <w:rFonts w:ascii="Arial" w:hAnsi="Arial" w:cs="Arial"/>
                <w:b/>
                <w:lang w:val="es-ES"/>
              </w:rPr>
              <w:t xml:space="preserve">Evaluación de las necesidades de </w:t>
            </w:r>
            <w:ins w:id="223" w:author="Blanca García Bescós" w:date="2018-10-07T12:59:00Z">
              <w:r w:rsidR="00CE137F">
                <w:rPr>
                  <w:rFonts w:ascii="Arial" w:hAnsi="Arial" w:cs="Arial"/>
                  <w:b/>
                  <w:lang w:val="es-ES"/>
                </w:rPr>
                <w:t>R</w:t>
              </w:r>
            </w:ins>
            <w:del w:id="224" w:author="Blanca García Bescós" w:date="2018-10-07T12:59:00Z">
              <w:r w:rsidRPr="00576303" w:rsidDel="00CE137F">
                <w:rPr>
                  <w:rFonts w:ascii="Arial" w:hAnsi="Arial" w:cs="Arial"/>
                  <w:b/>
                  <w:lang w:val="es-ES"/>
                </w:rPr>
                <w:delText>r</w:delText>
              </w:r>
            </w:del>
            <w:r w:rsidRPr="00576303">
              <w:rPr>
                <w:rFonts w:ascii="Arial" w:hAnsi="Arial" w:cs="Arial"/>
                <w:b/>
                <w:lang w:val="es-ES"/>
              </w:rPr>
              <w:t xml:space="preserve">ecursos </w:t>
            </w:r>
            <w:ins w:id="225" w:author="Blanca García Bescós" w:date="2018-10-07T12:59:00Z">
              <w:r w:rsidR="00CE137F">
                <w:rPr>
                  <w:rFonts w:ascii="Arial" w:hAnsi="Arial" w:cs="Arial"/>
                  <w:b/>
                  <w:lang w:val="es-ES"/>
                </w:rPr>
                <w:t>H</w:t>
              </w:r>
            </w:ins>
            <w:del w:id="226" w:author="Blanca García Bescós" w:date="2018-10-07T12:59:00Z">
              <w:r w:rsidRPr="00576303" w:rsidDel="00CE137F">
                <w:rPr>
                  <w:rFonts w:ascii="Arial" w:hAnsi="Arial" w:cs="Arial"/>
                  <w:b/>
                  <w:lang w:val="es-ES"/>
                </w:rPr>
                <w:delText>h</w:delText>
              </w:r>
            </w:del>
            <w:r w:rsidRPr="00576303">
              <w:rPr>
                <w:rFonts w:ascii="Arial" w:hAnsi="Arial" w:cs="Arial"/>
                <w:b/>
                <w:lang w:val="es-ES"/>
              </w:rPr>
              <w:t>umanos</w:t>
            </w:r>
          </w:p>
          <w:p w:rsidR="00576303" w:rsidRPr="00576303" w:rsidRDefault="00576303">
            <w:pPr>
              <w:pStyle w:val="Prrafodelista"/>
              <w:numPr>
                <w:ilvl w:val="1"/>
                <w:numId w:val="49"/>
              </w:numPr>
              <w:autoSpaceDE w:val="0"/>
              <w:autoSpaceDN w:val="0"/>
              <w:adjustRightInd w:val="0"/>
              <w:contextualSpacing/>
              <w:jc w:val="both"/>
              <w:rPr>
                <w:rFonts w:ascii="Arial" w:hAnsi="Arial" w:cs="Arial"/>
                <w:b/>
                <w:lang w:val="es-ES"/>
              </w:rPr>
            </w:pPr>
            <w:r w:rsidRPr="00576303">
              <w:rPr>
                <w:rFonts w:ascii="Arial" w:hAnsi="Arial" w:cs="Arial"/>
                <w:b/>
                <w:lang w:val="es-ES"/>
              </w:rPr>
              <w:t>Análisis de los puestos de trabajo</w:t>
            </w:r>
          </w:p>
          <w:p w:rsidR="00576303" w:rsidRDefault="00576303">
            <w:pPr>
              <w:pStyle w:val="Prrafodelista"/>
              <w:numPr>
                <w:ilvl w:val="1"/>
                <w:numId w:val="49"/>
              </w:numPr>
              <w:autoSpaceDE w:val="0"/>
              <w:autoSpaceDN w:val="0"/>
              <w:adjustRightInd w:val="0"/>
              <w:contextualSpacing/>
              <w:jc w:val="both"/>
              <w:rPr>
                <w:rFonts w:ascii="Arial" w:hAnsi="Arial" w:cs="Arial"/>
                <w:b/>
                <w:lang w:val="es-ES"/>
              </w:rPr>
            </w:pPr>
            <w:r w:rsidRPr="00576303">
              <w:rPr>
                <w:rFonts w:ascii="Arial" w:hAnsi="Arial" w:cs="Arial"/>
                <w:b/>
                <w:lang w:val="es-ES"/>
              </w:rPr>
              <w:t>Métodos y técnicas de análisis de los puestos de trabajo</w:t>
            </w:r>
          </w:p>
          <w:p w:rsidR="00576303" w:rsidRDefault="00576303">
            <w:pPr>
              <w:pStyle w:val="Prrafodelista"/>
              <w:numPr>
                <w:ilvl w:val="1"/>
                <w:numId w:val="49"/>
              </w:numPr>
              <w:autoSpaceDE w:val="0"/>
              <w:autoSpaceDN w:val="0"/>
              <w:adjustRightInd w:val="0"/>
              <w:contextualSpacing/>
              <w:jc w:val="both"/>
              <w:rPr>
                <w:rFonts w:ascii="Arial" w:hAnsi="Arial" w:cs="Arial"/>
                <w:lang w:val="es-ES"/>
              </w:rPr>
            </w:pPr>
            <w:r w:rsidRPr="00576303">
              <w:rPr>
                <w:rFonts w:ascii="Arial" w:hAnsi="Arial" w:cs="Arial"/>
                <w:lang w:val="es-ES"/>
              </w:rPr>
              <w:t>Descripción de los puestos de trabajo</w:t>
            </w:r>
          </w:p>
          <w:p w:rsidR="00576303" w:rsidRPr="00576303" w:rsidRDefault="00576303">
            <w:pPr>
              <w:pStyle w:val="Prrafodelista"/>
              <w:numPr>
                <w:ilvl w:val="0"/>
                <w:numId w:val="49"/>
              </w:numPr>
              <w:autoSpaceDE w:val="0"/>
              <w:autoSpaceDN w:val="0"/>
              <w:adjustRightInd w:val="0"/>
              <w:contextualSpacing/>
              <w:jc w:val="both"/>
              <w:rPr>
                <w:rFonts w:ascii="Arial" w:hAnsi="Arial" w:cs="Arial"/>
                <w:lang w:val="es-ES"/>
              </w:rPr>
            </w:pPr>
            <w:r>
              <w:rPr>
                <w:rFonts w:ascii="Arial" w:hAnsi="Arial" w:cs="Arial"/>
                <w:lang w:val="es-ES"/>
              </w:rPr>
              <w:t>Perfiles profesionales</w:t>
            </w:r>
          </w:p>
          <w:p w:rsidR="00576303" w:rsidRPr="00576303" w:rsidRDefault="00576303">
            <w:pPr>
              <w:pStyle w:val="Prrafodelista"/>
              <w:numPr>
                <w:ilvl w:val="0"/>
                <w:numId w:val="49"/>
              </w:numPr>
              <w:autoSpaceDE w:val="0"/>
              <w:autoSpaceDN w:val="0"/>
              <w:adjustRightInd w:val="0"/>
              <w:contextualSpacing/>
              <w:jc w:val="both"/>
              <w:rPr>
                <w:rFonts w:ascii="Arial" w:hAnsi="Arial" w:cs="Arial"/>
                <w:lang w:val="es-ES"/>
              </w:rPr>
            </w:pPr>
            <w:r w:rsidRPr="00576303">
              <w:rPr>
                <w:rFonts w:ascii="Arial" w:hAnsi="Arial" w:cs="Arial"/>
                <w:b/>
                <w:lang w:val="es-ES"/>
              </w:rPr>
              <w:t>Determinación del perfil profesional</w:t>
            </w:r>
          </w:p>
          <w:p w:rsidR="00576303" w:rsidRPr="00576303" w:rsidDel="00CE137F" w:rsidRDefault="00576303">
            <w:pPr>
              <w:pStyle w:val="Prrafodelista"/>
              <w:numPr>
                <w:ilvl w:val="0"/>
                <w:numId w:val="49"/>
              </w:numPr>
              <w:autoSpaceDE w:val="0"/>
              <w:autoSpaceDN w:val="0"/>
              <w:adjustRightInd w:val="0"/>
              <w:contextualSpacing/>
              <w:jc w:val="both"/>
              <w:rPr>
                <w:del w:id="227" w:author="Blanca García Bescós" w:date="2018-10-07T13:00:00Z"/>
                <w:rFonts w:ascii="Arial" w:hAnsi="Arial" w:cs="Arial"/>
                <w:lang w:val="es-ES"/>
              </w:rPr>
            </w:pPr>
            <w:r w:rsidRPr="00576303">
              <w:rPr>
                <w:rFonts w:ascii="Arial" w:hAnsi="Arial" w:cs="Arial"/>
                <w:lang w:val="es-ES"/>
              </w:rPr>
              <w:t>Previsión de las necesidades de personal</w:t>
            </w:r>
          </w:p>
          <w:p w:rsidR="00576303" w:rsidRPr="00CE137F" w:rsidDel="00CE137F" w:rsidRDefault="00576303">
            <w:pPr>
              <w:pStyle w:val="Prrafodelista"/>
              <w:numPr>
                <w:ilvl w:val="0"/>
                <w:numId w:val="49"/>
              </w:numPr>
              <w:autoSpaceDE w:val="0"/>
              <w:autoSpaceDN w:val="0"/>
              <w:adjustRightInd w:val="0"/>
              <w:contextualSpacing/>
              <w:jc w:val="both"/>
              <w:rPr>
                <w:del w:id="228" w:author="Blanca García Bescós" w:date="2018-10-07T13:00:00Z"/>
                <w:rFonts w:ascii="Arial" w:hAnsi="Arial" w:cs="Arial"/>
                <w:lang w:val="es-ES"/>
                <w:rPrChange w:id="229" w:author="Blanca García Bescós" w:date="2018-10-07T13:00:00Z">
                  <w:rPr>
                    <w:del w:id="230" w:author="Blanca García Bescós" w:date="2018-10-07T13:00:00Z"/>
                    <w:lang w:val="es-ES"/>
                  </w:rPr>
                </w:rPrChange>
              </w:rPr>
              <w:pPrChange w:id="231" w:author="Blanca García Bescós" w:date="2018-10-07T13:00:00Z">
                <w:pPr>
                  <w:pStyle w:val="Prrafodelista"/>
                  <w:autoSpaceDE w:val="0"/>
                  <w:autoSpaceDN w:val="0"/>
                  <w:adjustRightInd w:val="0"/>
                  <w:ind w:left="720"/>
                  <w:contextualSpacing/>
                  <w:jc w:val="both"/>
                </w:pPr>
              </w:pPrChange>
            </w:pPr>
          </w:p>
          <w:p w:rsidR="002A036C" w:rsidRPr="006E1454" w:rsidRDefault="002A036C">
            <w:pPr>
              <w:pStyle w:val="Prrafodelista"/>
              <w:numPr>
                <w:ilvl w:val="0"/>
                <w:numId w:val="49"/>
              </w:numPr>
              <w:autoSpaceDE w:val="0"/>
              <w:autoSpaceDN w:val="0"/>
              <w:adjustRightInd w:val="0"/>
              <w:contextualSpacing/>
              <w:jc w:val="both"/>
              <w:rPr>
                <w:b/>
              </w:rPr>
              <w:pPrChange w:id="232" w:author="Blanca García Bescós" w:date="2018-10-07T13:00:00Z">
                <w:pPr>
                  <w:autoSpaceDE w:val="0"/>
                  <w:autoSpaceDN w:val="0"/>
                  <w:adjustRightInd w:val="0"/>
                  <w:jc w:val="both"/>
                </w:pPr>
              </w:pPrChange>
            </w:pPr>
            <w:del w:id="233" w:author="Blanca García Bescós" w:date="2018-10-07T13:00:00Z">
              <w:r w:rsidRPr="006E1454" w:rsidDel="00CE137F">
                <w:delText xml:space="preserve"> </w:delText>
              </w:r>
            </w:del>
          </w:p>
        </w:tc>
        <w:tc>
          <w:tcPr>
            <w:tcW w:w="4708" w:type="dxa"/>
          </w:tcPr>
          <w:p w:rsidR="002A036C" w:rsidRDefault="00A2117B">
            <w:pPr>
              <w:numPr>
                <w:ilvl w:val="0"/>
                <w:numId w:val="50"/>
              </w:numPr>
              <w:autoSpaceDE w:val="0"/>
              <w:autoSpaceDN w:val="0"/>
              <w:adjustRightInd w:val="0"/>
              <w:jc w:val="both"/>
              <w:rPr>
                <w:rFonts w:ascii="Arial" w:hAnsi="Arial" w:cs="Arial"/>
                <w:lang w:val="es-ES"/>
              </w:rPr>
            </w:pPr>
            <w:r w:rsidRPr="00A2117B">
              <w:rPr>
                <w:rFonts w:ascii="Arial" w:hAnsi="Arial" w:cs="Arial"/>
                <w:lang w:val="es-ES"/>
              </w:rPr>
              <w:t>Se han descrito las funciones que se deben desarrollar en el área de la empresa que se encarga de la gestión d</w:t>
            </w:r>
            <w:r w:rsidR="00F454E1">
              <w:rPr>
                <w:rFonts w:ascii="Arial" w:hAnsi="Arial" w:cs="Arial"/>
                <w:lang w:val="es-ES"/>
              </w:rPr>
              <w:t>e los recursos humanos (planificación).</w:t>
            </w:r>
          </w:p>
          <w:p w:rsidR="00A2117B" w:rsidRDefault="00A2117B">
            <w:pPr>
              <w:numPr>
                <w:ilvl w:val="0"/>
                <w:numId w:val="50"/>
              </w:numPr>
              <w:autoSpaceDE w:val="0"/>
              <w:autoSpaceDN w:val="0"/>
              <w:adjustRightInd w:val="0"/>
              <w:jc w:val="both"/>
              <w:rPr>
                <w:rFonts w:ascii="Arial" w:hAnsi="Arial" w:cs="Arial"/>
                <w:lang w:val="es-ES"/>
              </w:rPr>
            </w:pPr>
            <w:r>
              <w:rPr>
                <w:rFonts w:ascii="Arial" w:hAnsi="Arial" w:cs="Arial"/>
                <w:lang w:val="es-ES"/>
              </w:rPr>
              <w:t>Se ha mantenido actualizada la información precisa para el desarrollo de las funciones del departamento de recursos humanos.</w:t>
            </w:r>
          </w:p>
          <w:p w:rsidR="00A2117B" w:rsidRPr="006E1454" w:rsidRDefault="00A2117B">
            <w:pPr>
              <w:numPr>
                <w:ilvl w:val="0"/>
                <w:numId w:val="50"/>
              </w:numPr>
              <w:autoSpaceDE w:val="0"/>
              <w:autoSpaceDN w:val="0"/>
              <w:adjustRightInd w:val="0"/>
              <w:jc w:val="both"/>
              <w:rPr>
                <w:rFonts w:ascii="Arial" w:hAnsi="Arial" w:cs="Arial"/>
                <w:lang w:val="es-ES"/>
              </w:rPr>
            </w:pPr>
            <w:r>
              <w:rPr>
                <w:rFonts w:ascii="Arial" w:hAnsi="Arial" w:cs="Arial"/>
                <w:lang w:val="es-ES"/>
              </w:rPr>
              <w:t>Se ha valorado la importancia del reconocimiento del concepto de perfil del puesto de trabajo.</w:t>
            </w:r>
          </w:p>
        </w:tc>
      </w:tr>
    </w:tbl>
    <w:p w:rsidR="00313299" w:rsidRDefault="00313299">
      <w:pPr>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234" w:author="Blanca García Bescós" w:date="2018-10-07T13:06:00Z">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4506"/>
        <w:gridCol w:w="4708"/>
        <w:tblGridChange w:id="235">
          <w:tblGrid>
            <w:gridCol w:w="4506"/>
            <w:gridCol w:w="4708"/>
          </w:tblGrid>
        </w:tblGridChange>
      </w:tblGrid>
      <w:tr w:rsidR="00D52327" w:rsidRPr="006E1454" w:rsidTr="00C849C1">
        <w:trPr>
          <w:cantSplit/>
          <w:trHeight w:hRule="exact" w:val="745"/>
          <w:trPrChange w:id="236" w:author="Blanca García Bescós" w:date="2018-10-07T13:06:00Z">
            <w:trPr>
              <w:cantSplit/>
              <w:trHeight w:hRule="exact" w:val="851"/>
            </w:trPr>
          </w:trPrChange>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Change w:id="237" w:author="Blanca García Bescós" w:date="2018-10-07T13:06:00Z">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tcPrChange>
          </w:tcPr>
          <w:p w:rsidR="002A2F93" w:rsidDel="00C849C1" w:rsidRDefault="002A2F93">
            <w:pPr>
              <w:widowControl w:val="0"/>
              <w:ind w:left="1134" w:hanging="1092"/>
              <w:jc w:val="center"/>
              <w:rPr>
                <w:del w:id="238" w:author="Blanca García Bescós" w:date="2018-10-07T13:06:00Z"/>
                <w:rFonts w:ascii="Arial" w:hAnsi="Arial" w:cs="Arial"/>
                <w:b/>
                <w:bCs/>
                <w:highlight w:val="magenta"/>
              </w:rPr>
            </w:pPr>
          </w:p>
          <w:p w:rsidR="00D52327" w:rsidRPr="006E2703" w:rsidRDefault="00D52327">
            <w:pPr>
              <w:widowControl w:val="0"/>
              <w:jc w:val="center"/>
              <w:rPr>
                <w:rFonts w:ascii="Arial" w:hAnsi="Arial" w:cs="Arial"/>
                <w:b/>
                <w:bCs/>
                <w:rPrChange w:id="239" w:author="USUARIO" w:date="2018-10-05T11:50:00Z">
                  <w:rPr>
                    <w:rFonts w:ascii="Arial" w:hAnsi="Arial" w:cs="Arial"/>
                    <w:b/>
                    <w:bCs/>
                    <w:highlight w:val="magenta"/>
                  </w:rPr>
                </w:rPrChange>
              </w:rPr>
              <w:pPrChange w:id="240" w:author="Blanca García Bescós" w:date="2018-10-07T13:06:00Z">
                <w:pPr>
                  <w:widowControl w:val="0"/>
                  <w:ind w:left="1134" w:hanging="1092"/>
                  <w:jc w:val="center"/>
                </w:pPr>
              </w:pPrChange>
            </w:pPr>
            <w:r w:rsidRPr="006E2703">
              <w:rPr>
                <w:rFonts w:ascii="Arial" w:hAnsi="Arial" w:cs="Arial"/>
                <w:b/>
                <w:bCs/>
                <w:rPrChange w:id="241" w:author="USUARIO" w:date="2018-10-05T11:50:00Z">
                  <w:rPr>
                    <w:rFonts w:ascii="Arial" w:hAnsi="Arial" w:cs="Arial"/>
                    <w:b/>
                    <w:bCs/>
                    <w:highlight w:val="magenta"/>
                  </w:rPr>
                </w:rPrChange>
              </w:rPr>
              <w:t xml:space="preserve">UNIDAD 3: </w:t>
            </w:r>
            <w:r w:rsidR="00F454E1" w:rsidRPr="006E2703">
              <w:rPr>
                <w:rFonts w:ascii="Arial" w:hAnsi="Arial" w:cs="Arial"/>
                <w:b/>
                <w:bCs/>
                <w:rPrChange w:id="242" w:author="USUARIO" w:date="2018-10-05T11:50:00Z">
                  <w:rPr>
                    <w:rFonts w:ascii="Arial" w:hAnsi="Arial" w:cs="Arial"/>
                    <w:b/>
                    <w:bCs/>
                    <w:highlight w:val="magenta"/>
                  </w:rPr>
                </w:rPrChange>
              </w:rPr>
              <w:t xml:space="preserve">LA PRESELECCIÓN Y </w:t>
            </w:r>
            <w:r w:rsidRPr="006E2703">
              <w:rPr>
                <w:rFonts w:ascii="Arial" w:hAnsi="Arial" w:cs="Arial"/>
                <w:b/>
                <w:bCs/>
                <w:rPrChange w:id="243" w:author="USUARIO" w:date="2018-10-05T11:50:00Z">
                  <w:rPr>
                    <w:rFonts w:ascii="Arial" w:hAnsi="Arial" w:cs="Arial"/>
                    <w:b/>
                    <w:bCs/>
                    <w:highlight w:val="magenta"/>
                  </w:rPr>
                </w:rPrChange>
              </w:rPr>
              <w:t>EL RECLUTAMIENTO DE LOS RECURSOS HUMANOS</w:t>
            </w:r>
          </w:p>
          <w:p w:rsidR="00D52327" w:rsidRPr="006E1454" w:rsidDel="00C849C1" w:rsidRDefault="00D52327">
            <w:pPr>
              <w:widowControl w:val="0"/>
              <w:ind w:left="1134" w:hanging="1092"/>
              <w:jc w:val="center"/>
              <w:rPr>
                <w:del w:id="244" w:author="Blanca García Bescós" w:date="2018-10-07T13:06:00Z"/>
                <w:rFonts w:ascii="Arial" w:hAnsi="Arial" w:cs="Arial"/>
              </w:rPr>
            </w:pPr>
            <w:r w:rsidRPr="006E2703">
              <w:rPr>
                <w:rFonts w:ascii="Arial" w:hAnsi="Arial" w:cs="Arial"/>
                <w:rPrChange w:id="245" w:author="USUARIO" w:date="2018-10-05T11:50:00Z">
                  <w:rPr>
                    <w:rFonts w:ascii="Arial" w:hAnsi="Arial" w:cs="Arial"/>
                    <w:highlight w:val="magenta"/>
                  </w:rPr>
                </w:rPrChange>
              </w:rPr>
              <w:t>Tiempo estimado: 5 sesiones</w:t>
            </w:r>
            <w:del w:id="246" w:author="Blanca García Bescós" w:date="2018-10-07T13:00:00Z">
              <w:r w:rsidRPr="006E2703" w:rsidDel="00CE137F">
                <w:rPr>
                  <w:rFonts w:ascii="Arial" w:hAnsi="Arial" w:cs="Arial"/>
                  <w:rPrChange w:id="247" w:author="USUARIO" w:date="2018-10-05T11:50:00Z">
                    <w:rPr>
                      <w:rFonts w:ascii="Arial" w:hAnsi="Arial" w:cs="Arial"/>
                      <w:highlight w:val="magenta"/>
                    </w:rPr>
                  </w:rPrChange>
                </w:rPr>
                <w:delText>.</w:delText>
              </w:r>
            </w:del>
          </w:p>
          <w:p w:rsidR="00D52327" w:rsidRPr="006E1454" w:rsidRDefault="00D52327">
            <w:pPr>
              <w:widowControl w:val="0"/>
              <w:ind w:left="1134" w:hanging="1092"/>
              <w:jc w:val="center"/>
              <w:rPr>
                <w:rFonts w:ascii="Arial" w:hAnsi="Arial" w:cs="Arial"/>
                <w:bCs/>
              </w:rPr>
              <w:pPrChange w:id="248" w:author="Blanca García Bescós" w:date="2018-10-07T13:06:00Z">
                <w:pPr>
                  <w:widowControl w:val="0"/>
                  <w:ind w:left="1134" w:hanging="1092"/>
                  <w:jc w:val="both"/>
                </w:pPr>
              </w:pPrChange>
            </w:pPr>
          </w:p>
        </w:tc>
      </w:tr>
      <w:tr w:rsidR="00D52327" w:rsidRPr="006E1454" w:rsidTr="00576303">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RESULTADOS DE APRENDIZAJE</w:t>
            </w:r>
          </w:p>
        </w:tc>
      </w:tr>
      <w:tr w:rsidR="00D52327" w:rsidRPr="006E1454" w:rsidTr="00CE137F">
        <w:tblPrEx>
          <w:tblCellMar>
            <w:top w:w="170" w:type="dxa"/>
            <w:left w:w="170" w:type="dxa"/>
            <w:bottom w:w="170" w:type="dxa"/>
            <w:right w:w="170" w:type="dxa"/>
          </w:tblCellMar>
          <w:tblPrExChange w:id="249" w:author="Blanca García Bescós" w:date="2018-10-07T13:00:00Z">
            <w:tblPrEx>
              <w:tblCellMar>
                <w:top w:w="170" w:type="dxa"/>
                <w:left w:w="170" w:type="dxa"/>
                <w:bottom w:w="170" w:type="dxa"/>
                <w:right w:w="170" w:type="dxa"/>
              </w:tblCellMar>
            </w:tblPrEx>
          </w:tblPrExChange>
        </w:tblPrEx>
        <w:trPr>
          <w:trHeight w:val="161"/>
          <w:trPrChange w:id="250" w:author="Blanca García Bescós" w:date="2018-10-07T13:00:00Z">
            <w:trPr>
              <w:trHeight w:val="125"/>
            </w:trPr>
          </w:trPrChange>
        </w:trPr>
        <w:tc>
          <w:tcPr>
            <w:tcW w:w="9214" w:type="dxa"/>
            <w:gridSpan w:val="2"/>
            <w:tcPrChange w:id="251" w:author="Blanca García Bescós" w:date="2018-10-07T13:00:00Z">
              <w:tcPr>
                <w:tcW w:w="9214" w:type="dxa"/>
                <w:gridSpan w:val="2"/>
              </w:tcPr>
            </w:tcPrChange>
          </w:tcPr>
          <w:p w:rsidR="002A2F93" w:rsidRDefault="002A2F93">
            <w:pPr>
              <w:pStyle w:val="03TextoBolo"/>
              <w:spacing w:after="0" w:line="240" w:lineRule="auto"/>
              <w:ind w:left="227"/>
              <w:rPr>
                <w:rFonts w:ascii="Arial" w:hAnsi="Arial" w:cs="Arial"/>
              </w:rPr>
            </w:pPr>
            <w:r>
              <w:rPr>
                <w:rFonts w:ascii="Arial" w:hAnsi="Arial" w:cs="Arial"/>
                <w:b/>
              </w:rPr>
              <w:t>RA</w:t>
            </w:r>
            <w:ins w:id="252" w:author="Blanca García Bescós" w:date="2018-10-07T13:00:00Z">
              <w:r w:rsidR="00CE137F">
                <w:rPr>
                  <w:rFonts w:ascii="Arial" w:hAnsi="Arial" w:cs="Arial"/>
                  <w:b/>
                </w:rPr>
                <w:t xml:space="preserve"> </w:t>
              </w:r>
            </w:ins>
            <w:r>
              <w:rPr>
                <w:rFonts w:ascii="Arial" w:hAnsi="Arial" w:cs="Arial"/>
                <w:b/>
              </w:rPr>
              <w:t xml:space="preserve">4. </w:t>
            </w:r>
            <w:r w:rsidRPr="00576303">
              <w:rPr>
                <w:rFonts w:ascii="Arial" w:hAnsi="Arial" w:cs="Arial"/>
              </w:rPr>
              <w:t>Aplica los procedimientos administrativos relativos a la selecci</w:t>
            </w:r>
            <w:r>
              <w:rPr>
                <w:rFonts w:ascii="Arial" w:hAnsi="Arial" w:cs="Arial"/>
              </w:rPr>
              <w:t>ón de recursos humanos,</w:t>
            </w:r>
          </w:p>
          <w:p w:rsidR="002A2F93" w:rsidRDefault="002A2F93">
            <w:pPr>
              <w:pStyle w:val="03TextoBolo"/>
              <w:spacing w:after="0" w:line="240" w:lineRule="auto"/>
              <w:ind w:left="227"/>
              <w:rPr>
                <w:rFonts w:ascii="Arial" w:hAnsi="Arial" w:cs="Arial"/>
              </w:rPr>
            </w:pPr>
            <w:proofErr w:type="gramStart"/>
            <w:r w:rsidRPr="00576303">
              <w:rPr>
                <w:rFonts w:ascii="Arial" w:hAnsi="Arial" w:cs="Arial"/>
              </w:rPr>
              <w:t>eligiendo</w:t>
            </w:r>
            <w:proofErr w:type="gramEnd"/>
            <w:r w:rsidRPr="00576303">
              <w:rPr>
                <w:rFonts w:ascii="Arial" w:hAnsi="Arial" w:cs="Arial"/>
              </w:rPr>
              <w:t xml:space="preserve"> los métodos e instrumentos más adecuados a la política de cada organización</w:t>
            </w:r>
            <w:r>
              <w:rPr>
                <w:rFonts w:ascii="Arial" w:hAnsi="Arial" w:cs="Arial"/>
              </w:rPr>
              <w:t>.</w:t>
            </w:r>
          </w:p>
          <w:p w:rsidR="00D52327" w:rsidRPr="006E1454" w:rsidRDefault="00D52327">
            <w:pPr>
              <w:pStyle w:val="03TextoBolo"/>
              <w:spacing w:after="0" w:line="240" w:lineRule="auto"/>
              <w:ind w:hanging="226"/>
              <w:rPr>
                <w:rFonts w:ascii="Arial" w:hAnsi="Arial" w:cs="Arial"/>
              </w:rPr>
            </w:pPr>
          </w:p>
        </w:tc>
      </w:tr>
      <w:tr w:rsidR="00D52327" w:rsidRPr="006E1454" w:rsidTr="00576303">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D52327" w:rsidRPr="000D529C" w:rsidRDefault="00D52327">
            <w:pPr>
              <w:widowControl w:val="0"/>
              <w:jc w:val="center"/>
              <w:rPr>
                <w:rFonts w:ascii="Arial" w:hAnsi="Arial" w:cs="Arial"/>
                <w:b/>
              </w:rPr>
            </w:pPr>
            <w:r w:rsidRPr="000D529C">
              <w:rPr>
                <w:rFonts w:ascii="Arial" w:hAnsi="Arial" w:cs="Arial"/>
                <w:b/>
                <w:rPrChange w:id="253" w:author="USUARIO" w:date="2018-10-05T12:02:00Z">
                  <w:rPr>
                    <w:rFonts w:ascii="Arial" w:hAnsi="Arial" w:cs="Arial"/>
                    <w:b/>
                    <w:highlight w:val="magenta"/>
                  </w:rPr>
                </w:rPrChange>
              </w:rPr>
              <w:t>CRITERIOS DE EVALUACIÓN</w:t>
            </w:r>
          </w:p>
        </w:tc>
      </w:tr>
      <w:tr w:rsidR="00D52327" w:rsidRPr="006E1454" w:rsidTr="00576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Pr>
          <w:p w:rsidR="00D52327" w:rsidRDefault="00D52327">
            <w:pPr>
              <w:pStyle w:val="Prrafodelista"/>
              <w:autoSpaceDE w:val="0"/>
              <w:autoSpaceDN w:val="0"/>
              <w:adjustRightInd w:val="0"/>
              <w:ind w:left="0"/>
              <w:contextualSpacing/>
              <w:jc w:val="both"/>
              <w:rPr>
                <w:rFonts w:ascii="Arial" w:hAnsi="Arial" w:cs="Arial"/>
                <w:lang w:val="es-ES"/>
              </w:rPr>
            </w:pPr>
          </w:p>
          <w:p w:rsidR="00F454E1" w:rsidRDefault="00F454E1">
            <w:pPr>
              <w:numPr>
                <w:ilvl w:val="0"/>
                <w:numId w:val="51"/>
              </w:numPr>
              <w:autoSpaceDE w:val="0"/>
              <w:autoSpaceDN w:val="0"/>
              <w:adjustRightInd w:val="0"/>
              <w:jc w:val="both"/>
              <w:rPr>
                <w:rFonts w:ascii="Arial" w:hAnsi="Arial" w:cs="Arial"/>
              </w:rPr>
            </w:pPr>
            <w:r>
              <w:rPr>
                <w:rFonts w:ascii="Arial" w:hAnsi="Arial" w:cs="Arial"/>
              </w:rPr>
              <w:t>Fases de un proceso de reclutamient</w:t>
            </w:r>
            <w:ins w:id="254" w:author="USUARIO" w:date="2018-10-05T10:09:00Z">
              <w:r>
                <w:rPr>
                  <w:rFonts w:ascii="Arial" w:hAnsi="Arial" w:cs="Arial"/>
                </w:rPr>
                <w:t>o</w:t>
              </w:r>
            </w:ins>
            <w:r>
              <w:rPr>
                <w:rFonts w:ascii="Arial" w:hAnsi="Arial" w:cs="Arial"/>
              </w:rPr>
              <w:t xml:space="preserve"> y selección</w:t>
            </w:r>
          </w:p>
          <w:p w:rsidR="00F454E1" w:rsidRDefault="00F454E1">
            <w:pPr>
              <w:numPr>
                <w:ilvl w:val="0"/>
                <w:numId w:val="51"/>
              </w:numPr>
              <w:autoSpaceDE w:val="0"/>
              <w:autoSpaceDN w:val="0"/>
              <w:adjustRightInd w:val="0"/>
              <w:jc w:val="both"/>
              <w:rPr>
                <w:rFonts w:ascii="Arial" w:hAnsi="Arial" w:cs="Arial"/>
              </w:rPr>
            </w:pPr>
            <w:r>
              <w:rPr>
                <w:rFonts w:ascii="Arial" w:hAnsi="Arial" w:cs="Arial"/>
              </w:rPr>
              <w:t>El proceso de reclutamiento</w:t>
            </w:r>
          </w:p>
          <w:p w:rsidR="002A2F93" w:rsidRPr="002A2F93" w:rsidRDefault="002A2F93">
            <w:pPr>
              <w:numPr>
                <w:ilvl w:val="0"/>
                <w:numId w:val="51"/>
              </w:numPr>
              <w:autoSpaceDE w:val="0"/>
              <w:autoSpaceDN w:val="0"/>
              <w:adjustRightInd w:val="0"/>
              <w:jc w:val="both"/>
              <w:rPr>
                <w:rFonts w:ascii="Arial" w:hAnsi="Arial" w:cs="Arial"/>
                <w:b/>
              </w:rPr>
            </w:pPr>
            <w:r w:rsidRPr="002A2F93">
              <w:rPr>
                <w:rFonts w:ascii="Arial" w:hAnsi="Arial" w:cs="Arial"/>
                <w:b/>
              </w:rPr>
              <w:t>Sistemas de selección de personal:</w:t>
            </w:r>
          </w:p>
          <w:p w:rsidR="002A2F93" w:rsidRPr="002A2F93" w:rsidRDefault="002A2F93">
            <w:pPr>
              <w:numPr>
                <w:ilvl w:val="1"/>
                <w:numId w:val="51"/>
              </w:numPr>
              <w:autoSpaceDE w:val="0"/>
              <w:autoSpaceDN w:val="0"/>
              <w:adjustRightInd w:val="0"/>
              <w:jc w:val="both"/>
              <w:rPr>
                <w:rFonts w:ascii="Arial" w:hAnsi="Arial" w:cs="Arial"/>
                <w:b/>
              </w:rPr>
            </w:pPr>
            <w:r w:rsidRPr="002A2F93">
              <w:rPr>
                <w:rFonts w:ascii="Arial" w:hAnsi="Arial" w:cs="Arial"/>
                <w:b/>
              </w:rPr>
              <w:t>Fuentes de reclutamiento</w:t>
            </w:r>
          </w:p>
          <w:p w:rsidR="002A2F93" w:rsidRPr="002A2F93" w:rsidRDefault="002A2F93">
            <w:pPr>
              <w:numPr>
                <w:ilvl w:val="1"/>
                <w:numId w:val="51"/>
              </w:numPr>
              <w:autoSpaceDE w:val="0"/>
              <w:autoSpaceDN w:val="0"/>
              <w:adjustRightInd w:val="0"/>
              <w:rPr>
                <w:rFonts w:ascii="Arial" w:hAnsi="Arial" w:cs="Arial"/>
                <w:b/>
              </w:rPr>
              <w:pPrChange w:id="255" w:author="Blanca García Bescós" w:date="2018-10-07T13:01:00Z">
                <w:pPr>
                  <w:numPr>
                    <w:ilvl w:val="1"/>
                    <w:numId w:val="51"/>
                  </w:numPr>
                  <w:autoSpaceDE w:val="0"/>
                  <w:autoSpaceDN w:val="0"/>
                  <w:adjustRightInd w:val="0"/>
                  <w:ind w:left="1440" w:hanging="360"/>
                  <w:jc w:val="both"/>
                </w:pPr>
              </w:pPrChange>
            </w:pPr>
            <w:r w:rsidRPr="002A2F93">
              <w:rPr>
                <w:rFonts w:ascii="Arial" w:hAnsi="Arial" w:cs="Arial"/>
                <w:b/>
              </w:rPr>
              <w:t>Documentación y procedimientos</w:t>
            </w:r>
          </w:p>
          <w:p w:rsidR="00F454E1" w:rsidRPr="00F454E1" w:rsidRDefault="00F454E1">
            <w:pPr>
              <w:numPr>
                <w:ilvl w:val="0"/>
                <w:numId w:val="51"/>
              </w:numPr>
              <w:autoSpaceDE w:val="0"/>
              <w:autoSpaceDN w:val="0"/>
              <w:adjustRightInd w:val="0"/>
              <w:jc w:val="both"/>
              <w:rPr>
                <w:rFonts w:ascii="Arial" w:hAnsi="Arial" w:cs="Arial"/>
              </w:rPr>
            </w:pPr>
            <w:r>
              <w:rPr>
                <w:rFonts w:ascii="Arial" w:hAnsi="Arial" w:cs="Arial"/>
              </w:rPr>
              <w:t>La preselección de personal</w:t>
            </w:r>
            <w:del w:id="256" w:author="USUARIO" w:date="2018-10-05T10:09:00Z">
              <w:r w:rsidRPr="00F454E1" w:rsidDel="00F454E1">
                <w:rPr>
                  <w:rFonts w:ascii="Arial" w:hAnsi="Arial" w:cs="Arial"/>
                  <w:u w:val="single"/>
                  <w:rPrChange w:id="257" w:author="USUARIO" w:date="2018-10-05T10:10:00Z">
                    <w:rPr>
                      <w:rFonts w:ascii="Arial" w:hAnsi="Arial" w:cs="Arial"/>
                    </w:rPr>
                  </w:rPrChange>
                </w:rPr>
                <w:delText>o</w:delText>
              </w:r>
            </w:del>
          </w:p>
          <w:p w:rsidR="00D52327" w:rsidRPr="006E1454" w:rsidRDefault="00D52327">
            <w:pPr>
              <w:autoSpaceDE w:val="0"/>
              <w:autoSpaceDN w:val="0"/>
              <w:adjustRightInd w:val="0"/>
              <w:ind w:firstLine="60"/>
              <w:jc w:val="both"/>
              <w:rPr>
                <w:rFonts w:ascii="Arial" w:hAnsi="Arial" w:cs="Arial"/>
                <w:b/>
              </w:rPr>
            </w:pPr>
          </w:p>
        </w:tc>
        <w:tc>
          <w:tcPr>
            <w:tcW w:w="4708" w:type="dxa"/>
          </w:tcPr>
          <w:p w:rsidR="00D52327" w:rsidRDefault="006E2703">
            <w:pPr>
              <w:numPr>
                <w:ilvl w:val="0"/>
                <w:numId w:val="52"/>
              </w:numPr>
              <w:autoSpaceDE w:val="0"/>
              <w:autoSpaceDN w:val="0"/>
              <w:adjustRightInd w:val="0"/>
              <w:jc w:val="both"/>
              <w:rPr>
                <w:ins w:id="258" w:author="USUARIO" w:date="2018-10-05T11:48:00Z"/>
                <w:rFonts w:ascii="Arial" w:hAnsi="Arial" w:cs="Arial"/>
                <w:lang w:val="es-ES"/>
              </w:rPr>
              <w:pPrChange w:id="259" w:author="Blanca García Bescós" w:date="2018-10-07T11:54:00Z">
                <w:pPr>
                  <w:autoSpaceDE w:val="0"/>
                  <w:autoSpaceDN w:val="0"/>
                  <w:adjustRightInd w:val="0"/>
                  <w:jc w:val="both"/>
                </w:pPr>
              </w:pPrChange>
            </w:pPr>
            <w:ins w:id="260" w:author="USUARIO" w:date="2018-10-05T11:48:00Z">
              <w:r>
                <w:rPr>
                  <w:rFonts w:ascii="Arial" w:hAnsi="Arial" w:cs="Arial"/>
                  <w:lang w:val="es-ES"/>
                </w:rPr>
                <w:t>Se han secuenciado las fases de un proceso de selección de personal y sus características fundamentales.</w:t>
              </w:r>
            </w:ins>
          </w:p>
          <w:p w:rsidR="006E2703" w:rsidRDefault="006E2703">
            <w:pPr>
              <w:numPr>
                <w:ilvl w:val="0"/>
                <w:numId w:val="52"/>
              </w:numPr>
              <w:autoSpaceDE w:val="0"/>
              <w:autoSpaceDN w:val="0"/>
              <w:adjustRightInd w:val="0"/>
              <w:jc w:val="both"/>
              <w:rPr>
                <w:ins w:id="261" w:author="USUARIO" w:date="2018-10-05T11:48:00Z"/>
                <w:rFonts w:ascii="Arial" w:hAnsi="Arial" w:cs="Arial"/>
                <w:lang w:val="es-ES"/>
              </w:rPr>
              <w:pPrChange w:id="262" w:author="Blanca García Bescós" w:date="2018-10-07T11:54:00Z">
                <w:pPr>
                  <w:autoSpaceDE w:val="0"/>
                  <w:autoSpaceDN w:val="0"/>
                  <w:adjustRightInd w:val="0"/>
                  <w:jc w:val="both"/>
                </w:pPr>
              </w:pPrChange>
            </w:pPr>
            <w:ins w:id="263" w:author="USUARIO" w:date="2018-10-05T11:48:00Z">
              <w:r>
                <w:rPr>
                  <w:rFonts w:ascii="Arial" w:hAnsi="Arial" w:cs="Arial"/>
                  <w:lang w:val="es-ES"/>
                </w:rPr>
                <w:t>Se ha identificado la información que se genera en cada una de las fases del proceso.</w:t>
              </w:r>
            </w:ins>
          </w:p>
          <w:p w:rsidR="006E2703" w:rsidRPr="006E1454" w:rsidRDefault="006E2703">
            <w:pPr>
              <w:numPr>
                <w:ilvl w:val="0"/>
                <w:numId w:val="52"/>
              </w:numPr>
              <w:autoSpaceDE w:val="0"/>
              <w:autoSpaceDN w:val="0"/>
              <w:adjustRightInd w:val="0"/>
              <w:jc w:val="both"/>
              <w:rPr>
                <w:rFonts w:ascii="Arial" w:hAnsi="Arial" w:cs="Arial"/>
                <w:lang w:val="es-ES"/>
              </w:rPr>
              <w:pPrChange w:id="264" w:author="Blanca García Bescós" w:date="2018-10-07T11:54:00Z">
                <w:pPr>
                  <w:autoSpaceDE w:val="0"/>
                  <w:autoSpaceDN w:val="0"/>
                  <w:adjustRightInd w:val="0"/>
                  <w:jc w:val="both"/>
                </w:pPr>
              </w:pPrChange>
            </w:pPr>
            <w:ins w:id="265" w:author="USUARIO" w:date="2018-10-05T11:49:00Z">
              <w:r>
                <w:rPr>
                  <w:rFonts w:ascii="Arial" w:hAnsi="Arial" w:cs="Arial"/>
                  <w:lang w:val="es-ES"/>
                </w:rPr>
                <w:t>Se ha registrado y archivado la información y documentaci</w:t>
              </w:r>
            </w:ins>
            <w:ins w:id="266" w:author="USUARIO" w:date="2018-10-05T11:50:00Z">
              <w:r>
                <w:rPr>
                  <w:rFonts w:ascii="Arial" w:hAnsi="Arial" w:cs="Arial"/>
                  <w:lang w:val="es-ES"/>
                </w:rPr>
                <w:t>ón relevante al proceso.</w:t>
              </w:r>
            </w:ins>
          </w:p>
        </w:tc>
      </w:tr>
    </w:tbl>
    <w:p w:rsidR="002A036C" w:rsidRDefault="002A036C">
      <w:pPr>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Change w:id="267">
          <w:tblGrid>
            <w:gridCol w:w="4506"/>
            <w:gridCol w:w="4708"/>
          </w:tblGrid>
        </w:tblGridChange>
      </w:tblGrid>
      <w:tr w:rsidR="00D52327" w:rsidRPr="006E1454" w:rsidTr="00576303">
        <w:trPr>
          <w:cantSplit/>
          <w:trHeight w:hRule="exact" w:val="65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52327" w:rsidRPr="000D529C" w:rsidRDefault="00D52327">
            <w:pPr>
              <w:widowControl w:val="0"/>
              <w:ind w:left="1134" w:hanging="1092"/>
              <w:jc w:val="center"/>
              <w:rPr>
                <w:rFonts w:ascii="Arial" w:hAnsi="Arial" w:cs="Arial"/>
                <w:b/>
                <w:bCs/>
                <w:rPrChange w:id="268" w:author="USUARIO" w:date="2018-10-05T12:02:00Z">
                  <w:rPr>
                    <w:rFonts w:ascii="Arial" w:hAnsi="Arial" w:cs="Arial"/>
                    <w:b/>
                    <w:bCs/>
                    <w:highlight w:val="magenta"/>
                  </w:rPr>
                </w:rPrChange>
              </w:rPr>
            </w:pPr>
            <w:r w:rsidRPr="000D529C">
              <w:rPr>
                <w:rFonts w:ascii="Arial" w:hAnsi="Arial" w:cs="Arial"/>
                <w:b/>
                <w:bCs/>
                <w:rPrChange w:id="269" w:author="USUARIO" w:date="2018-10-05T12:02:00Z">
                  <w:rPr>
                    <w:rFonts w:ascii="Arial" w:hAnsi="Arial" w:cs="Arial"/>
                    <w:b/>
                    <w:bCs/>
                    <w:highlight w:val="magenta"/>
                  </w:rPr>
                </w:rPrChange>
              </w:rPr>
              <w:t>UNIDAD 4: LAS PRUEBAS DE SELECCIÓN Y LA ENTREVISTA DE TRABAJO</w:t>
            </w:r>
          </w:p>
          <w:p w:rsidR="00D52327" w:rsidRPr="006E1454" w:rsidDel="00C849C1" w:rsidRDefault="00D52327">
            <w:pPr>
              <w:widowControl w:val="0"/>
              <w:ind w:left="1134" w:hanging="1092"/>
              <w:jc w:val="center"/>
              <w:rPr>
                <w:del w:id="270" w:author="Blanca García Bescós" w:date="2018-10-07T13:07:00Z"/>
                <w:rFonts w:ascii="Arial" w:hAnsi="Arial" w:cs="Arial"/>
              </w:rPr>
            </w:pPr>
            <w:r w:rsidRPr="000D529C">
              <w:rPr>
                <w:rFonts w:ascii="Arial" w:hAnsi="Arial" w:cs="Arial"/>
                <w:rPrChange w:id="271" w:author="USUARIO" w:date="2018-10-05T12:02:00Z">
                  <w:rPr>
                    <w:rFonts w:ascii="Arial" w:hAnsi="Arial" w:cs="Arial"/>
                    <w:highlight w:val="magenta"/>
                  </w:rPr>
                </w:rPrChange>
              </w:rPr>
              <w:t>Tiempo estimado: 6 sesiones</w:t>
            </w:r>
            <w:del w:id="272" w:author="Blanca García Bescós" w:date="2018-10-07T13:01:00Z">
              <w:r w:rsidRPr="000D529C" w:rsidDel="00CE137F">
                <w:rPr>
                  <w:rFonts w:ascii="Arial" w:hAnsi="Arial" w:cs="Arial"/>
                  <w:rPrChange w:id="273" w:author="USUARIO" w:date="2018-10-05T12:02:00Z">
                    <w:rPr>
                      <w:rFonts w:ascii="Arial" w:hAnsi="Arial" w:cs="Arial"/>
                      <w:highlight w:val="magenta"/>
                    </w:rPr>
                  </w:rPrChange>
                </w:rPr>
                <w:delText>.</w:delText>
              </w:r>
            </w:del>
          </w:p>
          <w:p w:rsidR="00D52327" w:rsidRPr="006E1454" w:rsidRDefault="00D52327">
            <w:pPr>
              <w:widowControl w:val="0"/>
              <w:ind w:left="1134" w:hanging="1092"/>
              <w:jc w:val="center"/>
              <w:rPr>
                <w:rFonts w:ascii="Arial" w:hAnsi="Arial" w:cs="Arial"/>
                <w:bCs/>
              </w:rPr>
              <w:pPrChange w:id="274" w:author="Blanca García Bescós" w:date="2018-10-07T13:07:00Z">
                <w:pPr>
                  <w:widowControl w:val="0"/>
                  <w:ind w:left="1134" w:hanging="1092"/>
                  <w:jc w:val="both"/>
                </w:pPr>
              </w:pPrChange>
            </w:pPr>
          </w:p>
        </w:tc>
      </w:tr>
      <w:tr w:rsidR="00D52327" w:rsidRPr="006E1454" w:rsidTr="00576303">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RESULTADOS DE APRENDIZAJE</w:t>
            </w:r>
          </w:p>
        </w:tc>
      </w:tr>
      <w:tr w:rsidR="00D52327" w:rsidRPr="006E1454" w:rsidTr="00C849C1">
        <w:tblPrEx>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ExChange w:id="275" w:author="Blanca García Bescós" w:date="2018-10-07T13:07:00Z">
            <w:tblPrEx>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Ex>
          </w:tblPrExChange>
        </w:tblPrEx>
        <w:trPr>
          <w:trHeight w:val="20"/>
          <w:trPrChange w:id="276" w:author="Blanca García Bescós" w:date="2018-10-07T13:07:00Z">
            <w:trPr>
              <w:trHeight w:val="310"/>
            </w:trPr>
          </w:trPrChange>
        </w:trPr>
        <w:tc>
          <w:tcPr>
            <w:tcW w:w="9214" w:type="dxa"/>
            <w:gridSpan w:val="2"/>
            <w:tcPrChange w:id="277" w:author="Blanca García Bescós" w:date="2018-10-07T13:07:00Z">
              <w:tcPr>
                <w:tcW w:w="9214" w:type="dxa"/>
                <w:gridSpan w:val="2"/>
              </w:tcPr>
            </w:tcPrChange>
          </w:tcPr>
          <w:p w:rsidR="006E2703" w:rsidRDefault="006E2703">
            <w:pPr>
              <w:pStyle w:val="03TextoBolo"/>
              <w:spacing w:after="0" w:line="240" w:lineRule="auto"/>
              <w:ind w:left="227"/>
              <w:rPr>
                <w:ins w:id="278" w:author="USUARIO" w:date="2018-10-05T11:50:00Z"/>
                <w:rFonts w:ascii="Arial" w:hAnsi="Arial" w:cs="Arial"/>
              </w:rPr>
            </w:pPr>
            <w:ins w:id="279" w:author="USUARIO" w:date="2018-10-05T11:50:00Z">
              <w:r>
                <w:rPr>
                  <w:rFonts w:ascii="Arial" w:hAnsi="Arial" w:cs="Arial"/>
                  <w:b/>
                </w:rPr>
                <w:t>RA</w:t>
              </w:r>
            </w:ins>
            <w:ins w:id="280" w:author="Blanca García Bescós" w:date="2018-10-07T13:01:00Z">
              <w:r w:rsidR="00CE137F">
                <w:rPr>
                  <w:rFonts w:ascii="Arial" w:hAnsi="Arial" w:cs="Arial"/>
                  <w:b/>
                </w:rPr>
                <w:t xml:space="preserve"> </w:t>
              </w:r>
            </w:ins>
            <w:ins w:id="281" w:author="USUARIO" w:date="2018-10-05T11:50:00Z">
              <w:r>
                <w:rPr>
                  <w:rFonts w:ascii="Arial" w:hAnsi="Arial" w:cs="Arial"/>
                  <w:b/>
                </w:rPr>
                <w:t xml:space="preserve">4. </w:t>
              </w:r>
              <w:r w:rsidRPr="00576303">
                <w:rPr>
                  <w:rFonts w:ascii="Arial" w:hAnsi="Arial" w:cs="Arial"/>
                </w:rPr>
                <w:t>Aplica los procedimientos administrativos relativos a la selecci</w:t>
              </w:r>
              <w:r>
                <w:rPr>
                  <w:rFonts w:ascii="Arial" w:hAnsi="Arial" w:cs="Arial"/>
                </w:rPr>
                <w:t>ón de recursos humanos,</w:t>
              </w:r>
            </w:ins>
          </w:p>
          <w:p w:rsidR="006E2703" w:rsidRDefault="006E2703">
            <w:pPr>
              <w:pStyle w:val="03TextoBolo"/>
              <w:spacing w:after="0" w:line="240" w:lineRule="auto"/>
              <w:ind w:left="227"/>
              <w:rPr>
                <w:ins w:id="282" w:author="USUARIO" w:date="2018-10-05T11:50:00Z"/>
                <w:rFonts w:ascii="Arial" w:hAnsi="Arial" w:cs="Arial"/>
              </w:rPr>
            </w:pPr>
            <w:proofErr w:type="gramStart"/>
            <w:ins w:id="283" w:author="USUARIO" w:date="2018-10-05T11:50:00Z">
              <w:r w:rsidRPr="00576303">
                <w:rPr>
                  <w:rFonts w:ascii="Arial" w:hAnsi="Arial" w:cs="Arial"/>
                </w:rPr>
                <w:t>eligiendo</w:t>
              </w:r>
              <w:proofErr w:type="gramEnd"/>
              <w:r w:rsidRPr="00576303">
                <w:rPr>
                  <w:rFonts w:ascii="Arial" w:hAnsi="Arial" w:cs="Arial"/>
                </w:rPr>
                <w:t xml:space="preserve"> los métodos e instrumentos más adecuados a la política de cada organización</w:t>
              </w:r>
              <w:r>
                <w:rPr>
                  <w:rFonts w:ascii="Arial" w:hAnsi="Arial" w:cs="Arial"/>
                </w:rPr>
                <w:t>.</w:t>
              </w:r>
            </w:ins>
          </w:p>
          <w:p w:rsidR="00D52327" w:rsidDel="006E2703" w:rsidRDefault="00D52327">
            <w:pPr>
              <w:pStyle w:val="03TextoBolo"/>
              <w:spacing w:after="0" w:line="240" w:lineRule="auto"/>
              <w:ind w:left="227"/>
              <w:rPr>
                <w:del w:id="284" w:author="USUARIO" w:date="2018-10-05T11:50:00Z"/>
                <w:rFonts w:ascii="Arial" w:hAnsi="Arial" w:cs="Arial"/>
              </w:rPr>
            </w:pPr>
            <w:del w:id="285" w:author="USUARIO" w:date="2018-10-05T11:50:00Z">
              <w:r w:rsidRPr="004E0D94" w:rsidDel="006E2703">
                <w:rPr>
                  <w:rFonts w:ascii="Arial" w:hAnsi="Arial" w:cs="Arial"/>
                  <w:b/>
                </w:rPr>
                <w:lastRenderedPageBreak/>
                <w:delText>RA1.</w:delText>
              </w:r>
              <w:r w:rsidRPr="006E1454" w:rsidDel="006E2703">
                <w:rPr>
                  <w:rFonts w:ascii="Arial" w:hAnsi="Arial" w:cs="Arial"/>
                </w:rPr>
                <w:delText xml:space="preserve"> </w:delText>
              </w:r>
            </w:del>
          </w:p>
          <w:p w:rsidR="00D52327" w:rsidRPr="006E1454" w:rsidDel="006E2703" w:rsidRDefault="00D52327">
            <w:pPr>
              <w:pStyle w:val="03TextoBolo"/>
              <w:spacing w:after="0" w:line="240" w:lineRule="auto"/>
              <w:ind w:left="227"/>
              <w:rPr>
                <w:del w:id="286" w:author="USUARIO" w:date="2018-10-05T11:50:00Z"/>
                <w:rFonts w:ascii="Arial" w:hAnsi="Arial" w:cs="Arial"/>
              </w:rPr>
            </w:pPr>
            <w:del w:id="287" w:author="USUARIO" w:date="2018-10-05T11:50:00Z">
              <w:r w:rsidDel="006E2703">
                <w:rPr>
                  <w:rFonts w:ascii="Arial" w:hAnsi="Arial" w:cs="Arial"/>
                  <w:b/>
                </w:rPr>
                <w:delText>RA2.</w:delText>
              </w:r>
              <w:r w:rsidDel="006E2703">
                <w:rPr>
                  <w:rFonts w:ascii="Arial" w:hAnsi="Arial" w:cs="Arial"/>
                </w:rPr>
                <w:delText xml:space="preserve"> </w:delText>
              </w:r>
            </w:del>
          </w:p>
          <w:p w:rsidR="00D52327" w:rsidRPr="006E1454" w:rsidRDefault="00D52327">
            <w:pPr>
              <w:pStyle w:val="03TextoBolo"/>
              <w:spacing w:after="0" w:line="240" w:lineRule="auto"/>
              <w:ind w:left="227"/>
              <w:rPr>
                <w:rFonts w:ascii="Arial" w:hAnsi="Arial" w:cs="Arial"/>
              </w:rPr>
            </w:pPr>
          </w:p>
        </w:tc>
      </w:tr>
      <w:tr w:rsidR="00D52327" w:rsidRPr="006E1454" w:rsidTr="00D52327">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lastRenderedPageBreak/>
              <w:t>CONTENIDOS</w:t>
            </w:r>
          </w:p>
        </w:tc>
        <w:tc>
          <w:tcPr>
            <w:tcW w:w="4708" w:type="dxa"/>
            <w:tcBorders>
              <w:left w:val="single" w:sz="4" w:space="0" w:color="auto"/>
              <w:bottom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CRITERIOS DE EVALUACIÓN</w:t>
            </w:r>
          </w:p>
        </w:tc>
      </w:tr>
      <w:tr w:rsidR="00D52327" w:rsidRPr="006E1454" w:rsidTr="00D523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Borders>
              <w:top w:val="single" w:sz="4" w:space="0" w:color="auto"/>
              <w:left w:val="single" w:sz="4" w:space="0" w:color="auto"/>
              <w:bottom w:val="single" w:sz="4" w:space="0" w:color="auto"/>
              <w:right w:val="single" w:sz="4" w:space="0" w:color="auto"/>
            </w:tcBorders>
          </w:tcPr>
          <w:p w:rsidR="00D52327" w:rsidRDefault="00D52327">
            <w:pPr>
              <w:pStyle w:val="Prrafodelista"/>
              <w:autoSpaceDE w:val="0"/>
              <w:autoSpaceDN w:val="0"/>
              <w:adjustRightInd w:val="0"/>
              <w:ind w:left="0"/>
              <w:contextualSpacing/>
              <w:jc w:val="both"/>
              <w:rPr>
                <w:rFonts w:ascii="Arial" w:hAnsi="Arial" w:cs="Arial"/>
                <w:lang w:val="es-ES"/>
              </w:rPr>
            </w:pPr>
          </w:p>
          <w:p w:rsidR="00D52327" w:rsidRPr="006E2703" w:rsidRDefault="00D52327">
            <w:pPr>
              <w:numPr>
                <w:ilvl w:val="0"/>
                <w:numId w:val="54"/>
              </w:numPr>
              <w:autoSpaceDE w:val="0"/>
              <w:autoSpaceDN w:val="0"/>
              <w:adjustRightInd w:val="0"/>
              <w:jc w:val="both"/>
              <w:rPr>
                <w:ins w:id="288" w:author="USUARIO" w:date="2018-10-05T11:51:00Z"/>
                <w:rFonts w:ascii="Arial" w:hAnsi="Arial" w:cs="Arial"/>
                <w:b/>
                <w:rPrChange w:id="289" w:author="USUARIO" w:date="2018-10-05T11:55:00Z">
                  <w:rPr>
                    <w:ins w:id="290" w:author="USUARIO" w:date="2018-10-05T11:51:00Z"/>
                    <w:rFonts w:ascii="Arial" w:hAnsi="Arial" w:cs="Arial"/>
                  </w:rPr>
                </w:rPrChange>
              </w:rPr>
              <w:pPrChange w:id="291" w:author="Blanca García Bescós" w:date="2018-10-07T11:54:00Z">
                <w:pPr>
                  <w:autoSpaceDE w:val="0"/>
                  <w:autoSpaceDN w:val="0"/>
                  <w:adjustRightInd w:val="0"/>
                  <w:jc w:val="both"/>
                </w:pPr>
              </w:pPrChange>
            </w:pPr>
            <w:del w:id="292" w:author="USUARIO" w:date="2018-10-05T11:51:00Z">
              <w:r w:rsidRPr="006E2703" w:rsidDel="006E2703">
                <w:rPr>
                  <w:rFonts w:ascii="Arial" w:hAnsi="Arial" w:cs="Arial"/>
                  <w:b/>
                  <w:rPrChange w:id="293" w:author="USUARIO" w:date="2018-10-05T11:55:00Z">
                    <w:rPr>
                      <w:rFonts w:ascii="Arial" w:hAnsi="Arial" w:cs="Arial"/>
                    </w:rPr>
                  </w:rPrChange>
                </w:rPr>
                <w:delText xml:space="preserve"> </w:delText>
              </w:r>
            </w:del>
            <w:ins w:id="294" w:author="USUARIO" w:date="2018-10-05T11:50:00Z">
              <w:r w:rsidR="006E2703" w:rsidRPr="006E2703">
                <w:rPr>
                  <w:rFonts w:ascii="Arial" w:hAnsi="Arial" w:cs="Arial"/>
                  <w:b/>
                  <w:rPrChange w:id="295" w:author="USUARIO" w:date="2018-10-05T11:55:00Z">
                    <w:rPr>
                      <w:rFonts w:ascii="Arial" w:hAnsi="Arial" w:cs="Arial"/>
                    </w:rPr>
                  </w:rPrChange>
                </w:rPr>
                <w:t>Organismos y empresas de selecci</w:t>
              </w:r>
            </w:ins>
            <w:ins w:id="296" w:author="USUARIO" w:date="2018-10-05T11:51:00Z">
              <w:r w:rsidR="006E2703" w:rsidRPr="006E2703">
                <w:rPr>
                  <w:rFonts w:ascii="Arial" w:hAnsi="Arial" w:cs="Arial"/>
                  <w:b/>
                  <w:rPrChange w:id="297" w:author="USUARIO" w:date="2018-10-05T11:55:00Z">
                    <w:rPr>
                      <w:rFonts w:ascii="Arial" w:hAnsi="Arial" w:cs="Arial"/>
                    </w:rPr>
                  </w:rPrChange>
                </w:rPr>
                <w:t>ón y formación de RRHH</w:t>
              </w:r>
            </w:ins>
          </w:p>
          <w:p w:rsidR="006E2703" w:rsidRPr="006E2703" w:rsidRDefault="006E2703">
            <w:pPr>
              <w:numPr>
                <w:ilvl w:val="0"/>
                <w:numId w:val="54"/>
              </w:numPr>
              <w:autoSpaceDE w:val="0"/>
              <w:autoSpaceDN w:val="0"/>
              <w:adjustRightInd w:val="0"/>
              <w:jc w:val="both"/>
              <w:rPr>
                <w:ins w:id="298" w:author="USUARIO" w:date="2018-10-05T11:51:00Z"/>
                <w:rFonts w:ascii="Arial" w:hAnsi="Arial" w:cs="Arial"/>
                <w:b/>
                <w:rPrChange w:id="299" w:author="USUARIO" w:date="2018-10-05T11:55:00Z">
                  <w:rPr>
                    <w:ins w:id="300" w:author="USUARIO" w:date="2018-10-05T11:51:00Z"/>
                    <w:rFonts w:ascii="Arial" w:hAnsi="Arial" w:cs="Arial"/>
                  </w:rPr>
                </w:rPrChange>
              </w:rPr>
              <w:pPrChange w:id="301" w:author="Blanca García Bescós" w:date="2018-10-07T11:54:00Z">
                <w:pPr>
                  <w:autoSpaceDE w:val="0"/>
                  <w:autoSpaceDN w:val="0"/>
                  <w:adjustRightInd w:val="0"/>
                  <w:jc w:val="both"/>
                </w:pPr>
              </w:pPrChange>
            </w:pPr>
            <w:ins w:id="302" w:author="USUARIO" w:date="2018-10-05T11:51:00Z">
              <w:r w:rsidRPr="006E2703">
                <w:rPr>
                  <w:rFonts w:ascii="Arial" w:hAnsi="Arial" w:cs="Arial"/>
                  <w:b/>
                  <w:rPrChange w:id="303" w:author="USUARIO" w:date="2018-10-05T11:55:00Z">
                    <w:rPr>
                      <w:rFonts w:ascii="Arial" w:hAnsi="Arial" w:cs="Arial"/>
                    </w:rPr>
                  </w:rPrChange>
                </w:rPr>
                <w:t>Sistemas de selección de personal:</w:t>
              </w:r>
            </w:ins>
          </w:p>
          <w:p w:rsidR="006E2703" w:rsidRPr="006E2703" w:rsidRDefault="006E2703">
            <w:pPr>
              <w:numPr>
                <w:ilvl w:val="0"/>
                <w:numId w:val="55"/>
              </w:numPr>
              <w:autoSpaceDE w:val="0"/>
              <w:autoSpaceDN w:val="0"/>
              <w:adjustRightInd w:val="0"/>
              <w:jc w:val="both"/>
              <w:rPr>
                <w:ins w:id="304" w:author="USUARIO" w:date="2018-10-05T11:52:00Z"/>
                <w:rFonts w:ascii="Arial" w:hAnsi="Arial" w:cs="Arial"/>
                <w:b/>
                <w:rPrChange w:id="305" w:author="USUARIO" w:date="2018-10-05T11:55:00Z">
                  <w:rPr>
                    <w:ins w:id="306" w:author="USUARIO" w:date="2018-10-05T11:52:00Z"/>
                    <w:rFonts w:ascii="Arial" w:hAnsi="Arial" w:cs="Arial"/>
                  </w:rPr>
                </w:rPrChange>
              </w:rPr>
              <w:pPrChange w:id="307" w:author="Blanca García Bescós" w:date="2018-10-07T11:54:00Z">
                <w:pPr>
                  <w:autoSpaceDE w:val="0"/>
                  <w:autoSpaceDN w:val="0"/>
                  <w:adjustRightInd w:val="0"/>
                  <w:jc w:val="both"/>
                </w:pPr>
              </w:pPrChange>
            </w:pPr>
            <w:ins w:id="308" w:author="USUARIO" w:date="2018-10-05T11:51:00Z">
              <w:r w:rsidRPr="006E2703">
                <w:rPr>
                  <w:rFonts w:ascii="Arial" w:hAnsi="Arial" w:cs="Arial"/>
                  <w:b/>
                  <w:rPrChange w:id="309" w:author="USUARIO" w:date="2018-10-05T11:55:00Z">
                    <w:rPr>
                      <w:rFonts w:ascii="Arial" w:hAnsi="Arial" w:cs="Arial"/>
                    </w:rPr>
                  </w:rPrChange>
                </w:rPr>
                <w:t>Las fases del proceso de selección</w:t>
              </w:r>
            </w:ins>
          </w:p>
          <w:p w:rsidR="006E2703" w:rsidRPr="006E2703" w:rsidRDefault="006E2703">
            <w:pPr>
              <w:numPr>
                <w:ilvl w:val="0"/>
                <w:numId w:val="55"/>
              </w:numPr>
              <w:autoSpaceDE w:val="0"/>
              <w:autoSpaceDN w:val="0"/>
              <w:adjustRightInd w:val="0"/>
              <w:rPr>
                <w:ins w:id="310" w:author="USUARIO" w:date="2018-10-05T11:53:00Z"/>
                <w:rFonts w:ascii="Arial" w:hAnsi="Arial" w:cs="Arial"/>
                <w:b/>
                <w:rPrChange w:id="311" w:author="USUARIO" w:date="2018-10-05T11:55:00Z">
                  <w:rPr>
                    <w:ins w:id="312" w:author="USUARIO" w:date="2018-10-05T11:53:00Z"/>
                    <w:rFonts w:ascii="Arial" w:hAnsi="Arial" w:cs="Arial"/>
                  </w:rPr>
                </w:rPrChange>
              </w:rPr>
              <w:pPrChange w:id="313" w:author="Blanca García Bescós" w:date="2018-10-07T13:02:00Z">
                <w:pPr>
                  <w:autoSpaceDE w:val="0"/>
                  <w:autoSpaceDN w:val="0"/>
                  <w:adjustRightInd w:val="0"/>
                  <w:jc w:val="both"/>
                </w:pPr>
              </w:pPrChange>
            </w:pPr>
            <w:ins w:id="314" w:author="USUARIO" w:date="2018-10-05T11:52:00Z">
              <w:r w:rsidRPr="006E2703">
                <w:rPr>
                  <w:rFonts w:ascii="Arial" w:hAnsi="Arial" w:cs="Arial"/>
                  <w:b/>
                  <w:rPrChange w:id="315" w:author="USUARIO" w:date="2018-10-05T11:55:00Z">
                    <w:rPr>
                      <w:rFonts w:ascii="Arial" w:hAnsi="Arial" w:cs="Arial"/>
                    </w:rPr>
                  </w:rPrChange>
                </w:rPr>
                <w:t>Documentación y procedimientos</w:t>
              </w:r>
            </w:ins>
          </w:p>
          <w:p w:rsidR="006E2703" w:rsidRPr="006E2703" w:rsidRDefault="006E2703">
            <w:pPr>
              <w:numPr>
                <w:ilvl w:val="0"/>
                <w:numId w:val="56"/>
              </w:numPr>
              <w:autoSpaceDE w:val="0"/>
              <w:autoSpaceDN w:val="0"/>
              <w:adjustRightInd w:val="0"/>
              <w:jc w:val="both"/>
              <w:rPr>
                <w:ins w:id="316" w:author="USUARIO" w:date="2018-10-05T11:54:00Z"/>
                <w:rFonts w:ascii="Arial" w:hAnsi="Arial" w:cs="Arial"/>
                <w:b/>
                <w:rPrChange w:id="317" w:author="USUARIO" w:date="2018-10-05T11:55:00Z">
                  <w:rPr>
                    <w:ins w:id="318" w:author="USUARIO" w:date="2018-10-05T11:54:00Z"/>
                    <w:rFonts w:ascii="Arial" w:hAnsi="Arial" w:cs="Arial"/>
                  </w:rPr>
                </w:rPrChange>
              </w:rPr>
              <w:pPrChange w:id="319" w:author="Blanca García Bescós" w:date="2018-10-07T11:54:00Z">
                <w:pPr>
                  <w:autoSpaceDE w:val="0"/>
                  <w:autoSpaceDN w:val="0"/>
                  <w:adjustRightInd w:val="0"/>
                  <w:jc w:val="both"/>
                </w:pPr>
              </w:pPrChange>
            </w:pPr>
            <w:ins w:id="320" w:author="USUARIO" w:date="2018-10-05T11:53:00Z">
              <w:r w:rsidRPr="006E2703">
                <w:rPr>
                  <w:rFonts w:ascii="Arial" w:hAnsi="Arial" w:cs="Arial"/>
                  <w:b/>
                  <w:rPrChange w:id="321" w:author="USUARIO" w:date="2018-10-05T11:55:00Z">
                    <w:rPr>
                      <w:rFonts w:ascii="Arial" w:hAnsi="Arial" w:cs="Arial"/>
                    </w:rPr>
                  </w:rPrChange>
                </w:rPr>
                <w:t>Elaboración de la oferta de empleo</w:t>
              </w:r>
            </w:ins>
          </w:p>
          <w:p w:rsidR="006E2703" w:rsidRPr="006E2703" w:rsidRDefault="006E2703">
            <w:pPr>
              <w:numPr>
                <w:ilvl w:val="0"/>
                <w:numId w:val="56"/>
              </w:numPr>
              <w:autoSpaceDE w:val="0"/>
              <w:autoSpaceDN w:val="0"/>
              <w:adjustRightInd w:val="0"/>
              <w:jc w:val="both"/>
              <w:rPr>
                <w:ins w:id="322" w:author="USUARIO" w:date="2018-10-05T11:54:00Z"/>
                <w:rFonts w:ascii="Arial" w:hAnsi="Arial" w:cs="Arial"/>
                <w:b/>
                <w:rPrChange w:id="323" w:author="USUARIO" w:date="2018-10-05T11:55:00Z">
                  <w:rPr>
                    <w:ins w:id="324" w:author="USUARIO" w:date="2018-10-05T11:54:00Z"/>
                    <w:rFonts w:ascii="Arial" w:hAnsi="Arial" w:cs="Arial"/>
                  </w:rPr>
                </w:rPrChange>
              </w:rPr>
              <w:pPrChange w:id="325" w:author="Blanca García Bescós" w:date="2018-10-07T11:54:00Z">
                <w:pPr>
                  <w:autoSpaceDE w:val="0"/>
                  <w:autoSpaceDN w:val="0"/>
                  <w:adjustRightInd w:val="0"/>
                  <w:jc w:val="both"/>
                </w:pPr>
              </w:pPrChange>
            </w:pPr>
            <w:ins w:id="326" w:author="USUARIO" w:date="2018-10-05T11:53:00Z">
              <w:r w:rsidRPr="006E2703">
                <w:rPr>
                  <w:rFonts w:ascii="Arial" w:hAnsi="Arial" w:cs="Arial"/>
                  <w:b/>
                  <w:rPrChange w:id="327" w:author="USUARIO" w:date="2018-10-05T11:55:00Z">
                    <w:rPr>
                      <w:rFonts w:ascii="Arial" w:hAnsi="Arial" w:cs="Arial"/>
                    </w:rPr>
                  </w:rPrChange>
                </w:rPr>
                <w:t>Recepción de candidaturas</w:t>
              </w:r>
            </w:ins>
          </w:p>
          <w:p w:rsidR="006E2703" w:rsidRDefault="006E2703">
            <w:pPr>
              <w:numPr>
                <w:ilvl w:val="0"/>
                <w:numId w:val="56"/>
              </w:numPr>
              <w:autoSpaceDE w:val="0"/>
              <w:autoSpaceDN w:val="0"/>
              <w:adjustRightInd w:val="0"/>
              <w:jc w:val="both"/>
              <w:rPr>
                <w:ins w:id="328" w:author="USUARIO" w:date="2018-10-05T11:55:00Z"/>
                <w:rFonts w:ascii="Arial" w:hAnsi="Arial" w:cs="Arial"/>
                <w:b/>
              </w:rPr>
              <w:pPrChange w:id="329" w:author="Blanca García Bescós" w:date="2018-10-07T11:54:00Z">
                <w:pPr>
                  <w:autoSpaceDE w:val="0"/>
                  <w:autoSpaceDN w:val="0"/>
                  <w:adjustRightInd w:val="0"/>
                  <w:jc w:val="both"/>
                </w:pPr>
              </w:pPrChange>
            </w:pPr>
            <w:ins w:id="330" w:author="USUARIO" w:date="2018-10-05T11:54:00Z">
              <w:r w:rsidRPr="006E2703">
                <w:rPr>
                  <w:rFonts w:ascii="Arial" w:hAnsi="Arial" w:cs="Arial"/>
                  <w:b/>
                  <w:rPrChange w:id="331" w:author="USUARIO" w:date="2018-10-05T11:55:00Z">
                    <w:rPr>
                      <w:rFonts w:ascii="Arial" w:hAnsi="Arial" w:cs="Arial"/>
                    </w:rPr>
                  </w:rPrChange>
                </w:rPr>
                <w:t>Desarrollo de las pruebas de selección</w:t>
              </w:r>
            </w:ins>
          </w:p>
          <w:p w:rsidR="006E2703" w:rsidRPr="006E2703" w:rsidRDefault="006E2703">
            <w:pPr>
              <w:numPr>
                <w:ilvl w:val="0"/>
                <w:numId w:val="56"/>
              </w:numPr>
              <w:autoSpaceDE w:val="0"/>
              <w:autoSpaceDN w:val="0"/>
              <w:adjustRightInd w:val="0"/>
              <w:jc w:val="both"/>
              <w:rPr>
                <w:ins w:id="332" w:author="USUARIO" w:date="2018-10-05T11:54:00Z"/>
                <w:rFonts w:ascii="Arial" w:hAnsi="Arial" w:cs="Arial"/>
                <w:b/>
                <w:rPrChange w:id="333" w:author="USUARIO" w:date="2018-10-05T11:55:00Z">
                  <w:rPr>
                    <w:ins w:id="334" w:author="USUARIO" w:date="2018-10-05T11:54:00Z"/>
                    <w:rFonts w:ascii="Arial" w:hAnsi="Arial" w:cs="Arial"/>
                  </w:rPr>
                </w:rPrChange>
              </w:rPr>
              <w:pPrChange w:id="335" w:author="Blanca García Bescós" w:date="2018-10-07T11:54:00Z">
                <w:pPr>
                  <w:autoSpaceDE w:val="0"/>
                  <w:autoSpaceDN w:val="0"/>
                  <w:adjustRightInd w:val="0"/>
                  <w:jc w:val="both"/>
                </w:pPr>
              </w:pPrChange>
            </w:pPr>
            <w:ins w:id="336" w:author="USUARIO" w:date="2018-10-05T11:55:00Z">
              <w:r>
                <w:rPr>
                  <w:rFonts w:ascii="Arial" w:hAnsi="Arial" w:cs="Arial"/>
                  <w:b/>
                </w:rPr>
                <w:t>La entrevista de selección</w:t>
              </w:r>
            </w:ins>
          </w:p>
          <w:p w:rsidR="006E2703" w:rsidRDefault="006E2703">
            <w:pPr>
              <w:numPr>
                <w:ilvl w:val="0"/>
                <w:numId w:val="56"/>
              </w:numPr>
              <w:autoSpaceDE w:val="0"/>
              <w:autoSpaceDN w:val="0"/>
              <w:adjustRightInd w:val="0"/>
              <w:jc w:val="both"/>
              <w:rPr>
                <w:ins w:id="337" w:author="USUARIO" w:date="2018-10-05T12:07:00Z"/>
                <w:rFonts w:ascii="Arial" w:hAnsi="Arial" w:cs="Arial"/>
                <w:b/>
              </w:rPr>
              <w:pPrChange w:id="338" w:author="Blanca García Bescós" w:date="2018-10-07T11:54:00Z">
                <w:pPr>
                  <w:autoSpaceDE w:val="0"/>
                  <w:autoSpaceDN w:val="0"/>
                  <w:adjustRightInd w:val="0"/>
                  <w:jc w:val="both"/>
                </w:pPr>
              </w:pPrChange>
            </w:pPr>
            <w:ins w:id="339" w:author="USUARIO" w:date="2018-10-05T11:54:00Z">
              <w:r w:rsidRPr="006E2703">
                <w:rPr>
                  <w:rFonts w:ascii="Arial" w:hAnsi="Arial" w:cs="Arial"/>
                  <w:b/>
                  <w:rPrChange w:id="340" w:author="USUARIO" w:date="2018-10-05T11:55:00Z">
                    <w:rPr>
                      <w:rFonts w:ascii="Arial" w:hAnsi="Arial" w:cs="Arial"/>
                    </w:rPr>
                  </w:rPrChange>
                </w:rPr>
                <w:t>Elección del candidato</w:t>
              </w:r>
            </w:ins>
          </w:p>
          <w:p w:rsidR="00955B2C" w:rsidRPr="006E2703" w:rsidRDefault="00955B2C">
            <w:pPr>
              <w:numPr>
                <w:ilvl w:val="0"/>
                <w:numId w:val="56"/>
              </w:numPr>
              <w:autoSpaceDE w:val="0"/>
              <w:autoSpaceDN w:val="0"/>
              <w:adjustRightInd w:val="0"/>
              <w:jc w:val="both"/>
              <w:rPr>
                <w:ins w:id="341" w:author="USUARIO" w:date="2018-10-05T11:53:00Z"/>
                <w:rFonts w:ascii="Arial" w:hAnsi="Arial" w:cs="Arial"/>
                <w:b/>
                <w:rPrChange w:id="342" w:author="USUARIO" w:date="2018-10-05T11:55:00Z">
                  <w:rPr>
                    <w:ins w:id="343" w:author="USUARIO" w:date="2018-10-05T11:53:00Z"/>
                    <w:rFonts w:ascii="Arial" w:hAnsi="Arial" w:cs="Arial"/>
                  </w:rPr>
                </w:rPrChange>
              </w:rPr>
              <w:pPrChange w:id="344" w:author="Blanca García Bescós" w:date="2018-10-07T11:54:00Z">
                <w:pPr>
                  <w:autoSpaceDE w:val="0"/>
                  <w:autoSpaceDN w:val="0"/>
                  <w:adjustRightInd w:val="0"/>
                  <w:jc w:val="both"/>
                </w:pPr>
              </w:pPrChange>
            </w:pPr>
            <w:ins w:id="345" w:author="USUARIO" w:date="2018-10-05T12:07:00Z">
              <w:r>
                <w:rPr>
                  <w:rFonts w:ascii="Arial" w:hAnsi="Arial" w:cs="Arial"/>
                  <w:b/>
                </w:rPr>
                <w:t>Registro y archivo de la información</w:t>
              </w:r>
            </w:ins>
          </w:p>
          <w:p w:rsidR="006E2703" w:rsidRPr="006E1454" w:rsidRDefault="006E2703">
            <w:pPr>
              <w:autoSpaceDE w:val="0"/>
              <w:autoSpaceDN w:val="0"/>
              <w:adjustRightInd w:val="0"/>
              <w:jc w:val="both"/>
              <w:rPr>
                <w:rFonts w:ascii="Arial" w:hAnsi="Arial" w:cs="Arial"/>
                <w:b/>
              </w:rPr>
            </w:pPr>
          </w:p>
        </w:tc>
        <w:tc>
          <w:tcPr>
            <w:tcW w:w="4708" w:type="dxa"/>
            <w:tcBorders>
              <w:left w:val="single" w:sz="4" w:space="0" w:color="auto"/>
            </w:tcBorders>
          </w:tcPr>
          <w:p w:rsidR="00D52327" w:rsidRDefault="000D529C">
            <w:pPr>
              <w:numPr>
                <w:ilvl w:val="0"/>
                <w:numId w:val="57"/>
              </w:numPr>
              <w:autoSpaceDE w:val="0"/>
              <w:autoSpaceDN w:val="0"/>
              <w:adjustRightInd w:val="0"/>
              <w:jc w:val="both"/>
              <w:rPr>
                <w:ins w:id="346" w:author="USUARIO" w:date="2018-10-05T11:56:00Z"/>
                <w:rFonts w:ascii="Arial" w:hAnsi="Arial" w:cs="Arial"/>
                <w:lang w:val="es-ES"/>
              </w:rPr>
              <w:pPrChange w:id="347" w:author="Blanca García Bescós" w:date="2018-10-07T11:54:00Z">
                <w:pPr>
                  <w:numPr>
                    <w:numId w:val="32"/>
                  </w:numPr>
                  <w:autoSpaceDE w:val="0"/>
                  <w:autoSpaceDN w:val="0"/>
                  <w:adjustRightInd w:val="0"/>
                  <w:ind w:left="454" w:hanging="94"/>
                  <w:jc w:val="both"/>
                </w:pPr>
              </w:pPrChange>
            </w:pPr>
            <w:ins w:id="348" w:author="USUARIO" w:date="2018-10-05T11:55:00Z">
              <w:r>
                <w:rPr>
                  <w:rFonts w:ascii="Arial" w:hAnsi="Arial" w:cs="Arial"/>
                  <w:lang w:val="es-ES"/>
                </w:rPr>
                <w:t>Se han ident</w:t>
              </w:r>
            </w:ins>
            <w:ins w:id="349" w:author="USUARIO" w:date="2018-10-05T11:56:00Z">
              <w:r>
                <w:rPr>
                  <w:rFonts w:ascii="Arial" w:hAnsi="Arial" w:cs="Arial"/>
                  <w:lang w:val="es-ES"/>
                </w:rPr>
                <w:t>ificado los organismos y empresas relevantes en el mercado laboral, dedicados a la selección y formación de recursos humanos.</w:t>
              </w:r>
            </w:ins>
          </w:p>
          <w:p w:rsidR="000D529C" w:rsidRDefault="000D529C">
            <w:pPr>
              <w:numPr>
                <w:ilvl w:val="0"/>
                <w:numId w:val="57"/>
              </w:numPr>
              <w:autoSpaceDE w:val="0"/>
              <w:autoSpaceDN w:val="0"/>
              <w:adjustRightInd w:val="0"/>
              <w:jc w:val="both"/>
              <w:rPr>
                <w:ins w:id="350" w:author="USUARIO" w:date="2018-10-05T11:57:00Z"/>
                <w:rFonts w:ascii="Arial" w:hAnsi="Arial" w:cs="Arial"/>
                <w:lang w:val="es-ES"/>
              </w:rPr>
              <w:pPrChange w:id="351" w:author="Blanca García Bescós" w:date="2018-10-07T11:54:00Z">
                <w:pPr>
                  <w:numPr>
                    <w:numId w:val="32"/>
                  </w:numPr>
                  <w:autoSpaceDE w:val="0"/>
                  <w:autoSpaceDN w:val="0"/>
                  <w:adjustRightInd w:val="0"/>
                  <w:ind w:left="454" w:hanging="94"/>
                  <w:jc w:val="both"/>
                </w:pPr>
              </w:pPrChange>
            </w:pPr>
            <w:ins w:id="352" w:author="USUARIO" w:date="2018-10-05T11:56:00Z">
              <w:r>
                <w:rPr>
                  <w:rFonts w:ascii="Arial" w:hAnsi="Arial" w:cs="Arial"/>
                  <w:lang w:val="es-ES"/>
                </w:rPr>
                <w:t>Se han secuenciado las fases de un proceso de selecci</w:t>
              </w:r>
            </w:ins>
            <w:ins w:id="353" w:author="USUARIO" w:date="2018-10-05T11:57:00Z">
              <w:r>
                <w:rPr>
                  <w:rFonts w:ascii="Arial" w:hAnsi="Arial" w:cs="Arial"/>
                  <w:lang w:val="es-ES"/>
                </w:rPr>
                <w:t xml:space="preserve">ón de personal y sus características fundamentales. </w:t>
              </w:r>
            </w:ins>
          </w:p>
          <w:p w:rsidR="000D529C" w:rsidRDefault="000D529C">
            <w:pPr>
              <w:numPr>
                <w:ilvl w:val="0"/>
                <w:numId w:val="57"/>
              </w:numPr>
              <w:autoSpaceDE w:val="0"/>
              <w:autoSpaceDN w:val="0"/>
              <w:adjustRightInd w:val="0"/>
              <w:jc w:val="both"/>
              <w:rPr>
                <w:ins w:id="354" w:author="USUARIO" w:date="2018-10-05T11:57:00Z"/>
                <w:rFonts w:ascii="Arial" w:hAnsi="Arial" w:cs="Arial"/>
                <w:lang w:val="es-ES"/>
              </w:rPr>
              <w:pPrChange w:id="355" w:author="Blanca García Bescós" w:date="2018-10-07T11:54:00Z">
                <w:pPr>
                  <w:numPr>
                    <w:numId w:val="32"/>
                  </w:numPr>
                  <w:autoSpaceDE w:val="0"/>
                  <w:autoSpaceDN w:val="0"/>
                  <w:adjustRightInd w:val="0"/>
                  <w:ind w:left="454" w:hanging="94"/>
                  <w:jc w:val="both"/>
                </w:pPr>
              </w:pPrChange>
            </w:pPr>
            <w:ins w:id="356" w:author="USUARIO" w:date="2018-10-05T11:57:00Z">
              <w:r>
                <w:rPr>
                  <w:rFonts w:ascii="Arial" w:hAnsi="Arial" w:cs="Arial"/>
                  <w:lang w:val="es-ES"/>
                </w:rPr>
                <w:t>Se ha identificado la información que se genera en cada una de las fases de un proceso de selección de personal.</w:t>
              </w:r>
            </w:ins>
          </w:p>
          <w:p w:rsidR="000D529C" w:rsidRDefault="000D529C">
            <w:pPr>
              <w:numPr>
                <w:ilvl w:val="0"/>
                <w:numId w:val="57"/>
              </w:numPr>
              <w:autoSpaceDE w:val="0"/>
              <w:autoSpaceDN w:val="0"/>
              <w:adjustRightInd w:val="0"/>
              <w:jc w:val="both"/>
              <w:rPr>
                <w:ins w:id="357" w:author="USUARIO" w:date="2018-10-05T11:58:00Z"/>
                <w:rFonts w:ascii="Arial" w:hAnsi="Arial" w:cs="Arial"/>
                <w:lang w:val="es-ES"/>
              </w:rPr>
              <w:pPrChange w:id="358" w:author="Blanca García Bescós" w:date="2018-10-07T11:54:00Z">
                <w:pPr>
                  <w:numPr>
                    <w:numId w:val="32"/>
                  </w:numPr>
                  <w:autoSpaceDE w:val="0"/>
                  <w:autoSpaceDN w:val="0"/>
                  <w:adjustRightInd w:val="0"/>
                  <w:ind w:left="454" w:hanging="94"/>
                  <w:jc w:val="both"/>
                </w:pPr>
              </w:pPrChange>
            </w:pPr>
            <w:ins w:id="359" w:author="USUARIO" w:date="2018-10-05T11:57:00Z">
              <w:r>
                <w:rPr>
                  <w:rFonts w:ascii="Arial" w:hAnsi="Arial" w:cs="Arial"/>
                  <w:lang w:val="es-ES"/>
                </w:rPr>
                <w:t>Se ha valorado la importancia del reconocimiento del</w:t>
              </w:r>
            </w:ins>
            <w:ins w:id="360" w:author="USUARIO" w:date="2018-10-05T11:58:00Z">
              <w:r>
                <w:rPr>
                  <w:rFonts w:ascii="Arial" w:hAnsi="Arial" w:cs="Arial"/>
                  <w:lang w:val="es-ES"/>
                </w:rPr>
                <w:t xml:space="preserve"> concepto de</w:t>
              </w:r>
            </w:ins>
            <w:ins w:id="361" w:author="USUARIO" w:date="2018-10-05T11:57:00Z">
              <w:r>
                <w:rPr>
                  <w:rFonts w:ascii="Arial" w:hAnsi="Arial" w:cs="Arial"/>
                  <w:lang w:val="es-ES"/>
                </w:rPr>
                <w:t xml:space="preserve"> perfil del puesto de trabajo</w:t>
              </w:r>
            </w:ins>
            <w:ins w:id="362" w:author="USUARIO" w:date="2018-10-05T11:58:00Z">
              <w:r>
                <w:rPr>
                  <w:rFonts w:ascii="Arial" w:hAnsi="Arial" w:cs="Arial"/>
                  <w:lang w:val="es-ES"/>
                </w:rPr>
                <w:t xml:space="preserve"> para seleccionar los currículos. </w:t>
              </w:r>
            </w:ins>
          </w:p>
          <w:p w:rsidR="000D529C" w:rsidRDefault="000D529C">
            <w:pPr>
              <w:numPr>
                <w:ilvl w:val="0"/>
                <w:numId w:val="57"/>
              </w:numPr>
              <w:autoSpaceDE w:val="0"/>
              <w:autoSpaceDN w:val="0"/>
              <w:adjustRightInd w:val="0"/>
              <w:jc w:val="both"/>
              <w:rPr>
                <w:ins w:id="363" w:author="USUARIO" w:date="2018-10-05T11:59:00Z"/>
                <w:rFonts w:ascii="Arial" w:hAnsi="Arial" w:cs="Arial"/>
                <w:lang w:val="es-ES"/>
              </w:rPr>
              <w:pPrChange w:id="364" w:author="Blanca García Bescós" w:date="2018-10-07T11:54:00Z">
                <w:pPr>
                  <w:numPr>
                    <w:numId w:val="32"/>
                  </w:numPr>
                  <w:autoSpaceDE w:val="0"/>
                  <w:autoSpaceDN w:val="0"/>
                  <w:adjustRightInd w:val="0"/>
                  <w:ind w:left="454" w:hanging="94"/>
                  <w:jc w:val="both"/>
                </w:pPr>
              </w:pPrChange>
            </w:pPr>
            <w:ins w:id="365" w:author="USUARIO" w:date="2018-10-05T11:58:00Z">
              <w:r>
                <w:rPr>
                  <w:rFonts w:ascii="Arial" w:hAnsi="Arial" w:cs="Arial"/>
                  <w:lang w:val="es-ES"/>
                </w:rPr>
                <w:t>Se han establecido las características de los m</w:t>
              </w:r>
            </w:ins>
            <w:ins w:id="366" w:author="USUARIO" w:date="2018-10-05T11:59:00Z">
              <w:r>
                <w:rPr>
                  <w:rFonts w:ascii="Arial" w:hAnsi="Arial" w:cs="Arial"/>
                  <w:lang w:val="es-ES"/>
                </w:rPr>
                <w:t xml:space="preserve">étodos e instrumentos de selección de personal más utilizados en función del perfil del puesto de trabajo. </w:t>
              </w:r>
            </w:ins>
          </w:p>
          <w:p w:rsidR="000D529C" w:rsidRDefault="000D529C">
            <w:pPr>
              <w:numPr>
                <w:ilvl w:val="0"/>
                <w:numId w:val="57"/>
              </w:numPr>
              <w:autoSpaceDE w:val="0"/>
              <w:autoSpaceDN w:val="0"/>
              <w:adjustRightInd w:val="0"/>
              <w:jc w:val="both"/>
              <w:rPr>
                <w:ins w:id="367" w:author="USUARIO" w:date="2018-10-05T12:00:00Z"/>
                <w:rFonts w:ascii="Arial" w:hAnsi="Arial" w:cs="Arial"/>
                <w:lang w:val="es-ES"/>
              </w:rPr>
              <w:pPrChange w:id="368" w:author="Blanca García Bescós" w:date="2018-10-07T11:54:00Z">
                <w:pPr>
                  <w:numPr>
                    <w:numId w:val="32"/>
                  </w:numPr>
                  <w:autoSpaceDE w:val="0"/>
                  <w:autoSpaceDN w:val="0"/>
                  <w:adjustRightInd w:val="0"/>
                  <w:ind w:left="454" w:hanging="94"/>
                  <w:jc w:val="both"/>
                </w:pPr>
              </w:pPrChange>
            </w:pPr>
            <w:ins w:id="369" w:author="USUARIO" w:date="2018-10-05T11:59:00Z">
              <w:r>
                <w:rPr>
                  <w:rFonts w:ascii="Arial" w:hAnsi="Arial" w:cs="Arial"/>
                  <w:lang w:val="es-ES"/>
                </w:rPr>
                <w:t>Se ha elaborado la documentación necesaria para llevar a cabo el proceso de selecci</w:t>
              </w:r>
            </w:ins>
            <w:ins w:id="370" w:author="USUARIO" w:date="2018-10-05T12:00:00Z">
              <w:r>
                <w:rPr>
                  <w:rFonts w:ascii="Arial" w:hAnsi="Arial" w:cs="Arial"/>
                  <w:lang w:val="es-ES"/>
                </w:rPr>
                <w:t>ón.</w:t>
              </w:r>
            </w:ins>
          </w:p>
          <w:p w:rsidR="000D529C" w:rsidRDefault="000D529C">
            <w:pPr>
              <w:numPr>
                <w:ilvl w:val="0"/>
                <w:numId w:val="57"/>
              </w:numPr>
              <w:autoSpaceDE w:val="0"/>
              <w:autoSpaceDN w:val="0"/>
              <w:adjustRightInd w:val="0"/>
              <w:jc w:val="both"/>
              <w:rPr>
                <w:ins w:id="371" w:author="USUARIO" w:date="2018-10-05T12:01:00Z"/>
                <w:rFonts w:ascii="Arial" w:hAnsi="Arial" w:cs="Arial"/>
                <w:lang w:val="es-ES"/>
              </w:rPr>
              <w:pPrChange w:id="372" w:author="Blanca García Bescós" w:date="2018-10-07T11:54:00Z">
                <w:pPr>
                  <w:numPr>
                    <w:numId w:val="32"/>
                  </w:numPr>
                  <w:autoSpaceDE w:val="0"/>
                  <w:autoSpaceDN w:val="0"/>
                  <w:adjustRightInd w:val="0"/>
                  <w:ind w:left="454" w:hanging="94"/>
                  <w:jc w:val="both"/>
                </w:pPr>
              </w:pPrChange>
            </w:pPr>
            <w:ins w:id="373" w:author="USUARIO" w:date="2018-10-05T12:00:00Z">
              <w:r>
                <w:rPr>
                  <w:rFonts w:ascii="Arial" w:hAnsi="Arial" w:cs="Arial"/>
                  <w:lang w:val="es-ES"/>
                </w:rPr>
                <w:t xml:space="preserve">Se han establecido las vías de </w:t>
              </w:r>
              <w:proofErr w:type="gramStart"/>
              <w:r>
                <w:rPr>
                  <w:rFonts w:ascii="Arial" w:hAnsi="Arial" w:cs="Arial"/>
                  <w:lang w:val="es-ES"/>
                </w:rPr>
                <w:t>comunicación orales y escritas</w:t>
              </w:r>
              <w:proofErr w:type="gramEnd"/>
              <w:r>
                <w:rPr>
                  <w:rFonts w:ascii="Arial" w:hAnsi="Arial" w:cs="Arial"/>
                  <w:lang w:val="es-ES"/>
                </w:rPr>
                <w:t xml:space="preserve"> con las personas que interviene</w:t>
              </w:r>
            </w:ins>
            <w:ins w:id="374" w:author="Blanca García Bescós" w:date="2018-10-07T13:02:00Z">
              <w:r w:rsidR="00CE137F">
                <w:rPr>
                  <w:rFonts w:ascii="Arial" w:hAnsi="Arial" w:cs="Arial"/>
                  <w:lang w:val="es-ES"/>
                </w:rPr>
                <w:t>n</w:t>
              </w:r>
            </w:ins>
            <w:ins w:id="375" w:author="USUARIO" w:date="2018-10-05T12:00:00Z">
              <w:r>
                <w:rPr>
                  <w:rFonts w:ascii="Arial" w:hAnsi="Arial" w:cs="Arial"/>
                  <w:lang w:val="es-ES"/>
                </w:rPr>
                <w:t xml:space="preserve"> en el proceso de selecci</w:t>
              </w:r>
            </w:ins>
            <w:ins w:id="376" w:author="USUARIO" w:date="2018-10-05T12:01:00Z">
              <w:r>
                <w:rPr>
                  <w:rFonts w:ascii="Arial" w:hAnsi="Arial" w:cs="Arial"/>
                  <w:lang w:val="es-ES"/>
                </w:rPr>
                <w:t>ón.</w:t>
              </w:r>
            </w:ins>
          </w:p>
          <w:p w:rsidR="000D529C" w:rsidRPr="006E1454" w:rsidRDefault="000D529C">
            <w:pPr>
              <w:numPr>
                <w:ilvl w:val="0"/>
                <w:numId w:val="57"/>
              </w:numPr>
              <w:autoSpaceDE w:val="0"/>
              <w:autoSpaceDN w:val="0"/>
              <w:adjustRightInd w:val="0"/>
              <w:jc w:val="both"/>
              <w:rPr>
                <w:rFonts w:ascii="Arial" w:hAnsi="Arial" w:cs="Arial"/>
                <w:lang w:val="es-ES"/>
              </w:rPr>
              <w:pPrChange w:id="377" w:author="Blanca García Bescós" w:date="2018-10-07T11:54:00Z">
                <w:pPr>
                  <w:numPr>
                    <w:numId w:val="32"/>
                  </w:numPr>
                  <w:autoSpaceDE w:val="0"/>
                  <w:autoSpaceDN w:val="0"/>
                  <w:adjustRightInd w:val="0"/>
                  <w:ind w:left="454" w:hanging="94"/>
                  <w:jc w:val="both"/>
                </w:pPr>
              </w:pPrChange>
            </w:pPr>
            <w:ins w:id="378" w:author="USUARIO" w:date="2018-10-05T12:01:00Z">
              <w:r>
                <w:rPr>
                  <w:rFonts w:ascii="Arial" w:hAnsi="Arial" w:cs="Arial"/>
                  <w:lang w:val="es-ES"/>
                </w:rPr>
                <w:t xml:space="preserve">Se ha registrado y archivado la información y documentación relevante del proceso de selección. </w:t>
              </w:r>
            </w:ins>
          </w:p>
        </w:tc>
      </w:tr>
    </w:tbl>
    <w:p w:rsidR="00D52327" w:rsidRDefault="00D52327">
      <w:pPr>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Change w:id="379" w:author="USUARIO" w:date="2018-10-05T12:06:00Z">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PrChange>
      </w:tblPr>
      <w:tblGrid>
        <w:gridCol w:w="4506"/>
        <w:gridCol w:w="4708"/>
        <w:tblGridChange w:id="380">
          <w:tblGrid>
            <w:gridCol w:w="4506"/>
            <w:gridCol w:w="4708"/>
          </w:tblGrid>
        </w:tblGridChange>
      </w:tblGrid>
      <w:tr w:rsidR="00D52327" w:rsidRPr="006E1454" w:rsidTr="000D529C">
        <w:trPr>
          <w:cantSplit/>
          <w:trHeight w:hRule="exact" w:val="1156"/>
          <w:trPrChange w:id="381" w:author="USUARIO" w:date="2018-10-05T12:06:00Z">
            <w:trPr>
              <w:cantSplit/>
              <w:trHeight w:hRule="exact" w:val="742"/>
            </w:trPr>
          </w:trPrChange>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Change w:id="382" w:author="USUARIO" w:date="2018-10-05T12:06:00Z">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tcPrChange>
          </w:tcPr>
          <w:p w:rsidR="000D529C" w:rsidDel="00C849C1" w:rsidRDefault="000D529C">
            <w:pPr>
              <w:widowControl w:val="0"/>
              <w:ind w:left="1134" w:hanging="1092"/>
              <w:jc w:val="both"/>
              <w:rPr>
                <w:ins w:id="383" w:author="USUARIO" w:date="2018-10-05T12:06:00Z"/>
                <w:del w:id="384" w:author="Blanca García Bescós" w:date="2018-10-07T13:07:00Z"/>
                <w:rFonts w:ascii="Arial" w:hAnsi="Arial" w:cs="Arial"/>
                <w:b/>
                <w:bCs/>
                <w:highlight w:val="magenta"/>
              </w:rPr>
              <w:pPrChange w:id="385" w:author="Blanca García Bescós" w:date="2018-10-07T11:54:00Z">
                <w:pPr>
                  <w:widowControl w:val="0"/>
                  <w:ind w:left="1134" w:hanging="1092"/>
                  <w:jc w:val="center"/>
                </w:pPr>
              </w:pPrChange>
            </w:pPr>
          </w:p>
          <w:p w:rsidR="000D529C" w:rsidRPr="00CE137F" w:rsidRDefault="00D52327">
            <w:pPr>
              <w:widowControl w:val="0"/>
              <w:jc w:val="center"/>
              <w:rPr>
                <w:ins w:id="386" w:author="USUARIO" w:date="2018-10-05T12:02:00Z"/>
                <w:rFonts w:ascii="Arial" w:hAnsi="Arial" w:cs="Arial"/>
                <w:b/>
                <w:bCs/>
                <w:rPrChange w:id="387" w:author="Blanca García Bescós" w:date="2018-10-07T13:04:00Z">
                  <w:rPr>
                    <w:ins w:id="388" w:author="USUARIO" w:date="2018-10-05T12:02:00Z"/>
                    <w:rFonts w:ascii="Arial" w:hAnsi="Arial" w:cs="Arial"/>
                    <w:b/>
                    <w:bCs/>
                    <w:highlight w:val="magenta"/>
                  </w:rPr>
                </w:rPrChange>
              </w:rPr>
              <w:pPrChange w:id="389" w:author="Blanca García Bescós" w:date="2018-10-07T13:07:00Z">
                <w:pPr>
                  <w:widowControl w:val="0"/>
                  <w:ind w:left="1134" w:hanging="1092"/>
                  <w:jc w:val="center"/>
                </w:pPr>
              </w:pPrChange>
            </w:pPr>
            <w:r w:rsidRPr="00CE137F">
              <w:rPr>
                <w:rFonts w:ascii="Arial" w:hAnsi="Arial" w:cs="Arial"/>
                <w:b/>
                <w:bCs/>
                <w:rPrChange w:id="390" w:author="Blanca García Bescós" w:date="2018-10-07T13:04:00Z">
                  <w:rPr>
                    <w:rFonts w:ascii="Arial" w:hAnsi="Arial" w:cs="Arial"/>
                    <w:b/>
                    <w:bCs/>
                    <w:highlight w:val="magenta"/>
                  </w:rPr>
                </w:rPrChange>
              </w:rPr>
              <w:t>UNIDAD 5: ETAPAS FINALES DEL PROCESO DE SEL</w:t>
            </w:r>
            <w:ins w:id="391" w:author="USUARIO" w:date="2018-10-05T12:02:00Z">
              <w:r w:rsidR="000D529C" w:rsidRPr="00CE137F">
                <w:rPr>
                  <w:rFonts w:ascii="Arial" w:hAnsi="Arial" w:cs="Arial"/>
                  <w:b/>
                  <w:bCs/>
                  <w:rPrChange w:id="392" w:author="Blanca García Bescós" w:date="2018-10-07T13:04:00Z">
                    <w:rPr>
                      <w:rFonts w:ascii="Arial" w:hAnsi="Arial" w:cs="Arial"/>
                      <w:b/>
                      <w:bCs/>
                      <w:highlight w:val="magenta"/>
                    </w:rPr>
                  </w:rPrChange>
                </w:rPr>
                <w:t>E</w:t>
              </w:r>
            </w:ins>
            <w:r w:rsidRPr="00CE137F">
              <w:rPr>
                <w:rFonts w:ascii="Arial" w:hAnsi="Arial" w:cs="Arial"/>
                <w:b/>
                <w:bCs/>
                <w:rPrChange w:id="393" w:author="Blanca García Bescós" w:date="2018-10-07T13:04:00Z">
                  <w:rPr>
                    <w:rFonts w:ascii="Arial" w:hAnsi="Arial" w:cs="Arial"/>
                    <w:b/>
                    <w:bCs/>
                    <w:highlight w:val="magenta"/>
                  </w:rPr>
                </w:rPrChange>
              </w:rPr>
              <w:t>CCIÓN Y TRATAMIENTO DE LA</w:t>
            </w:r>
          </w:p>
          <w:p w:rsidR="00D52327" w:rsidRPr="00CE137F" w:rsidRDefault="00D52327">
            <w:pPr>
              <w:widowControl w:val="0"/>
              <w:ind w:left="1134" w:hanging="1092"/>
              <w:jc w:val="center"/>
              <w:rPr>
                <w:rFonts w:ascii="Arial" w:hAnsi="Arial" w:cs="Arial"/>
                <w:b/>
                <w:bCs/>
                <w:rPrChange w:id="394" w:author="Blanca García Bescós" w:date="2018-10-07T13:04:00Z">
                  <w:rPr>
                    <w:rFonts w:ascii="Arial" w:hAnsi="Arial" w:cs="Arial"/>
                    <w:b/>
                    <w:bCs/>
                    <w:highlight w:val="magenta"/>
                  </w:rPr>
                </w:rPrChange>
              </w:rPr>
            </w:pPr>
            <w:r w:rsidRPr="00CE137F">
              <w:rPr>
                <w:rFonts w:ascii="Arial" w:hAnsi="Arial" w:cs="Arial"/>
                <w:b/>
                <w:bCs/>
                <w:rPrChange w:id="395" w:author="Blanca García Bescós" w:date="2018-10-07T13:04:00Z">
                  <w:rPr>
                    <w:rFonts w:ascii="Arial" w:hAnsi="Arial" w:cs="Arial"/>
                    <w:b/>
                    <w:bCs/>
                    <w:highlight w:val="magenta"/>
                  </w:rPr>
                </w:rPrChange>
              </w:rPr>
              <w:t>DOCUMENTACIÓN</w:t>
            </w:r>
          </w:p>
          <w:p w:rsidR="00D52327" w:rsidRPr="006E1454" w:rsidDel="00C849C1" w:rsidRDefault="00D52327">
            <w:pPr>
              <w:widowControl w:val="0"/>
              <w:ind w:left="1134" w:hanging="1092"/>
              <w:jc w:val="center"/>
              <w:rPr>
                <w:del w:id="396" w:author="Blanca García Bescós" w:date="2018-10-07T13:07:00Z"/>
                <w:rFonts w:ascii="Arial" w:hAnsi="Arial" w:cs="Arial"/>
              </w:rPr>
            </w:pPr>
            <w:r w:rsidRPr="00CE137F">
              <w:rPr>
                <w:rFonts w:ascii="Arial" w:hAnsi="Arial" w:cs="Arial"/>
                <w:rPrChange w:id="397" w:author="Blanca García Bescós" w:date="2018-10-07T13:04:00Z">
                  <w:rPr>
                    <w:rFonts w:ascii="Arial" w:hAnsi="Arial" w:cs="Arial"/>
                    <w:highlight w:val="magenta"/>
                  </w:rPr>
                </w:rPrChange>
              </w:rPr>
              <w:t>Tiempo estimado: 5 sesiones</w:t>
            </w:r>
            <w:del w:id="398" w:author="Blanca García Bescós" w:date="2018-10-07T13:02:00Z">
              <w:r w:rsidRPr="00CE137F" w:rsidDel="00CE137F">
                <w:rPr>
                  <w:rFonts w:ascii="Arial" w:hAnsi="Arial" w:cs="Arial"/>
                  <w:rPrChange w:id="399" w:author="Blanca García Bescós" w:date="2018-10-07T13:04:00Z">
                    <w:rPr>
                      <w:rFonts w:ascii="Arial" w:hAnsi="Arial" w:cs="Arial"/>
                      <w:highlight w:val="magenta"/>
                    </w:rPr>
                  </w:rPrChange>
                </w:rPr>
                <w:delText>.</w:delText>
              </w:r>
            </w:del>
          </w:p>
          <w:p w:rsidR="00D52327" w:rsidRPr="006E1454" w:rsidRDefault="00D52327">
            <w:pPr>
              <w:widowControl w:val="0"/>
              <w:ind w:left="1134" w:hanging="1092"/>
              <w:jc w:val="center"/>
              <w:rPr>
                <w:rFonts w:ascii="Arial" w:hAnsi="Arial" w:cs="Arial"/>
                <w:bCs/>
              </w:rPr>
              <w:pPrChange w:id="400" w:author="Blanca García Bescós" w:date="2018-10-07T13:07:00Z">
                <w:pPr>
                  <w:widowControl w:val="0"/>
                  <w:ind w:left="1134" w:hanging="1092"/>
                  <w:jc w:val="both"/>
                </w:pPr>
              </w:pPrChange>
            </w:pPr>
          </w:p>
        </w:tc>
      </w:tr>
      <w:tr w:rsidR="00D52327" w:rsidRPr="006E1454" w:rsidTr="00D52327">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RESULTADOS DE APRENDIZAJE</w:t>
            </w:r>
          </w:p>
        </w:tc>
      </w:tr>
      <w:tr w:rsidR="00D52327" w:rsidRPr="006E1454" w:rsidTr="00576303">
        <w:tblPrEx>
          <w:tblCellMar>
            <w:top w:w="170" w:type="dxa"/>
            <w:left w:w="170" w:type="dxa"/>
            <w:bottom w:w="170" w:type="dxa"/>
            <w:right w:w="170" w:type="dxa"/>
          </w:tblCellMar>
        </w:tblPrEx>
        <w:trPr>
          <w:trHeight w:val="310"/>
        </w:trPr>
        <w:tc>
          <w:tcPr>
            <w:tcW w:w="9214" w:type="dxa"/>
            <w:gridSpan w:val="2"/>
          </w:tcPr>
          <w:p w:rsidR="00D52327" w:rsidRPr="000D529C" w:rsidRDefault="00D52327">
            <w:pPr>
              <w:pStyle w:val="03TextoBolo"/>
              <w:spacing w:after="0" w:line="240" w:lineRule="auto"/>
              <w:ind w:left="227"/>
              <w:rPr>
                <w:rFonts w:ascii="Arial" w:hAnsi="Arial" w:cs="Arial"/>
                <w:highlight w:val="magenta"/>
                <w:rPrChange w:id="401" w:author="USUARIO" w:date="2018-10-05T12:03:00Z">
                  <w:rPr>
                    <w:rFonts w:ascii="Arial" w:hAnsi="Arial" w:cs="Arial"/>
                  </w:rPr>
                </w:rPrChange>
              </w:rPr>
            </w:pPr>
            <w:del w:id="402" w:author="USUARIO" w:date="2018-10-05T12:13:00Z">
              <w:r w:rsidRPr="000D529C" w:rsidDel="00955B2C">
                <w:rPr>
                  <w:rFonts w:ascii="Arial" w:hAnsi="Arial" w:cs="Arial"/>
                  <w:b/>
                  <w:highlight w:val="magenta"/>
                  <w:rPrChange w:id="403" w:author="USUARIO" w:date="2018-10-05T12:03:00Z">
                    <w:rPr>
                      <w:rFonts w:ascii="Arial" w:hAnsi="Arial" w:cs="Arial"/>
                      <w:b/>
                    </w:rPr>
                  </w:rPrChange>
                </w:rPr>
                <w:delText>RA1.</w:delText>
              </w:r>
              <w:r w:rsidRPr="000D529C" w:rsidDel="00955B2C">
                <w:rPr>
                  <w:rFonts w:ascii="Arial" w:hAnsi="Arial" w:cs="Arial"/>
                  <w:highlight w:val="magenta"/>
                  <w:rPrChange w:id="404" w:author="USUARIO" w:date="2018-10-05T12:03:00Z">
                    <w:rPr>
                      <w:rFonts w:ascii="Arial" w:hAnsi="Arial" w:cs="Arial"/>
                    </w:rPr>
                  </w:rPrChange>
                </w:rPr>
                <w:delText xml:space="preserve"> </w:delText>
              </w:r>
            </w:del>
          </w:p>
          <w:p w:rsidR="00D52327" w:rsidRPr="00955B2C" w:rsidRDefault="00576303">
            <w:pPr>
              <w:pStyle w:val="03TextoBolo"/>
              <w:spacing w:after="0" w:line="240" w:lineRule="auto"/>
              <w:ind w:left="227"/>
              <w:rPr>
                <w:rFonts w:ascii="Arial" w:hAnsi="Arial" w:cs="Arial"/>
              </w:rPr>
            </w:pPr>
            <w:r w:rsidRPr="00955B2C">
              <w:rPr>
                <w:rFonts w:ascii="Arial" w:hAnsi="Arial" w:cs="Arial"/>
                <w:b/>
              </w:rPr>
              <w:t>RA</w:t>
            </w:r>
            <w:ins w:id="405" w:author="Blanca García Bescós" w:date="2018-10-07T13:02:00Z">
              <w:r w:rsidR="00CE137F">
                <w:rPr>
                  <w:rFonts w:ascii="Arial" w:hAnsi="Arial" w:cs="Arial"/>
                  <w:b/>
                </w:rPr>
                <w:t xml:space="preserve"> </w:t>
              </w:r>
            </w:ins>
            <w:r w:rsidRPr="00955B2C">
              <w:rPr>
                <w:rFonts w:ascii="Arial" w:hAnsi="Arial" w:cs="Arial"/>
                <w:b/>
              </w:rPr>
              <w:t>3.</w:t>
            </w:r>
            <w:r w:rsidR="00D52327" w:rsidRPr="00955B2C">
              <w:rPr>
                <w:rFonts w:ascii="Arial" w:hAnsi="Arial" w:cs="Arial"/>
              </w:rPr>
              <w:t xml:space="preserve"> Coordina los flujos de información del departamento de recursos humanos a través de la</w:t>
            </w:r>
          </w:p>
          <w:p w:rsidR="00D52327" w:rsidRPr="00955B2C" w:rsidRDefault="00D52327">
            <w:pPr>
              <w:pStyle w:val="03TextoBolo"/>
              <w:spacing w:after="0" w:line="240" w:lineRule="auto"/>
              <w:ind w:left="227"/>
              <w:rPr>
                <w:rFonts w:ascii="Arial" w:hAnsi="Arial" w:cs="Arial"/>
              </w:rPr>
            </w:pPr>
            <w:r w:rsidRPr="00955B2C">
              <w:rPr>
                <w:rFonts w:ascii="Arial" w:hAnsi="Arial" w:cs="Arial"/>
              </w:rPr>
              <w:t>organización, aplicando habilidades personales y sociales en procesos de gestión de recursos</w:t>
            </w:r>
          </w:p>
          <w:p w:rsidR="00D52327" w:rsidRDefault="00D52327">
            <w:pPr>
              <w:pStyle w:val="03TextoBolo"/>
              <w:spacing w:after="0" w:line="240" w:lineRule="auto"/>
              <w:ind w:left="227"/>
              <w:rPr>
                <w:ins w:id="406" w:author="USUARIO" w:date="2018-10-05T12:13:00Z"/>
                <w:rFonts w:ascii="Arial" w:hAnsi="Arial" w:cs="Arial"/>
              </w:rPr>
            </w:pPr>
            <w:proofErr w:type="gramStart"/>
            <w:r w:rsidRPr="00955B2C">
              <w:rPr>
                <w:rFonts w:ascii="Arial" w:hAnsi="Arial" w:cs="Arial"/>
              </w:rPr>
              <w:t>humanos</w:t>
            </w:r>
            <w:proofErr w:type="gramEnd"/>
            <w:r w:rsidRPr="00955B2C">
              <w:rPr>
                <w:rFonts w:ascii="Arial" w:hAnsi="Arial" w:cs="Arial"/>
              </w:rPr>
              <w:t>.</w:t>
            </w:r>
            <w:r>
              <w:rPr>
                <w:rFonts w:ascii="Arial" w:hAnsi="Arial" w:cs="Arial"/>
              </w:rPr>
              <w:t xml:space="preserve"> </w:t>
            </w:r>
          </w:p>
          <w:p w:rsidR="00955B2C" w:rsidRDefault="00955B2C">
            <w:pPr>
              <w:pStyle w:val="03TextoBolo"/>
              <w:spacing w:after="0" w:line="240" w:lineRule="auto"/>
              <w:ind w:left="227"/>
              <w:rPr>
                <w:ins w:id="407" w:author="USUARIO" w:date="2018-10-05T12:13:00Z"/>
                <w:rFonts w:ascii="Arial" w:hAnsi="Arial" w:cs="Arial"/>
              </w:rPr>
            </w:pPr>
            <w:ins w:id="408" w:author="USUARIO" w:date="2018-10-05T12:13:00Z">
              <w:r>
                <w:rPr>
                  <w:rFonts w:ascii="Arial" w:hAnsi="Arial" w:cs="Arial"/>
                  <w:b/>
                </w:rPr>
                <w:t>RA</w:t>
              </w:r>
            </w:ins>
            <w:ins w:id="409" w:author="Blanca García Bescós" w:date="2018-10-07T13:02:00Z">
              <w:r w:rsidR="00CE137F">
                <w:rPr>
                  <w:rFonts w:ascii="Arial" w:hAnsi="Arial" w:cs="Arial"/>
                  <w:b/>
                </w:rPr>
                <w:t xml:space="preserve"> </w:t>
              </w:r>
            </w:ins>
            <w:ins w:id="410" w:author="USUARIO" w:date="2018-10-05T12:13:00Z">
              <w:r>
                <w:rPr>
                  <w:rFonts w:ascii="Arial" w:hAnsi="Arial" w:cs="Arial"/>
                  <w:b/>
                </w:rPr>
                <w:t xml:space="preserve">4. </w:t>
              </w:r>
              <w:r w:rsidRPr="00576303">
                <w:rPr>
                  <w:rFonts w:ascii="Arial" w:hAnsi="Arial" w:cs="Arial"/>
                </w:rPr>
                <w:t>Aplica los procedimientos administrativos relativos a la selecci</w:t>
              </w:r>
              <w:r>
                <w:rPr>
                  <w:rFonts w:ascii="Arial" w:hAnsi="Arial" w:cs="Arial"/>
                </w:rPr>
                <w:t>ón de recursos humanos,</w:t>
              </w:r>
            </w:ins>
          </w:p>
          <w:p w:rsidR="00955B2C" w:rsidRDefault="00955B2C">
            <w:pPr>
              <w:pStyle w:val="03TextoBolo"/>
              <w:spacing w:after="0" w:line="240" w:lineRule="auto"/>
              <w:ind w:left="227"/>
              <w:rPr>
                <w:ins w:id="411" w:author="USUARIO" w:date="2018-10-05T12:13:00Z"/>
                <w:rFonts w:ascii="Arial" w:hAnsi="Arial" w:cs="Arial"/>
              </w:rPr>
            </w:pPr>
            <w:proofErr w:type="gramStart"/>
            <w:ins w:id="412" w:author="USUARIO" w:date="2018-10-05T12:13:00Z">
              <w:r w:rsidRPr="00576303">
                <w:rPr>
                  <w:rFonts w:ascii="Arial" w:hAnsi="Arial" w:cs="Arial"/>
                </w:rPr>
                <w:t>eligiendo</w:t>
              </w:r>
              <w:proofErr w:type="gramEnd"/>
              <w:r w:rsidRPr="00576303">
                <w:rPr>
                  <w:rFonts w:ascii="Arial" w:hAnsi="Arial" w:cs="Arial"/>
                </w:rPr>
                <w:t xml:space="preserve"> los métodos e instrumentos más adecuados a la política de cada organización</w:t>
              </w:r>
              <w:r>
                <w:rPr>
                  <w:rFonts w:ascii="Arial" w:hAnsi="Arial" w:cs="Arial"/>
                </w:rPr>
                <w:t>.</w:t>
              </w:r>
            </w:ins>
          </w:p>
          <w:p w:rsidR="00955B2C" w:rsidRDefault="00955B2C">
            <w:pPr>
              <w:pStyle w:val="03TextoBolo"/>
              <w:spacing w:after="0" w:line="240" w:lineRule="auto"/>
              <w:ind w:hanging="226"/>
              <w:rPr>
                <w:ins w:id="413" w:author="USUARIO" w:date="2018-10-05T12:13:00Z"/>
                <w:rFonts w:ascii="Arial" w:hAnsi="Arial" w:cs="Arial"/>
              </w:rPr>
              <w:pPrChange w:id="414" w:author="Blanca García Bescós" w:date="2018-10-07T11:54:00Z">
                <w:pPr>
                  <w:pStyle w:val="03TextoBolo"/>
                  <w:spacing w:after="0" w:line="240" w:lineRule="auto"/>
                  <w:ind w:left="227"/>
                </w:pPr>
              </w:pPrChange>
            </w:pPr>
          </w:p>
          <w:p w:rsidR="00955B2C" w:rsidRPr="006E1454" w:rsidRDefault="00955B2C">
            <w:pPr>
              <w:pStyle w:val="03TextoBolo"/>
              <w:spacing w:after="0" w:line="240" w:lineRule="auto"/>
              <w:ind w:hanging="226"/>
              <w:rPr>
                <w:rFonts w:ascii="Arial" w:hAnsi="Arial" w:cs="Arial"/>
              </w:rPr>
              <w:pPrChange w:id="415" w:author="Blanca García Bescós" w:date="2018-10-07T13:08:00Z">
                <w:pPr>
                  <w:pStyle w:val="03TextoBolo"/>
                  <w:spacing w:after="0" w:line="240" w:lineRule="auto"/>
                  <w:ind w:left="227"/>
                </w:pPr>
              </w:pPrChange>
            </w:pPr>
          </w:p>
        </w:tc>
      </w:tr>
      <w:tr w:rsidR="00D52327" w:rsidRPr="006E1454" w:rsidTr="00576303">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D52327" w:rsidRPr="006E1454" w:rsidRDefault="00D52327">
            <w:pPr>
              <w:widowControl w:val="0"/>
              <w:jc w:val="center"/>
              <w:rPr>
                <w:rFonts w:ascii="Arial" w:hAnsi="Arial" w:cs="Arial"/>
                <w:b/>
              </w:rPr>
            </w:pPr>
            <w:r w:rsidRPr="006E1454">
              <w:rPr>
                <w:rFonts w:ascii="Arial" w:hAnsi="Arial" w:cs="Arial"/>
                <w:b/>
              </w:rPr>
              <w:t>CRITERIOS DE EVALUACIÓN</w:t>
            </w:r>
          </w:p>
        </w:tc>
      </w:tr>
      <w:tr w:rsidR="00D52327" w:rsidRPr="006E1454" w:rsidTr="00576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Pr>
          <w:p w:rsidR="00D52327" w:rsidRDefault="00D52327">
            <w:pPr>
              <w:pStyle w:val="Prrafodelista"/>
              <w:autoSpaceDE w:val="0"/>
              <w:autoSpaceDN w:val="0"/>
              <w:adjustRightInd w:val="0"/>
              <w:ind w:left="0"/>
              <w:contextualSpacing/>
              <w:jc w:val="both"/>
              <w:rPr>
                <w:rFonts w:ascii="Arial" w:hAnsi="Arial" w:cs="Arial"/>
                <w:lang w:val="es-ES"/>
              </w:rPr>
            </w:pPr>
          </w:p>
          <w:p w:rsidR="00D52327" w:rsidRPr="000D529C" w:rsidRDefault="000D529C">
            <w:pPr>
              <w:numPr>
                <w:ilvl w:val="0"/>
                <w:numId w:val="58"/>
              </w:numPr>
              <w:autoSpaceDE w:val="0"/>
              <w:autoSpaceDN w:val="0"/>
              <w:adjustRightInd w:val="0"/>
              <w:jc w:val="both"/>
              <w:rPr>
                <w:ins w:id="416" w:author="USUARIO" w:date="2018-10-05T12:03:00Z"/>
                <w:rFonts w:ascii="Arial" w:hAnsi="Arial" w:cs="Arial"/>
                <w:rPrChange w:id="417" w:author="USUARIO" w:date="2018-10-05T12:03:00Z">
                  <w:rPr>
                    <w:ins w:id="418" w:author="USUARIO" w:date="2018-10-05T12:03:00Z"/>
                    <w:rFonts w:ascii="Arial" w:hAnsi="Arial" w:cs="Arial"/>
                    <w:b/>
                  </w:rPr>
                </w:rPrChange>
              </w:rPr>
              <w:pPrChange w:id="419" w:author="Blanca García Bescós" w:date="2018-10-07T11:54:00Z">
                <w:pPr>
                  <w:autoSpaceDE w:val="0"/>
                  <w:autoSpaceDN w:val="0"/>
                  <w:adjustRightInd w:val="0"/>
                  <w:jc w:val="both"/>
                </w:pPr>
              </w:pPrChange>
            </w:pPr>
            <w:ins w:id="420" w:author="USUARIO" w:date="2018-10-05T12:03:00Z">
              <w:r w:rsidRPr="000D529C">
                <w:rPr>
                  <w:rFonts w:ascii="Arial" w:hAnsi="Arial" w:cs="Arial"/>
                  <w:rPrChange w:id="421" w:author="USUARIO" w:date="2018-10-05T12:03:00Z">
                    <w:rPr>
                      <w:rFonts w:ascii="Arial" w:hAnsi="Arial" w:cs="Arial"/>
                      <w:b/>
                    </w:rPr>
                  </w:rPrChange>
                </w:rPr>
                <w:t>Etapas finales del proceso de selección:</w:t>
              </w:r>
            </w:ins>
          </w:p>
          <w:p w:rsidR="000D529C" w:rsidRDefault="000D529C">
            <w:pPr>
              <w:numPr>
                <w:ilvl w:val="1"/>
                <w:numId w:val="58"/>
              </w:numPr>
              <w:autoSpaceDE w:val="0"/>
              <w:autoSpaceDN w:val="0"/>
              <w:adjustRightInd w:val="0"/>
              <w:jc w:val="both"/>
              <w:rPr>
                <w:ins w:id="422" w:author="USUARIO" w:date="2018-10-05T12:03:00Z"/>
                <w:rFonts w:ascii="Arial" w:hAnsi="Arial" w:cs="Arial"/>
              </w:rPr>
              <w:pPrChange w:id="423" w:author="Blanca García Bescós" w:date="2018-10-07T11:54:00Z">
                <w:pPr>
                  <w:autoSpaceDE w:val="0"/>
                  <w:autoSpaceDN w:val="0"/>
                  <w:adjustRightInd w:val="0"/>
                  <w:jc w:val="both"/>
                </w:pPr>
              </w:pPrChange>
            </w:pPr>
            <w:ins w:id="424" w:author="USUARIO" w:date="2018-10-05T12:03:00Z">
              <w:r w:rsidRPr="000D529C">
                <w:rPr>
                  <w:rFonts w:ascii="Arial" w:hAnsi="Arial" w:cs="Arial"/>
                  <w:rPrChange w:id="425" w:author="USUARIO" w:date="2018-10-05T12:03:00Z">
                    <w:rPr>
                      <w:rFonts w:ascii="Arial" w:hAnsi="Arial" w:cs="Arial"/>
                      <w:b/>
                    </w:rPr>
                  </w:rPrChange>
                </w:rPr>
                <w:t>Solicitud de referencias</w:t>
              </w:r>
            </w:ins>
          </w:p>
          <w:p w:rsidR="000D529C" w:rsidRDefault="000D529C">
            <w:pPr>
              <w:numPr>
                <w:ilvl w:val="1"/>
                <w:numId w:val="58"/>
              </w:numPr>
              <w:autoSpaceDE w:val="0"/>
              <w:autoSpaceDN w:val="0"/>
              <w:adjustRightInd w:val="0"/>
              <w:jc w:val="both"/>
              <w:rPr>
                <w:ins w:id="426" w:author="USUARIO" w:date="2018-10-05T12:04:00Z"/>
                <w:rFonts w:ascii="Arial" w:hAnsi="Arial" w:cs="Arial"/>
              </w:rPr>
              <w:pPrChange w:id="427" w:author="Blanca García Bescós" w:date="2018-10-07T11:54:00Z">
                <w:pPr>
                  <w:autoSpaceDE w:val="0"/>
                  <w:autoSpaceDN w:val="0"/>
                  <w:adjustRightInd w:val="0"/>
                  <w:jc w:val="both"/>
                </w:pPr>
              </w:pPrChange>
            </w:pPr>
            <w:proofErr w:type="spellStart"/>
            <w:ins w:id="428" w:author="USUARIO" w:date="2018-10-05T12:04:00Z">
              <w:r>
                <w:rPr>
                  <w:rFonts w:ascii="Arial" w:hAnsi="Arial" w:cs="Arial"/>
                </w:rPr>
                <w:t>Precontratación</w:t>
              </w:r>
              <w:proofErr w:type="spellEnd"/>
            </w:ins>
          </w:p>
          <w:p w:rsidR="000D529C" w:rsidRDefault="000D529C">
            <w:pPr>
              <w:numPr>
                <w:ilvl w:val="1"/>
                <w:numId w:val="58"/>
              </w:numPr>
              <w:autoSpaceDE w:val="0"/>
              <w:autoSpaceDN w:val="0"/>
              <w:adjustRightInd w:val="0"/>
              <w:jc w:val="both"/>
              <w:rPr>
                <w:ins w:id="429" w:author="USUARIO" w:date="2018-10-05T12:04:00Z"/>
                <w:rFonts w:ascii="Arial" w:hAnsi="Arial" w:cs="Arial"/>
              </w:rPr>
              <w:pPrChange w:id="430" w:author="Blanca García Bescós" w:date="2018-10-07T11:54:00Z">
                <w:pPr>
                  <w:autoSpaceDE w:val="0"/>
                  <w:autoSpaceDN w:val="0"/>
                  <w:adjustRightInd w:val="0"/>
                  <w:jc w:val="both"/>
                </w:pPr>
              </w:pPrChange>
            </w:pPr>
            <w:ins w:id="431" w:author="USUARIO" w:date="2018-10-05T12:04:00Z">
              <w:r>
                <w:rPr>
                  <w:rFonts w:ascii="Arial" w:hAnsi="Arial" w:cs="Arial"/>
                </w:rPr>
                <w:t xml:space="preserve">Reconocimiento médico </w:t>
              </w:r>
            </w:ins>
          </w:p>
          <w:p w:rsidR="000D529C" w:rsidRDefault="000D529C">
            <w:pPr>
              <w:numPr>
                <w:ilvl w:val="1"/>
                <w:numId w:val="58"/>
              </w:numPr>
              <w:autoSpaceDE w:val="0"/>
              <w:autoSpaceDN w:val="0"/>
              <w:adjustRightInd w:val="0"/>
              <w:jc w:val="both"/>
              <w:rPr>
                <w:ins w:id="432" w:author="USUARIO" w:date="2018-10-05T12:04:00Z"/>
                <w:rFonts w:ascii="Arial" w:hAnsi="Arial" w:cs="Arial"/>
              </w:rPr>
              <w:pPrChange w:id="433" w:author="Blanca García Bescós" w:date="2018-10-07T11:54:00Z">
                <w:pPr>
                  <w:autoSpaceDE w:val="0"/>
                  <w:autoSpaceDN w:val="0"/>
                  <w:adjustRightInd w:val="0"/>
                  <w:jc w:val="both"/>
                </w:pPr>
              </w:pPrChange>
            </w:pPr>
            <w:ins w:id="434" w:author="USUARIO" w:date="2018-10-05T12:04:00Z">
              <w:r>
                <w:rPr>
                  <w:rFonts w:ascii="Arial" w:hAnsi="Arial" w:cs="Arial"/>
                </w:rPr>
                <w:t>Período de prueba</w:t>
              </w:r>
            </w:ins>
          </w:p>
          <w:p w:rsidR="000D529C" w:rsidRPr="000D529C" w:rsidRDefault="000D529C">
            <w:pPr>
              <w:numPr>
                <w:ilvl w:val="1"/>
                <w:numId w:val="58"/>
              </w:numPr>
              <w:autoSpaceDE w:val="0"/>
              <w:autoSpaceDN w:val="0"/>
              <w:adjustRightInd w:val="0"/>
              <w:jc w:val="both"/>
              <w:rPr>
                <w:ins w:id="435" w:author="USUARIO" w:date="2018-10-05T12:05:00Z"/>
                <w:rFonts w:ascii="Arial" w:hAnsi="Arial" w:cs="Arial"/>
                <w:b/>
                <w:rPrChange w:id="436" w:author="USUARIO" w:date="2018-10-05T12:05:00Z">
                  <w:rPr>
                    <w:ins w:id="437" w:author="USUARIO" w:date="2018-10-05T12:05:00Z"/>
                    <w:rFonts w:ascii="Arial" w:hAnsi="Arial" w:cs="Arial"/>
                  </w:rPr>
                </w:rPrChange>
              </w:rPr>
              <w:pPrChange w:id="438" w:author="Blanca García Bescós" w:date="2018-10-07T11:54:00Z">
                <w:pPr>
                  <w:autoSpaceDE w:val="0"/>
                  <w:autoSpaceDN w:val="0"/>
                  <w:adjustRightInd w:val="0"/>
                  <w:jc w:val="both"/>
                </w:pPr>
              </w:pPrChange>
            </w:pPr>
            <w:ins w:id="439" w:author="USUARIO" w:date="2018-10-05T12:04:00Z">
              <w:r>
                <w:rPr>
                  <w:rFonts w:ascii="Arial" w:hAnsi="Arial" w:cs="Arial"/>
                </w:rPr>
                <w:t>Incorporación y plan de acogida</w:t>
              </w:r>
            </w:ins>
          </w:p>
          <w:p w:rsidR="000D529C" w:rsidRDefault="000D529C">
            <w:pPr>
              <w:numPr>
                <w:ilvl w:val="0"/>
                <w:numId w:val="58"/>
              </w:numPr>
              <w:autoSpaceDE w:val="0"/>
              <w:autoSpaceDN w:val="0"/>
              <w:adjustRightInd w:val="0"/>
              <w:jc w:val="both"/>
              <w:rPr>
                <w:ins w:id="440" w:author="USUARIO" w:date="2018-10-05T12:05:00Z"/>
                <w:rFonts w:ascii="Arial" w:hAnsi="Arial" w:cs="Arial"/>
              </w:rPr>
              <w:pPrChange w:id="441" w:author="Blanca García Bescós" w:date="2018-10-07T11:54:00Z">
                <w:pPr>
                  <w:autoSpaceDE w:val="0"/>
                  <w:autoSpaceDN w:val="0"/>
                  <w:adjustRightInd w:val="0"/>
                  <w:jc w:val="both"/>
                </w:pPr>
              </w:pPrChange>
            </w:pPr>
            <w:ins w:id="442" w:author="USUARIO" w:date="2018-10-05T12:05:00Z">
              <w:r>
                <w:rPr>
                  <w:rFonts w:ascii="Arial" w:hAnsi="Arial" w:cs="Arial"/>
                </w:rPr>
                <w:t>Tratamiento de la documentación laboral</w:t>
              </w:r>
            </w:ins>
          </w:p>
          <w:p w:rsidR="000D529C" w:rsidRDefault="000D529C">
            <w:pPr>
              <w:numPr>
                <w:ilvl w:val="0"/>
                <w:numId w:val="58"/>
              </w:numPr>
              <w:autoSpaceDE w:val="0"/>
              <w:autoSpaceDN w:val="0"/>
              <w:adjustRightInd w:val="0"/>
              <w:jc w:val="both"/>
              <w:rPr>
                <w:ins w:id="443" w:author="USUARIO" w:date="2018-10-05T12:05:00Z"/>
                <w:rFonts w:ascii="Arial" w:hAnsi="Arial" w:cs="Arial"/>
              </w:rPr>
              <w:pPrChange w:id="444" w:author="Blanca García Bescós" w:date="2018-10-07T11:54:00Z">
                <w:pPr>
                  <w:autoSpaceDE w:val="0"/>
                  <w:autoSpaceDN w:val="0"/>
                  <w:adjustRightInd w:val="0"/>
                  <w:jc w:val="both"/>
                </w:pPr>
              </w:pPrChange>
            </w:pPr>
            <w:ins w:id="445" w:author="USUARIO" w:date="2018-10-05T12:05:00Z">
              <w:r>
                <w:rPr>
                  <w:rFonts w:ascii="Arial" w:hAnsi="Arial" w:cs="Arial"/>
                </w:rPr>
                <w:t>Protección de datos personales</w:t>
              </w:r>
            </w:ins>
          </w:p>
          <w:p w:rsidR="000D529C" w:rsidRPr="00955B2C" w:rsidRDefault="000D529C">
            <w:pPr>
              <w:numPr>
                <w:ilvl w:val="0"/>
                <w:numId w:val="58"/>
              </w:numPr>
              <w:autoSpaceDE w:val="0"/>
              <w:autoSpaceDN w:val="0"/>
              <w:adjustRightInd w:val="0"/>
              <w:jc w:val="both"/>
              <w:rPr>
                <w:ins w:id="446" w:author="USUARIO" w:date="2018-10-05T12:12:00Z"/>
                <w:rFonts w:ascii="Arial" w:hAnsi="Arial" w:cs="Arial"/>
                <w:b/>
                <w:rPrChange w:id="447" w:author="USUARIO" w:date="2018-10-05T12:12:00Z">
                  <w:rPr>
                    <w:ins w:id="448" w:author="USUARIO" w:date="2018-10-05T12:12:00Z"/>
                    <w:rFonts w:ascii="Arial" w:hAnsi="Arial" w:cs="Arial"/>
                  </w:rPr>
                </w:rPrChange>
              </w:rPr>
              <w:pPrChange w:id="449" w:author="Blanca García Bescós" w:date="2018-10-07T11:54:00Z">
                <w:pPr>
                  <w:autoSpaceDE w:val="0"/>
                  <w:autoSpaceDN w:val="0"/>
                  <w:adjustRightInd w:val="0"/>
                  <w:jc w:val="both"/>
                </w:pPr>
              </w:pPrChange>
            </w:pPr>
            <w:ins w:id="450" w:author="USUARIO" w:date="2018-10-05T12:05:00Z">
              <w:r>
                <w:rPr>
                  <w:rFonts w:ascii="Arial" w:hAnsi="Arial" w:cs="Arial"/>
                </w:rPr>
                <w:t>Gestión de la documentación del personal</w:t>
              </w:r>
            </w:ins>
          </w:p>
          <w:p w:rsidR="00955B2C" w:rsidRPr="00955B2C" w:rsidRDefault="00955B2C">
            <w:pPr>
              <w:numPr>
                <w:ilvl w:val="0"/>
                <w:numId w:val="58"/>
              </w:numPr>
              <w:autoSpaceDE w:val="0"/>
              <w:autoSpaceDN w:val="0"/>
              <w:adjustRightInd w:val="0"/>
              <w:jc w:val="both"/>
              <w:rPr>
                <w:rFonts w:ascii="Arial" w:hAnsi="Arial" w:cs="Arial"/>
                <w:b/>
              </w:rPr>
              <w:pPrChange w:id="451" w:author="Blanca García Bescós" w:date="2018-10-07T11:54:00Z">
                <w:pPr>
                  <w:autoSpaceDE w:val="0"/>
                  <w:autoSpaceDN w:val="0"/>
                  <w:adjustRightInd w:val="0"/>
                  <w:jc w:val="both"/>
                </w:pPr>
              </w:pPrChange>
            </w:pPr>
            <w:ins w:id="452" w:author="USUARIO" w:date="2018-10-05T12:12:00Z">
              <w:r w:rsidRPr="00955B2C">
                <w:rPr>
                  <w:rFonts w:ascii="Arial" w:hAnsi="Arial" w:cs="Arial"/>
                  <w:b/>
                  <w:rPrChange w:id="453" w:author="USUARIO" w:date="2018-10-05T12:15:00Z">
                    <w:rPr>
                      <w:rFonts w:ascii="Arial" w:hAnsi="Arial" w:cs="Arial"/>
                    </w:rPr>
                  </w:rPrChange>
                </w:rPr>
                <w:t>Registro y archivo de la informaci</w:t>
              </w:r>
            </w:ins>
            <w:ins w:id="454" w:author="USUARIO" w:date="2018-10-05T12:13:00Z">
              <w:r w:rsidRPr="00955B2C">
                <w:rPr>
                  <w:rFonts w:ascii="Arial" w:hAnsi="Arial" w:cs="Arial"/>
                  <w:b/>
                  <w:rPrChange w:id="455" w:author="USUARIO" w:date="2018-10-05T12:15:00Z">
                    <w:rPr>
                      <w:rFonts w:ascii="Arial" w:hAnsi="Arial" w:cs="Arial"/>
                    </w:rPr>
                  </w:rPrChange>
                </w:rPr>
                <w:t>ón y la documentación</w:t>
              </w:r>
            </w:ins>
          </w:p>
        </w:tc>
        <w:tc>
          <w:tcPr>
            <w:tcW w:w="4708" w:type="dxa"/>
          </w:tcPr>
          <w:p w:rsidR="00955B2C" w:rsidRDefault="00955B2C">
            <w:pPr>
              <w:numPr>
                <w:ilvl w:val="0"/>
                <w:numId w:val="60"/>
              </w:numPr>
              <w:autoSpaceDE w:val="0"/>
              <w:autoSpaceDN w:val="0"/>
              <w:adjustRightInd w:val="0"/>
              <w:jc w:val="both"/>
              <w:rPr>
                <w:ins w:id="456" w:author="USUARIO" w:date="2018-10-05T12:14:00Z"/>
                <w:rFonts w:ascii="Arial" w:hAnsi="Arial" w:cs="Arial"/>
                <w:lang w:val="es-ES"/>
              </w:rPr>
              <w:pPrChange w:id="457" w:author="Blanca García Bescós" w:date="2018-10-07T11:54:00Z">
                <w:pPr>
                  <w:numPr>
                    <w:numId w:val="58"/>
                  </w:numPr>
                  <w:autoSpaceDE w:val="0"/>
                  <w:autoSpaceDN w:val="0"/>
                  <w:adjustRightInd w:val="0"/>
                  <w:ind w:left="720" w:hanging="360"/>
                  <w:jc w:val="both"/>
                </w:pPr>
              </w:pPrChange>
            </w:pPr>
            <w:ins w:id="458" w:author="USUARIO" w:date="2018-10-05T12:14:00Z">
              <w:r>
                <w:rPr>
                  <w:rFonts w:ascii="Arial" w:hAnsi="Arial" w:cs="Arial"/>
                  <w:lang w:val="es-ES"/>
                </w:rPr>
                <w:t xml:space="preserve">Se han secuenciado las fases de un proceso de selección de personal y sus características fundamentales. </w:t>
              </w:r>
            </w:ins>
          </w:p>
          <w:p w:rsidR="00955B2C" w:rsidRDefault="00955B2C">
            <w:pPr>
              <w:numPr>
                <w:ilvl w:val="0"/>
                <w:numId w:val="60"/>
              </w:numPr>
              <w:autoSpaceDE w:val="0"/>
              <w:autoSpaceDN w:val="0"/>
              <w:adjustRightInd w:val="0"/>
              <w:jc w:val="both"/>
              <w:rPr>
                <w:ins w:id="459" w:author="USUARIO" w:date="2018-10-05T12:14:00Z"/>
                <w:rFonts w:ascii="Arial" w:hAnsi="Arial" w:cs="Arial"/>
                <w:lang w:val="es-ES"/>
              </w:rPr>
              <w:pPrChange w:id="460" w:author="Blanca García Bescós" w:date="2018-10-07T11:54:00Z">
                <w:pPr>
                  <w:autoSpaceDE w:val="0"/>
                  <w:autoSpaceDN w:val="0"/>
                  <w:adjustRightInd w:val="0"/>
                  <w:jc w:val="both"/>
                </w:pPr>
              </w:pPrChange>
            </w:pPr>
            <w:ins w:id="461" w:author="USUARIO" w:date="2018-10-05T12:14:00Z">
              <w:r>
                <w:rPr>
                  <w:rFonts w:ascii="Arial" w:hAnsi="Arial" w:cs="Arial"/>
                  <w:lang w:val="es-ES"/>
                </w:rPr>
                <w:t>Se ha identificado la información que se genera en cada una de las fases de un proceso de selección de personal.</w:t>
              </w:r>
            </w:ins>
          </w:p>
          <w:p w:rsidR="00955B2C" w:rsidRPr="00955B2C" w:rsidRDefault="00955B2C">
            <w:pPr>
              <w:numPr>
                <w:ilvl w:val="0"/>
                <w:numId w:val="60"/>
              </w:numPr>
              <w:autoSpaceDE w:val="0"/>
              <w:autoSpaceDN w:val="0"/>
              <w:adjustRightInd w:val="0"/>
              <w:jc w:val="both"/>
              <w:rPr>
                <w:ins w:id="462" w:author="USUARIO" w:date="2018-10-05T12:10:00Z"/>
                <w:rFonts w:ascii="Arial" w:hAnsi="Arial" w:cs="Arial"/>
                <w:lang w:val="es-ES"/>
              </w:rPr>
              <w:pPrChange w:id="463" w:author="Blanca García Bescós" w:date="2018-10-07T11:54:00Z">
                <w:pPr>
                  <w:autoSpaceDE w:val="0"/>
                  <w:autoSpaceDN w:val="0"/>
                  <w:adjustRightInd w:val="0"/>
                  <w:jc w:val="both"/>
                </w:pPr>
              </w:pPrChange>
            </w:pPr>
            <w:ins w:id="464" w:author="USUARIO" w:date="2018-10-05T12:10:00Z">
              <w:r w:rsidRPr="00955B2C">
                <w:rPr>
                  <w:rFonts w:ascii="Arial" w:hAnsi="Arial" w:cs="Arial"/>
                  <w:lang w:val="es-ES"/>
                </w:rPr>
                <w:t>Se ha mantenido actualizada la información precisa para el desarrollo de las funciones del departamento de recursos humanos.</w:t>
              </w:r>
            </w:ins>
          </w:p>
          <w:p w:rsidR="00D52327" w:rsidRDefault="00955B2C">
            <w:pPr>
              <w:numPr>
                <w:ilvl w:val="0"/>
                <w:numId w:val="60"/>
              </w:numPr>
              <w:autoSpaceDE w:val="0"/>
              <w:autoSpaceDN w:val="0"/>
              <w:adjustRightInd w:val="0"/>
              <w:jc w:val="both"/>
              <w:rPr>
                <w:ins w:id="465" w:author="USUARIO" w:date="2018-10-05T12:11:00Z"/>
                <w:rFonts w:ascii="Arial" w:hAnsi="Arial" w:cs="Arial"/>
                <w:lang w:val="es-ES"/>
              </w:rPr>
              <w:pPrChange w:id="466" w:author="Blanca García Bescós" w:date="2018-10-07T11:54:00Z">
                <w:pPr>
                  <w:autoSpaceDE w:val="0"/>
                  <w:autoSpaceDN w:val="0"/>
                  <w:adjustRightInd w:val="0"/>
                  <w:jc w:val="both"/>
                </w:pPr>
              </w:pPrChange>
            </w:pPr>
            <w:ins w:id="467" w:author="USUARIO" w:date="2018-10-05T12:10:00Z">
              <w:r w:rsidRPr="00955B2C">
                <w:rPr>
                  <w:rFonts w:ascii="Arial" w:hAnsi="Arial" w:cs="Arial"/>
                  <w:lang w:val="es-ES"/>
                </w:rPr>
                <w:t>Se ha valorado la importancia del reconocimiento del concepto de perfil del puesto de trabajo.</w:t>
              </w:r>
            </w:ins>
          </w:p>
          <w:p w:rsidR="00955B2C" w:rsidRPr="006E1454" w:rsidRDefault="00955B2C">
            <w:pPr>
              <w:numPr>
                <w:ilvl w:val="0"/>
                <w:numId w:val="60"/>
              </w:numPr>
              <w:autoSpaceDE w:val="0"/>
              <w:autoSpaceDN w:val="0"/>
              <w:adjustRightInd w:val="0"/>
              <w:jc w:val="both"/>
              <w:rPr>
                <w:ins w:id="468" w:author="USUARIO" w:date="2018-10-05T12:11:00Z"/>
                <w:rFonts w:ascii="Arial" w:hAnsi="Arial" w:cs="Arial"/>
                <w:lang w:val="es-ES"/>
              </w:rPr>
              <w:pPrChange w:id="469" w:author="Blanca García Bescós" w:date="2018-10-07T11:54:00Z">
                <w:pPr>
                  <w:numPr>
                    <w:numId w:val="36"/>
                  </w:numPr>
                  <w:autoSpaceDE w:val="0"/>
                  <w:autoSpaceDN w:val="0"/>
                  <w:adjustRightInd w:val="0"/>
                  <w:ind w:left="720" w:hanging="360"/>
                  <w:jc w:val="both"/>
                </w:pPr>
              </w:pPrChange>
            </w:pPr>
            <w:ins w:id="470" w:author="USUARIO" w:date="2018-10-05T12:11:00Z">
              <w:r w:rsidRPr="006E1454">
                <w:rPr>
                  <w:rFonts w:ascii="Arial" w:hAnsi="Arial" w:cs="Arial"/>
                  <w:lang w:val="es-ES"/>
                </w:rPr>
                <w:t>Se ha establecido la manera de organizar y conservar la documentación del departamento de recursos humanos en soporte convencional e informático.</w:t>
              </w:r>
            </w:ins>
          </w:p>
          <w:p w:rsidR="00955B2C" w:rsidRDefault="00955B2C">
            <w:pPr>
              <w:numPr>
                <w:ilvl w:val="0"/>
                <w:numId w:val="60"/>
              </w:numPr>
              <w:autoSpaceDE w:val="0"/>
              <w:autoSpaceDN w:val="0"/>
              <w:adjustRightInd w:val="0"/>
              <w:jc w:val="both"/>
              <w:rPr>
                <w:ins w:id="471" w:author="USUARIO" w:date="2018-10-05T12:14:00Z"/>
                <w:rFonts w:ascii="Arial" w:hAnsi="Arial" w:cs="Arial"/>
                <w:lang w:val="es-ES"/>
              </w:rPr>
              <w:pPrChange w:id="472" w:author="Blanca García Bescós" w:date="2018-10-07T11:54:00Z">
                <w:pPr>
                  <w:autoSpaceDE w:val="0"/>
                  <w:autoSpaceDN w:val="0"/>
                  <w:adjustRightInd w:val="0"/>
                  <w:jc w:val="both"/>
                </w:pPr>
              </w:pPrChange>
            </w:pPr>
            <w:ins w:id="473" w:author="USUARIO" w:date="2018-10-05T12:11:00Z">
              <w:r>
                <w:rPr>
                  <w:rFonts w:ascii="Arial" w:hAnsi="Arial" w:cs="Arial"/>
                  <w:lang w:val="es-ES"/>
                </w:rPr>
                <w:t>Se ha utilizado un sistema informático para el almacenamiento y tratamiento de la informaci</w:t>
              </w:r>
            </w:ins>
            <w:ins w:id="474" w:author="USUARIO" w:date="2018-10-05T12:12:00Z">
              <w:r>
                <w:rPr>
                  <w:rFonts w:ascii="Arial" w:hAnsi="Arial" w:cs="Arial"/>
                  <w:lang w:val="es-ES"/>
                </w:rPr>
                <w:t xml:space="preserve">ón en la gestión de los recursos humanos. </w:t>
              </w:r>
            </w:ins>
          </w:p>
          <w:p w:rsidR="00955B2C" w:rsidRPr="006E1454" w:rsidRDefault="00955B2C">
            <w:pPr>
              <w:numPr>
                <w:ilvl w:val="0"/>
                <w:numId w:val="60"/>
              </w:numPr>
              <w:autoSpaceDE w:val="0"/>
              <w:autoSpaceDN w:val="0"/>
              <w:adjustRightInd w:val="0"/>
              <w:jc w:val="both"/>
              <w:rPr>
                <w:rFonts w:ascii="Arial" w:hAnsi="Arial" w:cs="Arial"/>
                <w:lang w:val="es-ES"/>
              </w:rPr>
              <w:pPrChange w:id="475" w:author="Blanca García Bescós" w:date="2018-10-07T11:54:00Z">
                <w:pPr>
                  <w:autoSpaceDE w:val="0"/>
                  <w:autoSpaceDN w:val="0"/>
                  <w:adjustRightInd w:val="0"/>
                  <w:jc w:val="both"/>
                </w:pPr>
              </w:pPrChange>
            </w:pPr>
            <w:ins w:id="476" w:author="USUARIO" w:date="2018-10-05T12:14:00Z">
              <w:r>
                <w:rPr>
                  <w:rFonts w:ascii="Arial" w:hAnsi="Arial" w:cs="Arial"/>
                  <w:lang w:val="es-ES"/>
                </w:rPr>
                <w:t>Se ha registrado y archivado la información y documentación relevante del proceso de selección.</w:t>
              </w:r>
            </w:ins>
          </w:p>
        </w:tc>
      </w:tr>
    </w:tbl>
    <w:p w:rsidR="00D52327" w:rsidRDefault="00D52327">
      <w:pPr>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AF1DEF" w:rsidRPr="006E1454" w:rsidTr="00576303">
        <w:trPr>
          <w:cantSplit/>
          <w:trHeight w:hRule="exact" w:val="742"/>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F1DEF" w:rsidRPr="00271B41" w:rsidRDefault="00AF1DEF">
            <w:pPr>
              <w:widowControl w:val="0"/>
              <w:ind w:left="1134" w:hanging="1092"/>
              <w:jc w:val="center"/>
              <w:rPr>
                <w:rFonts w:ascii="Arial" w:hAnsi="Arial" w:cs="Arial"/>
                <w:b/>
                <w:bCs/>
              </w:rPr>
            </w:pPr>
            <w:r w:rsidRPr="00271B41">
              <w:rPr>
                <w:rFonts w:ascii="Arial" w:hAnsi="Arial" w:cs="Arial"/>
                <w:b/>
                <w:bCs/>
              </w:rPr>
              <w:t xml:space="preserve">UNIDAD 6: </w:t>
            </w:r>
            <w:r w:rsidR="003F6DB8" w:rsidRPr="00271B41">
              <w:rPr>
                <w:rFonts w:ascii="Arial" w:hAnsi="Arial" w:cs="Arial"/>
                <w:b/>
                <w:bCs/>
              </w:rPr>
              <w:t>LA COMUNICACIÓN EN LA EMPRESA</w:t>
            </w:r>
          </w:p>
          <w:p w:rsidR="00AF1DEF" w:rsidRPr="006E1454" w:rsidDel="00C849C1" w:rsidRDefault="00AF1DEF">
            <w:pPr>
              <w:widowControl w:val="0"/>
              <w:ind w:left="1134" w:hanging="1092"/>
              <w:jc w:val="center"/>
              <w:rPr>
                <w:del w:id="477" w:author="Blanca García Bescós" w:date="2018-10-07T13:07:00Z"/>
                <w:rFonts w:ascii="Arial" w:hAnsi="Arial" w:cs="Arial"/>
              </w:rPr>
            </w:pPr>
            <w:r w:rsidRPr="00271B41">
              <w:rPr>
                <w:rFonts w:ascii="Arial" w:hAnsi="Arial" w:cs="Arial"/>
              </w:rPr>
              <w:t xml:space="preserve">Tiempo estimado: </w:t>
            </w:r>
            <w:r w:rsidR="003F6DB8" w:rsidRPr="00271B41">
              <w:rPr>
                <w:rFonts w:ascii="Arial" w:hAnsi="Arial" w:cs="Arial"/>
              </w:rPr>
              <w:t>5</w:t>
            </w:r>
            <w:r w:rsidRPr="00271B41">
              <w:rPr>
                <w:rFonts w:ascii="Arial" w:hAnsi="Arial" w:cs="Arial"/>
              </w:rPr>
              <w:t xml:space="preserve"> sesiones</w:t>
            </w:r>
            <w:del w:id="478" w:author="Blanca García Bescós" w:date="2018-10-07T13:05:00Z">
              <w:r w:rsidRPr="00271B41" w:rsidDel="00CE137F">
                <w:rPr>
                  <w:rFonts w:ascii="Arial" w:hAnsi="Arial" w:cs="Arial"/>
                </w:rPr>
                <w:delText>.</w:delText>
              </w:r>
            </w:del>
          </w:p>
          <w:p w:rsidR="00AF1DEF" w:rsidRPr="006E1454" w:rsidRDefault="00AF1DEF">
            <w:pPr>
              <w:widowControl w:val="0"/>
              <w:ind w:left="1134" w:hanging="1092"/>
              <w:jc w:val="center"/>
              <w:rPr>
                <w:rFonts w:ascii="Arial" w:hAnsi="Arial" w:cs="Arial"/>
                <w:bCs/>
              </w:rPr>
              <w:pPrChange w:id="479" w:author="Blanca García Bescós" w:date="2018-10-07T13:07:00Z">
                <w:pPr>
                  <w:widowControl w:val="0"/>
                  <w:ind w:left="1134" w:hanging="1092"/>
                  <w:jc w:val="both"/>
                </w:pPr>
              </w:pPrChange>
            </w:pPr>
          </w:p>
        </w:tc>
      </w:tr>
      <w:tr w:rsidR="00AF1DEF" w:rsidRPr="006E1454" w:rsidTr="00576303">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RESULTADOS DE APRENDIZAJE</w:t>
            </w:r>
          </w:p>
        </w:tc>
      </w:tr>
      <w:tr w:rsidR="00AF1DEF" w:rsidRPr="006E1454" w:rsidTr="00576303">
        <w:tblPrEx>
          <w:tblCellMar>
            <w:top w:w="170" w:type="dxa"/>
            <w:left w:w="170" w:type="dxa"/>
            <w:bottom w:w="170" w:type="dxa"/>
            <w:right w:w="170" w:type="dxa"/>
          </w:tblCellMar>
        </w:tblPrEx>
        <w:trPr>
          <w:trHeight w:val="310"/>
        </w:trPr>
        <w:tc>
          <w:tcPr>
            <w:tcW w:w="9214" w:type="dxa"/>
            <w:gridSpan w:val="2"/>
          </w:tcPr>
          <w:p w:rsidR="003F6DB8" w:rsidRDefault="00576303">
            <w:pPr>
              <w:pStyle w:val="03TextoBolo"/>
              <w:spacing w:after="0" w:line="240" w:lineRule="auto"/>
              <w:ind w:left="227"/>
              <w:rPr>
                <w:rFonts w:ascii="Arial" w:hAnsi="Arial" w:cs="Arial"/>
              </w:rPr>
            </w:pPr>
            <w:r>
              <w:rPr>
                <w:rFonts w:ascii="Arial" w:hAnsi="Arial" w:cs="Arial"/>
                <w:b/>
              </w:rPr>
              <w:t>RA</w:t>
            </w:r>
            <w:ins w:id="480" w:author="Blanca García Bescós" w:date="2018-10-07T13:05:00Z">
              <w:r w:rsidR="00CE137F">
                <w:rPr>
                  <w:rFonts w:ascii="Arial" w:hAnsi="Arial" w:cs="Arial"/>
                  <w:b/>
                </w:rPr>
                <w:t xml:space="preserve"> </w:t>
              </w:r>
            </w:ins>
            <w:r>
              <w:rPr>
                <w:rFonts w:ascii="Arial" w:hAnsi="Arial" w:cs="Arial"/>
                <w:b/>
              </w:rPr>
              <w:t>3</w:t>
            </w:r>
            <w:r w:rsidR="003F6DB8">
              <w:rPr>
                <w:rFonts w:ascii="Arial" w:hAnsi="Arial" w:cs="Arial"/>
                <w:b/>
              </w:rPr>
              <w:t>.</w:t>
            </w:r>
            <w:r w:rsidR="003F6DB8">
              <w:rPr>
                <w:rFonts w:ascii="Arial" w:hAnsi="Arial" w:cs="Arial"/>
              </w:rPr>
              <w:t xml:space="preserve"> Coordina los flujos de información del departamento de recursos humanos a través de la</w:t>
            </w:r>
          </w:p>
          <w:p w:rsidR="003F6DB8" w:rsidRDefault="003F6DB8">
            <w:pPr>
              <w:pStyle w:val="03TextoBolo"/>
              <w:spacing w:after="0" w:line="240" w:lineRule="auto"/>
              <w:ind w:left="227"/>
              <w:rPr>
                <w:rFonts w:ascii="Arial" w:hAnsi="Arial" w:cs="Arial"/>
              </w:rPr>
            </w:pPr>
            <w:r>
              <w:rPr>
                <w:rFonts w:ascii="Arial" w:hAnsi="Arial" w:cs="Arial"/>
              </w:rPr>
              <w:t>organización, aplicando habilidades personales y sociales en procesos de gestión de recursos</w:t>
            </w:r>
          </w:p>
          <w:p w:rsidR="00AF1DEF" w:rsidRPr="006E1454" w:rsidRDefault="003F6DB8">
            <w:pPr>
              <w:pStyle w:val="03TextoBolo"/>
              <w:spacing w:after="0" w:line="240" w:lineRule="auto"/>
              <w:ind w:left="227"/>
              <w:rPr>
                <w:rFonts w:ascii="Arial" w:hAnsi="Arial" w:cs="Arial"/>
              </w:rPr>
            </w:pPr>
            <w:proofErr w:type="gramStart"/>
            <w:r>
              <w:rPr>
                <w:rFonts w:ascii="Arial" w:hAnsi="Arial" w:cs="Arial"/>
              </w:rPr>
              <w:t>humanos</w:t>
            </w:r>
            <w:proofErr w:type="gramEnd"/>
            <w:r>
              <w:rPr>
                <w:rFonts w:ascii="Arial" w:hAnsi="Arial" w:cs="Arial"/>
              </w:rPr>
              <w:t>.</w:t>
            </w:r>
          </w:p>
        </w:tc>
      </w:tr>
      <w:tr w:rsidR="00AF1DEF" w:rsidRPr="006E1454" w:rsidTr="00576303">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CRITERIOS DE EVALUACIÓN</w:t>
            </w:r>
          </w:p>
        </w:tc>
      </w:tr>
      <w:tr w:rsidR="00AF1DEF" w:rsidRPr="006E1454" w:rsidTr="00576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2671"/>
        </w:trPr>
        <w:tc>
          <w:tcPr>
            <w:tcW w:w="4506" w:type="dxa"/>
          </w:tcPr>
          <w:p w:rsidR="003912DC" w:rsidRDefault="003912DC">
            <w:pPr>
              <w:numPr>
                <w:ilvl w:val="0"/>
                <w:numId w:val="39"/>
              </w:numPr>
              <w:autoSpaceDE w:val="0"/>
              <w:autoSpaceDN w:val="0"/>
              <w:adjustRightInd w:val="0"/>
              <w:jc w:val="both"/>
              <w:rPr>
                <w:rFonts w:ascii="Arial" w:hAnsi="Arial" w:cs="Arial"/>
                <w:lang w:val="es-ES"/>
              </w:rPr>
            </w:pPr>
            <w:r>
              <w:rPr>
                <w:rFonts w:ascii="Arial" w:hAnsi="Arial" w:cs="Arial"/>
                <w:lang w:val="es-ES"/>
              </w:rPr>
              <w:t>Los elementos de la comunicación *</w:t>
            </w:r>
          </w:p>
          <w:p w:rsidR="003912DC" w:rsidRDefault="003912DC">
            <w:pPr>
              <w:numPr>
                <w:ilvl w:val="0"/>
                <w:numId w:val="39"/>
              </w:numPr>
              <w:autoSpaceDE w:val="0"/>
              <w:autoSpaceDN w:val="0"/>
              <w:adjustRightInd w:val="0"/>
              <w:jc w:val="both"/>
              <w:rPr>
                <w:rFonts w:ascii="Arial" w:hAnsi="Arial" w:cs="Arial"/>
                <w:lang w:val="es-ES"/>
              </w:rPr>
            </w:pPr>
            <w:r>
              <w:rPr>
                <w:rFonts w:ascii="Arial" w:hAnsi="Arial" w:cs="Arial"/>
                <w:lang w:val="es-ES"/>
              </w:rPr>
              <w:t>La comunicación en la empresa *</w:t>
            </w:r>
          </w:p>
          <w:p w:rsidR="003912DC" w:rsidRPr="003912DC" w:rsidRDefault="003912DC">
            <w:pPr>
              <w:numPr>
                <w:ilvl w:val="0"/>
                <w:numId w:val="39"/>
              </w:numPr>
              <w:autoSpaceDE w:val="0"/>
              <w:autoSpaceDN w:val="0"/>
              <w:adjustRightInd w:val="0"/>
              <w:jc w:val="both"/>
              <w:rPr>
                <w:rFonts w:ascii="Arial" w:hAnsi="Arial" w:cs="Arial"/>
                <w:b/>
                <w:lang w:val="es-ES"/>
              </w:rPr>
            </w:pPr>
            <w:r w:rsidRPr="003912DC">
              <w:rPr>
                <w:rFonts w:ascii="Arial" w:hAnsi="Arial" w:cs="Arial"/>
                <w:b/>
                <w:lang w:val="es-ES"/>
              </w:rPr>
              <w:t xml:space="preserve">La comunicación en el </w:t>
            </w:r>
            <w:r w:rsidR="00271B41">
              <w:rPr>
                <w:rFonts w:ascii="Arial" w:hAnsi="Arial" w:cs="Arial"/>
                <w:b/>
                <w:lang w:val="es-ES"/>
              </w:rPr>
              <w:t>departamento de RRHH</w:t>
            </w:r>
            <w:r>
              <w:rPr>
                <w:rFonts w:ascii="Arial" w:hAnsi="Arial" w:cs="Arial"/>
                <w:b/>
                <w:lang w:val="es-ES"/>
              </w:rPr>
              <w:t xml:space="preserve"> *</w:t>
            </w:r>
          </w:p>
          <w:p w:rsidR="003912DC" w:rsidRPr="003912DC" w:rsidRDefault="003912DC">
            <w:pPr>
              <w:numPr>
                <w:ilvl w:val="0"/>
                <w:numId w:val="39"/>
              </w:numPr>
              <w:autoSpaceDE w:val="0"/>
              <w:autoSpaceDN w:val="0"/>
              <w:adjustRightInd w:val="0"/>
              <w:jc w:val="both"/>
              <w:rPr>
                <w:rFonts w:ascii="Arial" w:hAnsi="Arial" w:cs="Arial"/>
                <w:b/>
                <w:lang w:val="es-ES"/>
              </w:rPr>
            </w:pPr>
            <w:r w:rsidRPr="003912DC">
              <w:rPr>
                <w:rFonts w:ascii="Arial" w:hAnsi="Arial" w:cs="Arial"/>
                <w:b/>
                <w:lang w:val="es-ES"/>
              </w:rPr>
              <w:t>Comunicación efectiva</w:t>
            </w:r>
          </w:p>
          <w:p w:rsidR="00AF1DEF" w:rsidRPr="003912DC" w:rsidRDefault="003912DC">
            <w:pPr>
              <w:numPr>
                <w:ilvl w:val="0"/>
                <w:numId w:val="39"/>
              </w:numPr>
              <w:autoSpaceDE w:val="0"/>
              <w:autoSpaceDN w:val="0"/>
              <w:adjustRightInd w:val="0"/>
              <w:jc w:val="both"/>
              <w:rPr>
                <w:rFonts w:ascii="Arial" w:hAnsi="Arial" w:cs="Arial"/>
                <w:b/>
                <w:lang w:val="es-ES"/>
              </w:rPr>
            </w:pPr>
            <w:r w:rsidRPr="003912DC">
              <w:rPr>
                <w:rFonts w:ascii="Arial" w:hAnsi="Arial" w:cs="Arial"/>
                <w:b/>
                <w:lang w:val="es-ES"/>
              </w:rPr>
              <w:t>Habilidades sociales y personales</w:t>
            </w:r>
            <w:r w:rsidR="003F6DB8" w:rsidRPr="003912DC">
              <w:rPr>
                <w:rFonts w:ascii="Arial" w:hAnsi="Arial" w:cs="Arial"/>
                <w:b/>
                <w:lang w:val="es-ES"/>
              </w:rPr>
              <w:t xml:space="preserve"> </w:t>
            </w:r>
          </w:p>
          <w:p w:rsidR="003912DC" w:rsidRDefault="003912DC">
            <w:pPr>
              <w:numPr>
                <w:ilvl w:val="0"/>
                <w:numId w:val="39"/>
              </w:numPr>
              <w:autoSpaceDE w:val="0"/>
              <w:autoSpaceDN w:val="0"/>
              <w:adjustRightInd w:val="0"/>
              <w:jc w:val="both"/>
              <w:rPr>
                <w:rFonts w:ascii="Arial" w:hAnsi="Arial" w:cs="Arial"/>
                <w:lang w:val="es-ES"/>
              </w:rPr>
            </w:pPr>
            <w:r>
              <w:rPr>
                <w:rFonts w:ascii="Arial" w:hAnsi="Arial" w:cs="Arial"/>
                <w:lang w:val="es-ES"/>
              </w:rPr>
              <w:t>Comunicación asertiva</w:t>
            </w:r>
          </w:p>
          <w:p w:rsidR="003912DC" w:rsidRDefault="003912DC">
            <w:pPr>
              <w:autoSpaceDE w:val="0"/>
              <w:autoSpaceDN w:val="0"/>
              <w:adjustRightInd w:val="0"/>
              <w:jc w:val="both"/>
              <w:rPr>
                <w:rFonts w:ascii="Arial" w:hAnsi="Arial" w:cs="Arial"/>
                <w:lang w:val="es-ES"/>
              </w:rPr>
            </w:pPr>
          </w:p>
          <w:p w:rsidR="003912DC" w:rsidRPr="006E1454" w:rsidRDefault="003912DC">
            <w:pPr>
              <w:autoSpaceDE w:val="0"/>
              <w:autoSpaceDN w:val="0"/>
              <w:adjustRightInd w:val="0"/>
              <w:jc w:val="both"/>
              <w:rPr>
                <w:rFonts w:ascii="Arial" w:hAnsi="Arial" w:cs="Arial"/>
                <w:b/>
              </w:rPr>
            </w:pPr>
            <w:r>
              <w:rPr>
                <w:rFonts w:ascii="Arial" w:hAnsi="Arial" w:cs="Arial"/>
                <w:lang w:val="es-ES"/>
              </w:rPr>
              <w:t>*</w:t>
            </w:r>
            <w:r w:rsidRPr="003912DC">
              <w:rPr>
                <w:rFonts w:ascii="Arial" w:hAnsi="Arial" w:cs="Arial"/>
                <w:i/>
                <w:sz w:val="18"/>
                <w:szCs w:val="18"/>
                <w:lang w:val="es-ES"/>
              </w:rPr>
              <w:t>Estos contenidos se trabajarán en el módulo de Comunicación y Atención al Cliente</w:t>
            </w:r>
          </w:p>
        </w:tc>
        <w:tc>
          <w:tcPr>
            <w:tcW w:w="4708" w:type="dxa"/>
          </w:tcPr>
          <w:p w:rsidR="00271B41" w:rsidRDefault="003F6DB8">
            <w:pPr>
              <w:numPr>
                <w:ilvl w:val="0"/>
                <w:numId w:val="38"/>
              </w:numPr>
              <w:autoSpaceDE w:val="0"/>
              <w:autoSpaceDN w:val="0"/>
              <w:adjustRightInd w:val="0"/>
              <w:jc w:val="both"/>
              <w:rPr>
                <w:rFonts w:ascii="Arial" w:hAnsi="Arial" w:cs="Arial"/>
                <w:lang w:val="es-ES"/>
              </w:rPr>
            </w:pPr>
            <w:r w:rsidRPr="006E1454">
              <w:rPr>
                <w:rFonts w:ascii="Arial" w:hAnsi="Arial" w:cs="Arial"/>
                <w:lang w:val="es-ES"/>
              </w:rPr>
              <w:t>Se han caracterizado habilidades de comunicación efectiva en</w:t>
            </w:r>
            <w:r w:rsidR="00271B41">
              <w:rPr>
                <w:rFonts w:ascii="Arial" w:hAnsi="Arial" w:cs="Arial"/>
                <w:lang w:val="es-ES"/>
              </w:rPr>
              <w:t xml:space="preserve"> los diferentes roles laborales.</w:t>
            </w:r>
          </w:p>
          <w:p w:rsidR="00AF1DEF" w:rsidRPr="006E1454" w:rsidRDefault="00271B41">
            <w:pPr>
              <w:numPr>
                <w:ilvl w:val="0"/>
                <w:numId w:val="38"/>
              </w:numPr>
              <w:autoSpaceDE w:val="0"/>
              <w:autoSpaceDN w:val="0"/>
              <w:adjustRightInd w:val="0"/>
              <w:jc w:val="both"/>
              <w:rPr>
                <w:rFonts w:ascii="Arial" w:hAnsi="Arial" w:cs="Arial"/>
                <w:lang w:val="es-ES"/>
              </w:rPr>
            </w:pPr>
            <w:r>
              <w:rPr>
                <w:rFonts w:ascii="Arial" w:hAnsi="Arial" w:cs="Arial"/>
                <w:lang w:val="es-ES"/>
              </w:rPr>
              <w:t>Se han establecido los canales de comunicación interna entre los distintos departamentos de la empresa, así como entre el personal y los departamentos.</w:t>
            </w:r>
          </w:p>
        </w:tc>
      </w:tr>
    </w:tbl>
    <w:p w:rsidR="00AF1DEF" w:rsidRDefault="00AF1DEF">
      <w:pPr>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AF1DEF" w:rsidRPr="006E1454" w:rsidTr="00576303">
        <w:trPr>
          <w:cantSplit/>
          <w:trHeight w:hRule="exact" w:val="742"/>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F1DEF" w:rsidRPr="00C849C1" w:rsidRDefault="00AF1DEF">
            <w:pPr>
              <w:widowControl w:val="0"/>
              <w:ind w:left="1134" w:hanging="1092"/>
              <w:jc w:val="center"/>
              <w:rPr>
                <w:rFonts w:ascii="Arial" w:hAnsi="Arial" w:cs="Arial"/>
                <w:b/>
                <w:bCs/>
              </w:rPr>
            </w:pPr>
            <w:r w:rsidRPr="00C849C1">
              <w:rPr>
                <w:rFonts w:ascii="Arial" w:hAnsi="Arial" w:cs="Arial"/>
                <w:b/>
                <w:bCs/>
              </w:rPr>
              <w:lastRenderedPageBreak/>
              <w:t xml:space="preserve">UNIDAD 7: </w:t>
            </w:r>
            <w:r w:rsidR="00271B41" w:rsidRPr="00C849C1">
              <w:rPr>
                <w:rFonts w:ascii="Arial" w:hAnsi="Arial" w:cs="Arial"/>
                <w:b/>
                <w:bCs/>
              </w:rPr>
              <w:t>LA MOTIVACIÓN LABORAL</w:t>
            </w:r>
            <w:r w:rsidR="00E374CD" w:rsidRPr="00C849C1">
              <w:rPr>
                <w:rFonts w:ascii="Arial" w:hAnsi="Arial" w:cs="Arial"/>
                <w:b/>
                <w:bCs/>
              </w:rPr>
              <w:t xml:space="preserve"> Y LOS EQUIPOS DE TRABAJO</w:t>
            </w:r>
          </w:p>
          <w:p w:rsidR="00AF1DEF" w:rsidRPr="006E1454" w:rsidDel="00C849C1" w:rsidRDefault="00AF1DEF">
            <w:pPr>
              <w:widowControl w:val="0"/>
              <w:ind w:left="1134" w:hanging="1092"/>
              <w:jc w:val="center"/>
              <w:rPr>
                <w:del w:id="481" w:author="Blanca García Bescós" w:date="2018-10-07T13:07:00Z"/>
                <w:rFonts w:ascii="Arial" w:hAnsi="Arial" w:cs="Arial"/>
              </w:rPr>
            </w:pPr>
            <w:r w:rsidRPr="00C849C1">
              <w:rPr>
                <w:rFonts w:ascii="Arial" w:hAnsi="Arial" w:cs="Arial"/>
              </w:rPr>
              <w:t xml:space="preserve">Tiempo estimado: </w:t>
            </w:r>
            <w:del w:id="482" w:author="Blanca García Bescós" w:date="2018-10-07T13:06:00Z">
              <w:r w:rsidRPr="00C849C1" w:rsidDel="00C849C1">
                <w:rPr>
                  <w:rFonts w:ascii="Arial" w:hAnsi="Arial" w:cs="Arial"/>
                </w:rPr>
                <w:delText xml:space="preserve"> </w:delText>
              </w:r>
            </w:del>
            <w:r w:rsidR="00E374CD" w:rsidRPr="00C849C1">
              <w:rPr>
                <w:rFonts w:ascii="Arial" w:hAnsi="Arial" w:cs="Arial"/>
              </w:rPr>
              <w:t xml:space="preserve">7 </w:t>
            </w:r>
            <w:r w:rsidRPr="00C849C1">
              <w:rPr>
                <w:rFonts w:ascii="Arial" w:hAnsi="Arial" w:cs="Arial"/>
              </w:rPr>
              <w:t>sesiones</w:t>
            </w:r>
            <w:del w:id="483" w:author="Blanca García Bescós" w:date="2018-10-07T13:06:00Z">
              <w:r w:rsidRPr="00C849C1" w:rsidDel="00C849C1">
                <w:rPr>
                  <w:rFonts w:ascii="Arial" w:hAnsi="Arial" w:cs="Arial"/>
                  <w:highlight w:val="magenta"/>
                  <w:rPrChange w:id="484" w:author="Blanca García Bescós" w:date="2018-10-07T13:07:00Z">
                    <w:rPr>
                      <w:rFonts w:ascii="Arial" w:hAnsi="Arial" w:cs="Arial"/>
                    </w:rPr>
                  </w:rPrChange>
                </w:rPr>
                <w:delText>.</w:delText>
              </w:r>
            </w:del>
          </w:p>
          <w:p w:rsidR="00AF1DEF" w:rsidRPr="006E1454" w:rsidRDefault="00AF1DEF">
            <w:pPr>
              <w:widowControl w:val="0"/>
              <w:ind w:left="1134" w:hanging="1092"/>
              <w:jc w:val="center"/>
              <w:rPr>
                <w:rFonts w:ascii="Arial" w:hAnsi="Arial" w:cs="Arial"/>
                <w:bCs/>
              </w:rPr>
              <w:pPrChange w:id="485" w:author="Blanca García Bescós" w:date="2018-10-07T13:07:00Z">
                <w:pPr>
                  <w:widowControl w:val="0"/>
                  <w:ind w:left="1134" w:hanging="1092"/>
                  <w:jc w:val="both"/>
                </w:pPr>
              </w:pPrChange>
            </w:pPr>
          </w:p>
        </w:tc>
      </w:tr>
      <w:tr w:rsidR="00AF1DEF" w:rsidRPr="006E1454" w:rsidTr="00576303">
        <w:tblPrEx>
          <w:tblCellMar>
            <w:left w:w="170" w:type="dxa"/>
            <w:right w:w="170" w:type="dxa"/>
          </w:tblCellMar>
        </w:tblPrEx>
        <w:trPr>
          <w:cantSplit/>
          <w:trHeight w:hRule="exact" w:val="397"/>
        </w:trPr>
        <w:tc>
          <w:tcPr>
            <w:tcW w:w="9214" w:type="dxa"/>
            <w:gridSpan w:val="2"/>
            <w:tcBorders>
              <w:top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RESULTADOS DE APRENDIZAJE</w:t>
            </w:r>
          </w:p>
        </w:tc>
      </w:tr>
      <w:tr w:rsidR="00AF1DEF" w:rsidRPr="006E1454" w:rsidTr="00576303">
        <w:tblPrEx>
          <w:tblCellMar>
            <w:top w:w="170" w:type="dxa"/>
            <w:left w:w="170" w:type="dxa"/>
            <w:bottom w:w="170" w:type="dxa"/>
            <w:right w:w="170" w:type="dxa"/>
          </w:tblCellMar>
        </w:tblPrEx>
        <w:trPr>
          <w:trHeight w:val="310"/>
        </w:trPr>
        <w:tc>
          <w:tcPr>
            <w:tcW w:w="9214" w:type="dxa"/>
            <w:gridSpan w:val="2"/>
          </w:tcPr>
          <w:p w:rsidR="00DE1278" w:rsidRDefault="00AF1DEF">
            <w:pPr>
              <w:pStyle w:val="03TextoBolo"/>
              <w:spacing w:after="0" w:line="240" w:lineRule="auto"/>
              <w:ind w:left="227"/>
              <w:rPr>
                <w:rFonts w:ascii="Arial" w:hAnsi="Arial" w:cs="Arial"/>
              </w:rPr>
            </w:pPr>
            <w:r>
              <w:rPr>
                <w:rFonts w:ascii="Arial" w:hAnsi="Arial" w:cs="Arial"/>
              </w:rPr>
              <w:t xml:space="preserve"> </w:t>
            </w:r>
            <w:r w:rsidR="00576303">
              <w:rPr>
                <w:rFonts w:ascii="Arial" w:hAnsi="Arial" w:cs="Arial"/>
                <w:b/>
              </w:rPr>
              <w:t>RA</w:t>
            </w:r>
            <w:ins w:id="486" w:author="Blanca García Bescós" w:date="2018-10-07T13:06:00Z">
              <w:r w:rsidR="00C849C1">
                <w:rPr>
                  <w:rFonts w:ascii="Arial" w:hAnsi="Arial" w:cs="Arial"/>
                  <w:b/>
                </w:rPr>
                <w:t xml:space="preserve"> </w:t>
              </w:r>
            </w:ins>
            <w:r w:rsidR="00576303">
              <w:rPr>
                <w:rFonts w:ascii="Arial" w:hAnsi="Arial" w:cs="Arial"/>
                <w:b/>
              </w:rPr>
              <w:t>3</w:t>
            </w:r>
            <w:r w:rsidR="00DE1278">
              <w:rPr>
                <w:rFonts w:ascii="Arial" w:hAnsi="Arial" w:cs="Arial"/>
                <w:b/>
              </w:rPr>
              <w:t>.</w:t>
            </w:r>
            <w:r w:rsidR="00DE1278">
              <w:rPr>
                <w:rFonts w:ascii="Arial" w:hAnsi="Arial" w:cs="Arial"/>
              </w:rPr>
              <w:t xml:space="preserve"> Coordina los flujos de información del departamento de recursos humanos a través de la</w:t>
            </w:r>
          </w:p>
          <w:p w:rsidR="00DE1278" w:rsidRDefault="00DE1278">
            <w:pPr>
              <w:pStyle w:val="03TextoBolo"/>
              <w:spacing w:after="0" w:line="240" w:lineRule="auto"/>
              <w:ind w:left="227"/>
              <w:rPr>
                <w:rFonts w:ascii="Arial" w:hAnsi="Arial" w:cs="Arial"/>
              </w:rPr>
            </w:pPr>
            <w:r>
              <w:rPr>
                <w:rFonts w:ascii="Arial" w:hAnsi="Arial" w:cs="Arial"/>
              </w:rPr>
              <w:t>organización, aplicando habilidades personales y sociales en procesos de gestión de recursos</w:t>
            </w:r>
          </w:p>
          <w:p w:rsidR="00AF1DEF" w:rsidRPr="006E1454" w:rsidRDefault="00DE1278">
            <w:pPr>
              <w:pStyle w:val="03TextoBolo"/>
              <w:spacing w:after="0" w:line="240" w:lineRule="auto"/>
              <w:ind w:left="227"/>
              <w:rPr>
                <w:rFonts w:ascii="Arial" w:hAnsi="Arial" w:cs="Arial"/>
              </w:rPr>
            </w:pPr>
            <w:proofErr w:type="gramStart"/>
            <w:r>
              <w:rPr>
                <w:rFonts w:ascii="Arial" w:hAnsi="Arial" w:cs="Arial"/>
              </w:rPr>
              <w:t>humanos</w:t>
            </w:r>
            <w:proofErr w:type="gramEnd"/>
            <w:r>
              <w:rPr>
                <w:rFonts w:ascii="Arial" w:hAnsi="Arial" w:cs="Arial"/>
              </w:rPr>
              <w:t>.</w:t>
            </w:r>
          </w:p>
        </w:tc>
      </w:tr>
      <w:tr w:rsidR="00AF1DEF" w:rsidRPr="006E1454" w:rsidTr="00576303">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AF1DEF" w:rsidRPr="006E1454" w:rsidRDefault="00AF1DEF">
            <w:pPr>
              <w:widowControl w:val="0"/>
              <w:jc w:val="center"/>
              <w:rPr>
                <w:rFonts w:ascii="Arial" w:hAnsi="Arial" w:cs="Arial"/>
                <w:b/>
              </w:rPr>
            </w:pPr>
            <w:r w:rsidRPr="006E1454">
              <w:rPr>
                <w:rFonts w:ascii="Arial" w:hAnsi="Arial" w:cs="Arial"/>
                <w:b/>
              </w:rPr>
              <w:t>CRITERIOS DE EVALUACIÓN</w:t>
            </w:r>
          </w:p>
        </w:tc>
      </w:tr>
      <w:tr w:rsidR="00AF1DEF" w:rsidRPr="006E1454" w:rsidTr="002709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108"/>
        </w:trPr>
        <w:tc>
          <w:tcPr>
            <w:tcW w:w="4506" w:type="dxa"/>
          </w:tcPr>
          <w:p w:rsidR="00AF1DEF" w:rsidRDefault="00E374CD">
            <w:pPr>
              <w:numPr>
                <w:ilvl w:val="0"/>
                <w:numId w:val="41"/>
              </w:numPr>
              <w:autoSpaceDE w:val="0"/>
              <w:autoSpaceDN w:val="0"/>
              <w:adjustRightInd w:val="0"/>
              <w:jc w:val="both"/>
              <w:rPr>
                <w:rFonts w:ascii="Arial" w:hAnsi="Arial" w:cs="Arial"/>
                <w:b/>
              </w:rPr>
            </w:pPr>
            <w:r>
              <w:rPr>
                <w:rFonts w:ascii="Arial" w:hAnsi="Arial" w:cs="Arial"/>
                <w:b/>
              </w:rPr>
              <w:t>La participación y la motivación en el trabajo</w:t>
            </w:r>
          </w:p>
          <w:p w:rsidR="00DE1278" w:rsidRPr="00DE1278" w:rsidRDefault="00DE1278">
            <w:pPr>
              <w:numPr>
                <w:ilvl w:val="0"/>
                <w:numId w:val="40"/>
              </w:numPr>
              <w:autoSpaceDE w:val="0"/>
              <w:autoSpaceDN w:val="0"/>
              <w:adjustRightInd w:val="0"/>
              <w:jc w:val="both"/>
              <w:rPr>
                <w:rFonts w:ascii="Arial" w:hAnsi="Arial" w:cs="Arial"/>
              </w:rPr>
            </w:pPr>
            <w:r w:rsidRPr="00DE1278">
              <w:rPr>
                <w:rFonts w:ascii="Arial" w:hAnsi="Arial" w:cs="Arial"/>
              </w:rPr>
              <w:t>Teorías sobre motivación laboral</w:t>
            </w:r>
          </w:p>
          <w:p w:rsidR="00E374CD" w:rsidRDefault="00E374CD">
            <w:pPr>
              <w:numPr>
                <w:ilvl w:val="0"/>
                <w:numId w:val="40"/>
              </w:numPr>
              <w:autoSpaceDE w:val="0"/>
              <w:autoSpaceDN w:val="0"/>
              <w:adjustRightInd w:val="0"/>
              <w:jc w:val="both"/>
              <w:rPr>
                <w:rFonts w:ascii="Arial" w:hAnsi="Arial" w:cs="Arial"/>
                <w:b/>
              </w:rPr>
            </w:pPr>
            <w:r>
              <w:rPr>
                <w:rFonts w:ascii="Arial" w:hAnsi="Arial" w:cs="Arial"/>
                <w:b/>
              </w:rPr>
              <w:t>Trabajo en equipo</w:t>
            </w:r>
          </w:p>
          <w:p w:rsidR="00DE1278" w:rsidRPr="00DE1278" w:rsidRDefault="00DE1278">
            <w:pPr>
              <w:numPr>
                <w:ilvl w:val="0"/>
                <w:numId w:val="40"/>
              </w:numPr>
              <w:autoSpaceDE w:val="0"/>
              <w:autoSpaceDN w:val="0"/>
              <w:adjustRightInd w:val="0"/>
              <w:jc w:val="both"/>
              <w:rPr>
                <w:rFonts w:ascii="Arial" w:hAnsi="Arial" w:cs="Arial"/>
              </w:rPr>
            </w:pPr>
            <w:r w:rsidRPr="00DE1278">
              <w:rPr>
                <w:rFonts w:ascii="Arial" w:hAnsi="Arial" w:cs="Arial"/>
              </w:rPr>
              <w:t>Diferencia entre grupo y equipo de trabajo</w:t>
            </w:r>
          </w:p>
          <w:p w:rsidR="00DE1278" w:rsidRDefault="00E374CD">
            <w:pPr>
              <w:numPr>
                <w:ilvl w:val="0"/>
                <w:numId w:val="40"/>
              </w:numPr>
              <w:autoSpaceDE w:val="0"/>
              <w:autoSpaceDN w:val="0"/>
              <w:adjustRightInd w:val="0"/>
              <w:jc w:val="both"/>
              <w:rPr>
                <w:rFonts w:ascii="Arial" w:hAnsi="Arial" w:cs="Arial"/>
              </w:rPr>
            </w:pPr>
            <w:r w:rsidRPr="00E374CD">
              <w:rPr>
                <w:rFonts w:ascii="Arial" w:hAnsi="Arial" w:cs="Arial"/>
              </w:rPr>
              <w:t>Los equipos de trabajo</w:t>
            </w:r>
          </w:p>
          <w:p w:rsidR="00DE1278" w:rsidRDefault="00DE1278">
            <w:pPr>
              <w:numPr>
                <w:ilvl w:val="0"/>
                <w:numId w:val="40"/>
              </w:numPr>
              <w:autoSpaceDE w:val="0"/>
              <w:autoSpaceDN w:val="0"/>
              <w:adjustRightInd w:val="0"/>
              <w:jc w:val="both"/>
              <w:rPr>
                <w:rFonts w:ascii="Arial" w:hAnsi="Arial" w:cs="Arial"/>
              </w:rPr>
            </w:pPr>
            <w:r>
              <w:rPr>
                <w:rFonts w:ascii="Arial" w:hAnsi="Arial" w:cs="Arial"/>
              </w:rPr>
              <w:t xml:space="preserve">Ventajas y dificultades </w:t>
            </w:r>
          </w:p>
          <w:p w:rsidR="00270904" w:rsidRDefault="00270904">
            <w:pPr>
              <w:numPr>
                <w:ilvl w:val="0"/>
                <w:numId w:val="40"/>
              </w:numPr>
              <w:autoSpaceDE w:val="0"/>
              <w:autoSpaceDN w:val="0"/>
              <w:adjustRightInd w:val="0"/>
              <w:jc w:val="both"/>
              <w:rPr>
                <w:rFonts w:ascii="Arial" w:hAnsi="Arial" w:cs="Arial"/>
              </w:rPr>
            </w:pPr>
            <w:r>
              <w:rPr>
                <w:rFonts w:ascii="Arial" w:hAnsi="Arial" w:cs="Arial"/>
              </w:rPr>
              <w:t>Tipología de equipos de trabajo</w:t>
            </w:r>
          </w:p>
          <w:p w:rsidR="00DE1278" w:rsidRDefault="00DE1278">
            <w:pPr>
              <w:numPr>
                <w:ilvl w:val="0"/>
                <w:numId w:val="40"/>
              </w:numPr>
              <w:autoSpaceDE w:val="0"/>
              <w:autoSpaceDN w:val="0"/>
              <w:adjustRightInd w:val="0"/>
              <w:jc w:val="both"/>
              <w:rPr>
                <w:rFonts w:ascii="Arial" w:hAnsi="Arial" w:cs="Arial"/>
              </w:rPr>
            </w:pPr>
            <w:r>
              <w:rPr>
                <w:rFonts w:ascii="Arial" w:hAnsi="Arial" w:cs="Arial"/>
              </w:rPr>
              <w:t>Roles en los equipos de trabajo</w:t>
            </w:r>
          </w:p>
          <w:p w:rsidR="00DE1278" w:rsidRPr="00DE1278" w:rsidRDefault="00DE1278">
            <w:pPr>
              <w:numPr>
                <w:ilvl w:val="0"/>
                <w:numId w:val="40"/>
              </w:numPr>
              <w:autoSpaceDE w:val="0"/>
              <w:autoSpaceDN w:val="0"/>
              <w:adjustRightInd w:val="0"/>
              <w:jc w:val="both"/>
              <w:rPr>
                <w:rFonts w:ascii="Arial" w:hAnsi="Arial" w:cs="Arial"/>
              </w:rPr>
            </w:pPr>
            <w:r>
              <w:rPr>
                <w:rFonts w:ascii="Arial" w:hAnsi="Arial" w:cs="Arial"/>
              </w:rPr>
              <w:t>Liderazgo</w:t>
            </w:r>
          </w:p>
        </w:tc>
        <w:tc>
          <w:tcPr>
            <w:tcW w:w="4708" w:type="dxa"/>
          </w:tcPr>
          <w:p w:rsidR="00E374CD" w:rsidRDefault="00E374CD">
            <w:pPr>
              <w:numPr>
                <w:ilvl w:val="0"/>
                <w:numId w:val="42"/>
              </w:numPr>
              <w:autoSpaceDE w:val="0"/>
              <w:autoSpaceDN w:val="0"/>
              <w:adjustRightInd w:val="0"/>
              <w:jc w:val="both"/>
              <w:rPr>
                <w:rFonts w:ascii="Arial" w:hAnsi="Arial" w:cs="Arial"/>
                <w:lang w:val="es-ES"/>
              </w:rPr>
            </w:pPr>
            <w:r w:rsidRPr="006E1454">
              <w:rPr>
                <w:rFonts w:ascii="Arial" w:hAnsi="Arial" w:cs="Arial"/>
                <w:lang w:val="es-ES"/>
              </w:rPr>
              <w:t>Se han caracterizado habilidades de comunicación efectiva en los diferentes roles laborales.</w:t>
            </w:r>
          </w:p>
          <w:p w:rsidR="00DE1278" w:rsidRDefault="00DE1278">
            <w:pPr>
              <w:numPr>
                <w:ilvl w:val="0"/>
                <w:numId w:val="42"/>
              </w:numPr>
              <w:autoSpaceDE w:val="0"/>
              <w:autoSpaceDN w:val="0"/>
              <w:adjustRightInd w:val="0"/>
              <w:jc w:val="both"/>
              <w:rPr>
                <w:rFonts w:ascii="Arial" w:hAnsi="Arial" w:cs="Arial"/>
                <w:lang w:val="es-ES"/>
              </w:rPr>
            </w:pPr>
            <w:r w:rsidRPr="006E1454">
              <w:rPr>
                <w:rFonts w:ascii="Arial" w:hAnsi="Arial" w:cs="Arial"/>
                <w:lang w:val="es-ES"/>
              </w:rPr>
              <w:t>Se han establecido los canales de comunicaci</w:t>
            </w:r>
            <w:r w:rsidR="00270904">
              <w:rPr>
                <w:rFonts w:ascii="Arial" w:hAnsi="Arial" w:cs="Arial"/>
                <w:lang w:val="es-ES"/>
              </w:rPr>
              <w:t>ón interna entre los distintos d</w:t>
            </w:r>
            <w:r w:rsidRPr="006E1454">
              <w:rPr>
                <w:rFonts w:ascii="Arial" w:hAnsi="Arial" w:cs="Arial"/>
                <w:lang w:val="es-ES"/>
              </w:rPr>
              <w:t>epartamentos de la empresa, así como entre e</w:t>
            </w:r>
            <w:r>
              <w:rPr>
                <w:rFonts w:ascii="Arial" w:hAnsi="Arial" w:cs="Arial"/>
                <w:lang w:val="es-ES"/>
              </w:rPr>
              <w:t>l personal y los departamentos.</w:t>
            </w:r>
          </w:p>
          <w:p w:rsidR="00270904" w:rsidRPr="00270904" w:rsidRDefault="00DE1278">
            <w:pPr>
              <w:numPr>
                <w:ilvl w:val="0"/>
                <w:numId w:val="42"/>
              </w:numPr>
              <w:autoSpaceDE w:val="0"/>
              <w:autoSpaceDN w:val="0"/>
              <w:adjustRightInd w:val="0"/>
              <w:jc w:val="both"/>
              <w:rPr>
                <w:rFonts w:ascii="Arial" w:hAnsi="Arial" w:cs="Arial"/>
                <w:lang w:val="es-ES"/>
              </w:rPr>
            </w:pPr>
            <w:r>
              <w:rPr>
                <w:rFonts w:ascii="Arial" w:hAnsi="Arial" w:cs="Arial"/>
                <w:lang w:val="es-ES"/>
              </w:rPr>
              <w:t xml:space="preserve">Se han identificado </w:t>
            </w:r>
            <w:r w:rsidR="00270904">
              <w:rPr>
                <w:rFonts w:ascii="Arial" w:hAnsi="Arial" w:cs="Arial"/>
                <w:lang w:val="es-ES"/>
              </w:rPr>
              <w:t>las diferentes teorías sobre motivación laboral.</w:t>
            </w:r>
          </w:p>
          <w:p w:rsidR="00270904" w:rsidRPr="00270904" w:rsidRDefault="00270904">
            <w:pPr>
              <w:pStyle w:val="Default"/>
              <w:numPr>
                <w:ilvl w:val="0"/>
                <w:numId w:val="42"/>
              </w:numPr>
              <w:jc w:val="both"/>
              <w:rPr>
                <w:rFonts w:ascii="Arial" w:hAnsi="Arial" w:cs="Arial"/>
                <w:sz w:val="20"/>
                <w:szCs w:val="20"/>
              </w:rPr>
            </w:pPr>
            <w:r w:rsidRPr="00270904">
              <w:rPr>
                <w:rFonts w:ascii="Arial" w:hAnsi="Arial" w:cs="Arial"/>
                <w:sz w:val="20"/>
                <w:szCs w:val="20"/>
              </w:rPr>
              <w:t xml:space="preserve">Se ha valorado la importancia de los equipos de trabajo en una empresa y se han reconocido sus características y el papel de sus miembros, así como su relación con los objetivos de la organización y las dificultades que pueden </w:t>
            </w:r>
            <w:proofErr w:type="gramStart"/>
            <w:r w:rsidRPr="00270904">
              <w:rPr>
                <w:rFonts w:ascii="Arial" w:hAnsi="Arial" w:cs="Arial"/>
                <w:sz w:val="20"/>
                <w:szCs w:val="20"/>
              </w:rPr>
              <w:t xml:space="preserve">surgir </w:t>
            </w:r>
            <w:ins w:id="487" w:author="Blanca García Bescós" w:date="2018-10-07T13:13:00Z">
              <w:r w:rsidR="00C849C1">
                <w:rPr>
                  <w:rFonts w:ascii="Arial" w:hAnsi="Arial" w:cs="Arial"/>
                  <w:sz w:val="20"/>
                  <w:szCs w:val="20"/>
                </w:rPr>
                <w:t>.</w:t>
              </w:r>
            </w:ins>
            <w:proofErr w:type="gramEnd"/>
          </w:p>
          <w:p w:rsidR="00270904" w:rsidRPr="00270904" w:rsidRDefault="00270904">
            <w:pPr>
              <w:autoSpaceDE w:val="0"/>
              <w:autoSpaceDN w:val="0"/>
              <w:adjustRightInd w:val="0"/>
              <w:jc w:val="both"/>
              <w:rPr>
                <w:rFonts w:ascii="Arial" w:hAnsi="Arial" w:cs="Arial"/>
                <w:lang w:val="es-ES"/>
              </w:rPr>
            </w:pPr>
          </w:p>
          <w:p w:rsidR="00AF1DEF" w:rsidRPr="006E1454" w:rsidRDefault="00AF1DEF">
            <w:pPr>
              <w:autoSpaceDE w:val="0"/>
              <w:autoSpaceDN w:val="0"/>
              <w:adjustRightInd w:val="0"/>
              <w:jc w:val="both"/>
              <w:rPr>
                <w:rFonts w:ascii="Arial" w:hAnsi="Arial" w:cs="Arial"/>
                <w:lang w:val="es-ES"/>
              </w:rPr>
            </w:pPr>
          </w:p>
        </w:tc>
      </w:tr>
    </w:tbl>
    <w:p w:rsidR="00AF1DEF" w:rsidRPr="006E1454" w:rsidDel="00917482" w:rsidRDefault="00AF1DEF">
      <w:pPr>
        <w:jc w:val="both"/>
        <w:rPr>
          <w:del w:id="488" w:author="Blanca García Bescós" w:date="2018-10-07T11:45:00Z"/>
          <w:rFonts w:ascii="Arial" w:hAnsi="Arial" w:cs="Arial"/>
        </w:rPr>
      </w:pPr>
    </w:p>
    <w:p w:rsidR="00B4754D" w:rsidRPr="006E1454" w:rsidRDefault="00B4754D">
      <w:pPr>
        <w:widowControl w:val="0"/>
        <w:jc w:val="both"/>
        <w:rPr>
          <w:rFonts w:ascii="Arial" w:hAnsi="Arial" w:cs="Arial"/>
        </w:rPr>
      </w:pPr>
      <w:bookmarkStart w:id="489" w:name="__RefHeading__5_95362828"/>
      <w:bookmarkEnd w:id="48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4754D" w:rsidRPr="006E1454" w:rsidTr="004846D0">
        <w:trPr>
          <w:cantSplit/>
          <w:trHeight w:hRule="exact" w:val="680"/>
        </w:trPr>
        <w:tc>
          <w:tcPr>
            <w:tcW w:w="9214" w:type="dxa"/>
            <w:gridSpan w:val="2"/>
            <w:shd w:val="clear" w:color="auto" w:fill="F3F3F3"/>
            <w:vAlign w:val="center"/>
          </w:tcPr>
          <w:p w:rsidR="00B4754D" w:rsidRPr="006E1454" w:rsidRDefault="00AF1DEF">
            <w:pPr>
              <w:widowControl w:val="0"/>
              <w:tabs>
                <w:tab w:val="left" w:pos="625"/>
              </w:tabs>
              <w:jc w:val="center"/>
              <w:rPr>
                <w:rFonts w:ascii="Arial" w:hAnsi="Arial" w:cs="Arial"/>
                <w:b/>
                <w:bCs/>
              </w:rPr>
            </w:pPr>
            <w:r>
              <w:rPr>
                <w:rFonts w:ascii="Arial" w:hAnsi="Arial" w:cs="Arial"/>
                <w:b/>
              </w:rPr>
              <w:t>UNIDAD 8:</w:t>
            </w:r>
            <w:r w:rsidRPr="006E1454">
              <w:rPr>
                <w:rFonts w:ascii="Arial" w:hAnsi="Arial" w:cs="Arial"/>
                <w:b/>
              </w:rPr>
              <w:t xml:space="preserve">  LA FORMACIÓN EN LA EMPRESA</w:t>
            </w:r>
          </w:p>
          <w:p w:rsidR="00B4754D" w:rsidRPr="006E1454" w:rsidRDefault="00B4754D">
            <w:pPr>
              <w:widowControl w:val="0"/>
              <w:tabs>
                <w:tab w:val="left" w:pos="625"/>
              </w:tabs>
              <w:jc w:val="center"/>
              <w:rPr>
                <w:rFonts w:ascii="Arial" w:hAnsi="Arial" w:cs="Arial"/>
              </w:rPr>
            </w:pPr>
            <w:r w:rsidRPr="006E1454">
              <w:rPr>
                <w:rFonts w:ascii="Arial" w:hAnsi="Arial" w:cs="Arial"/>
              </w:rPr>
              <w:t xml:space="preserve">Tiempo estimado: </w:t>
            </w:r>
            <w:r w:rsidR="00AF1DEF">
              <w:rPr>
                <w:rFonts w:ascii="Arial" w:hAnsi="Arial" w:cs="Arial"/>
              </w:rPr>
              <w:t>5</w:t>
            </w:r>
            <w:r w:rsidRPr="006E1454">
              <w:rPr>
                <w:rFonts w:ascii="Arial" w:hAnsi="Arial" w:cs="Arial"/>
              </w:rPr>
              <w:t xml:space="preserve"> sesiones</w:t>
            </w:r>
            <w:del w:id="490" w:author="Blanca García Bescós" w:date="2018-10-07T13:08:00Z">
              <w:r w:rsidRPr="006E1454" w:rsidDel="00C849C1">
                <w:rPr>
                  <w:rFonts w:ascii="Arial" w:hAnsi="Arial" w:cs="Arial"/>
                </w:rPr>
                <w:delText>.</w:delText>
              </w:r>
            </w:del>
          </w:p>
        </w:tc>
      </w:tr>
      <w:tr w:rsidR="00B4754D" w:rsidRPr="006E1454" w:rsidTr="004846D0">
        <w:tblPrEx>
          <w:tblCellMar>
            <w:left w:w="170" w:type="dxa"/>
            <w:right w:w="170" w:type="dxa"/>
          </w:tblCellMar>
        </w:tblPrEx>
        <w:trPr>
          <w:cantSplit/>
          <w:trHeight w:hRule="exact" w:val="397"/>
        </w:trPr>
        <w:tc>
          <w:tcPr>
            <w:tcW w:w="9214" w:type="dxa"/>
            <w:gridSpan w:val="2"/>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RESULTADOS DE APRENDIZAJE</w:t>
            </w:r>
          </w:p>
        </w:tc>
      </w:tr>
      <w:tr w:rsidR="00B4754D" w:rsidRPr="006E1454" w:rsidTr="00742EAE">
        <w:tblPrEx>
          <w:tblCellMar>
            <w:top w:w="170" w:type="dxa"/>
            <w:left w:w="170" w:type="dxa"/>
            <w:bottom w:w="170" w:type="dxa"/>
            <w:right w:w="170" w:type="dxa"/>
          </w:tblCellMar>
        </w:tblPrEx>
        <w:trPr>
          <w:trHeight w:val="24"/>
        </w:trPr>
        <w:tc>
          <w:tcPr>
            <w:tcW w:w="9214" w:type="dxa"/>
            <w:gridSpan w:val="2"/>
          </w:tcPr>
          <w:p w:rsidR="00B4754D" w:rsidRPr="006E1454" w:rsidDel="00C849C1" w:rsidRDefault="00B4754D">
            <w:pPr>
              <w:jc w:val="both"/>
              <w:rPr>
                <w:del w:id="491" w:author="Blanca García Bescós" w:date="2018-10-07T13:08:00Z"/>
                <w:rFonts w:ascii="Arial" w:hAnsi="Arial" w:cs="Arial"/>
              </w:rPr>
            </w:pPr>
            <w:r w:rsidRPr="00AF1DEF">
              <w:rPr>
                <w:rFonts w:ascii="Arial" w:hAnsi="Arial" w:cs="Arial"/>
                <w:b/>
              </w:rPr>
              <w:t>RA</w:t>
            </w:r>
            <w:ins w:id="492" w:author="Blanca García Bescós" w:date="2018-10-07T13:08:00Z">
              <w:r w:rsidR="00C849C1">
                <w:rPr>
                  <w:rFonts w:ascii="Arial" w:hAnsi="Arial" w:cs="Arial"/>
                  <w:b/>
                </w:rPr>
                <w:t xml:space="preserve"> </w:t>
              </w:r>
            </w:ins>
            <w:r w:rsidR="00AF1DEF" w:rsidRPr="00AF1DEF">
              <w:rPr>
                <w:rFonts w:ascii="Arial" w:hAnsi="Arial" w:cs="Arial"/>
                <w:b/>
                <w:lang w:val="es-ES"/>
              </w:rPr>
              <w:t>5</w:t>
            </w:r>
            <w:r w:rsidRPr="00AF1DEF">
              <w:rPr>
                <w:rFonts w:ascii="Arial" w:hAnsi="Arial" w:cs="Arial"/>
                <w:b/>
                <w:lang w:val="es-ES"/>
              </w:rPr>
              <w:t>.</w:t>
            </w:r>
            <w:r w:rsidRPr="006E1454">
              <w:rPr>
                <w:rFonts w:ascii="Arial" w:hAnsi="Arial" w:cs="Arial"/>
                <w:lang w:val="es-ES"/>
              </w:rPr>
              <w:t xml:space="preserve"> </w:t>
            </w:r>
            <w:r w:rsidRPr="006E1454">
              <w:rPr>
                <w:rFonts w:ascii="Arial" w:hAnsi="Arial" w:cs="Arial"/>
              </w:rPr>
              <w:t>Gestiona los procedimientos administrativos relativos a la formación</w:t>
            </w:r>
            <w:r w:rsidR="00AF1DEF">
              <w:rPr>
                <w:rFonts w:ascii="Arial" w:hAnsi="Arial" w:cs="Arial"/>
              </w:rPr>
              <w:t>, promoción y desarrollo de recursos humanos, designando</w:t>
            </w:r>
            <w:r w:rsidRPr="006E1454">
              <w:rPr>
                <w:rFonts w:ascii="Arial" w:hAnsi="Arial" w:cs="Arial"/>
              </w:rPr>
              <w:t xml:space="preserve"> los métod</w:t>
            </w:r>
            <w:r w:rsidR="00AF1DEF">
              <w:rPr>
                <w:rFonts w:ascii="Arial" w:hAnsi="Arial" w:cs="Arial"/>
              </w:rPr>
              <w:t>os e instrumentos más adecuados</w:t>
            </w:r>
            <w:ins w:id="493" w:author="Blanca García Bescós" w:date="2018-10-07T13:08:00Z">
              <w:r w:rsidR="00C849C1">
                <w:rPr>
                  <w:rFonts w:ascii="Arial" w:hAnsi="Arial" w:cs="Arial"/>
                </w:rPr>
                <w:t>.</w:t>
              </w:r>
            </w:ins>
            <w:del w:id="494" w:author="Blanca García Bescós" w:date="2018-10-07T13:08:00Z">
              <w:r w:rsidR="00AF1DEF" w:rsidDel="00C849C1">
                <w:rPr>
                  <w:rFonts w:ascii="Arial" w:hAnsi="Arial" w:cs="Arial"/>
                </w:rPr>
                <w:delText>.</w:delText>
              </w:r>
            </w:del>
          </w:p>
          <w:p w:rsidR="00B4754D" w:rsidRPr="006E1454" w:rsidRDefault="00B4754D">
            <w:pPr>
              <w:jc w:val="both"/>
              <w:pPrChange w:id="495" w:author="Blanca García Bescós" w:date="2018-10-07T13:08:00Z">
                <w:pPr>
                  <w:pStyle w:val="Prrafodelista"/>
                  <w:jc w:val="both"/>
                </w:pPr>
              </w:pPrChange>
            </w:pPr>
          </w:p>
        </w:tc>
      </w:tr>
      <w:tr w:rsidR="00B4754D" w:rsidRPr="006E1454" w:rsidTr="004846D0">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CRITERIOS DE EVALUACIÓN</w:t>
            </w:r>
          </w:p>
        </w:tc>
      </w:tr>
      <w:tr w:rsidR="00B4754D" w:rsidRPr="006E1454" w:rsidTr="004846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5"/>
        </w:trPr>
        <w:tc>
          <w:tcPr>
            <w:tcW w:w="4506" w:type="dxa"/>
          </w:tcPr>
          <w:p w:rsidR="00301664" w:rsidRDefault="00301664">
            <w:pPr>
              <w:autoSpaceDE w:val="0"/>
              <w:autoSpaceDN w:val="0"/>
              <w:adjustRightInd w:val="0"/>
              <w:jc w:val="both"/>
              <w:rPr>
                <w:rFonts w:ascii="Arial" w:hAnsi="Arial" w:cs="Arial"/>
                <w:b/>
              </w:rPr>
            </w:pPr>
            <w:r>
              <w:rPr>
                <w:rFonts w:ascii="Arial" w:hAnsi="Arial" w:cs="Arial"/>
                <w:b/>
              </w:rPr>
              <w:t>Gestión de los procedimientos administrativos relativos a la formación y promoción de personal:</w:t>
            </w:r>
          </w:p>
          <w:p w:rsidR="00301664"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t xml:space="preserve">La formación en la empresa </w:t>
            </w:r>
          </w:p>
          <w:p w:rsidR="00B4754D"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t>Detección de las necesidades de formación</w:t>
            </w:r>
          </w:p>
          <w:p w:rsidR="00301664"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t>El plan de formación</w:t>
            </w:r>
          </w:p>
          <w:p w:rsidR="00301664" w:rsidRPr="00301664" w:rsidRDefault="00301664">
            <w:pPr>
              <w:numPr>
                <w:ilvl w:val="1"/>
                <w:numId w:val="37"/>
              </w:numPr>
              <w:autoSpaceDE w:val="0"/>
              <w:autoSpaceDN w:val="0"/>
              <w:adjustRightInd w:val="0"/>
              <w:jc w:val="both"/>
              <w:rPr>
                <w:rFonts w:ascii="Arial" w:hAnsi="Arial" w:cs="Arial"/>
                <w:b/>
              </w:rPr>
            </w:pPr>
            <w:r w:rsidRPr="00301664">
              <w:rPr>
                <w:rFonts w:ascii="Arial" w:hAnsi="Arial" w:cs="Arial"/>
                <w:b/>
              </w:rPr>
              <w:t>Diseño y creación</w:t>
            </w:r>
          </w:p>
          <w:p w:rsidR="00301664" w:rsidRPr="00301664" w:rsidRDefault="00301664">
            <w:pPr>
              <w:numPr>
                <w:ilvl w:val="1"/>
                <w:numId w:val="37"/>
              </w:numPr>
              <w:autoSpaceDE w:val="0"/>
              <w:autoSpaceDN w:val="0"/>
              <w:adjustRightInd w:val="0"/>
              <w:jc w:val="both"/>
              <w:rPr>
                <w:rFonts w:ascii="Arial" w:hAnsi="Arial" w:cs="Arial"/>
                <w:b/>
              </w:rPr>
            </w:pPr>
            <w:r w:rsidRPr="00301664">
              <w:rPr>
                <w:rFonts w:ascii="Arial" w:hAnsi="Arial" w:cs="Arial"/>
                <w:b/>
              </w:rPr>
              <w:t>Desarrollo y ejecución</w:t>
            </w:r>
          </w:p>
          <w:p w:rsidR="00301664"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lastRenderedPageBreak/>
              <w:t>Evaluación y presupuesto</w:t>
            </w:r>
          </w:p>
          <w:p w:rsidR="00301664"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t>Métodos d</w:t>
            </w:r>
            <w:del w:id="496" w:author="Blanca García Bescós" w:date="2018-10-07T13:14:00Z">
              <w:r w:rsidRPr="00301664" w:rsidDel="00C849C1">
                <w:rPr>
                  <w:rFonts w:ascii="Arial" w:hAnsi="Arial" w:cs="Arial"/>
                  <w:b/>
                </w:rPr>
                <w:delText>e</w:delText>
              </w:r>
            </w:del>
            <w:ins w:id="497" w:author="Blanca García Bescós" w:date="2018-10-07T13:14:00Z">
              <w:r w:rsidR="00C849C1">
                <w:rPr>
                  <w:rFonts w:ascii="Arial" w:hAnsi="Arial" w:cs="Arial"/>
                  <w:b/>
                </w:rPr>
                <w:t>e</w:t>
              </w:r>
            </w:ins>
            <w:del w:id="498" w:author="Blanca García Bescós" w:date="2018-10-07T13:14:00Z">
              <w:r w:rsidRPr="00301664" w:rsidDel="00C849C1">
                <w:rPr>
                  <w:rFonts w:ascii="Arial" w:hAnsi="Arial" w:cs="Arial"/>
                  <w:b/>
                </w:rPr>
                <w:delText>l</w:delText>
              </w:r>
            </w:del>
            <w:r w:rsidRPr="00301664">
              <w:rPr>
                <w:rFonts w:ascii="Arial" w:hAnsi="Arial" w:cs="Arial"/>
                <w:b/>
              </w:rPr>
              <w:t xml:space="preserve"> desarrollo profesional:</w:t>
            </w:r>
          </w:p>
          <w:p w:rsidR="00301664" w:rsidRPr="00301664" w:rsidRDefault="00301664">
            <w:pPr>
              <w:numPr>
                <w:ilvl w:val="1"/>
                <w:numId w:val="37"/>
              </w:numPr>
              <w:autoSpaceDE w:val="0"/>
              <w:autoSpaceDN w:val="0"/>
              <w:adjustRightInd w:val="0"/>
              <w:jc w:val="both"/>
              <w:rPr>
                <w:rFonts w:ascii="Arial" w:hAnsi="Arial" w:cs="Arial"/>
                <w:b/>
              </w:rPr>
            </w:pPr>
            <w:r w:rsidRPr="00301664">
              <w:rPr>
                <w:rFonts w:ascii="Arial" w:hAnsi="Arial" w:cs="Arial"/>
                <w:b/>
              </w:rPr>
              <w:t>Evaluación del programa de desarrollo profesional</w:t>
            </w:r>
          </w:p>
          <w:p w:rsidR="00301664" w:rsidRPr="00301664" w:rsidRDefault="00301664">
            <w:pPr>
              <w:numPr>
                <w:ilvl w:val="0"/>
                <w:numId w:val="37"/>
              </w:numPr>
              <w:autoSpaceDE w:val="0"/>
              <w:autoSpaceDN w:val="0"/>
              <w:adjustRightInd w:val="0"/>
              <w:jc w:val="both"/>
              <w:rPr>
                <w:rFonts w:ascii="Arial" w:hAnsi="Arial" w:cs="Arial"/>
                <w:b/>
              </w:rPr>
            </w:pPr>
            <w:r w:rsidRPr="00301664">
              <w:rPr>
                <w:rFonts w:ascii="Arial" w:hAnsi="Arial" w:cs="Arial"/>
                <w:b/>
              </w:rPr>
              <w:t>Gestión y organización de la formación y procedimientos administrativos</w:t>
            </w:r>
          </w:p>
          <w:p w:rsidR="00301664" w:rsidRPr="006E1454" w:rsidRDefault="00301664">
            <w:pPr>
              <w:numPr>
                <w:ilvl w:val="0"/>
                <w:numId w:val="37"/>
              </w:numPr>
              <w:autoSpaceDE w:val="0"/>
              <w:autoSpaceDN w:val="0"/>
              <w:adjustRightInd w:val="0"/>
              <w:jc w:val="both"/>
              <w:rPr>
                <w:rFonts w:ascii="Arial" w:hAnsi="Arial" w:cs="Arial"/>
              </w:rPr>
            </w:pPr>
            <w:r w:rsidRPr="00301664">
              <w:rPr>
                <w:rFonts w:ascii="Arial" w:hAnsi="Arial" w:cs="Arial"/>
                <w:b/>
              </w:rPr>
              <w:t>Programas de formación de las administraciones públicas</w:t>
            </w:r>
          </w:p>
        </w:tc>
        <w:tc>
          <w:tcPr>
            <w:tcW w:w="4708" w:type="dxa"/>
          </w:tcPr>
          <w:p w:rsidR="00B4754D" w:rsidRDefault="007D166C">
            <w:pPr>
              <w:numPr>
                <w:ilvl w:val="0"/>
                <w:numId w:val="35"/>
              </w:numPr>
              <w:autoSpaceDE w:val="0"/>
              <w:autoSpaceDN w:val="0"/>
              <w:adjustRightInd w:val="0"/>
              <w:jc w:val="both"/>
              <w:rPr>
                <w:rFonts w:ascii="Arial" w:hAnsi="Arial" w:cs="Arial"/>
                <w:lang w:val="es-ES"/>
              </w:rPr>
            </w:pPr>
            <w:r w:rsidRPr="006E1454">
              <w:rPr>
                <w:rFonts w:ascii="Arial" w:hAnsi="Arial" w:cs="Arial"/>
                <w:lang w:val="es-ES"/>
              </w:rPr>
              <w:lastRenderedPageBreak/>
              <w:t>Se han planificado las fases de los procesos de formación y promoción de personal.</w:t>
            </w:r>
          </w:p>
          <w:p w:rsidR="007D166C" w:rsidRDefault="007D166C">
            <w:pPr>
              <w:numPr>
                <w:ilvl w:val="0"/>
                <w:numId w:val="35"/>
              </w:numPr>
              <w:autoSpaceDE w:val="0"/>
              <w:autoSpaceDN w:val="0"/>
              <w:adjustRightInd w:val="0"/>
              <w:jc w:val="both"/>
              <w:rPr>
                <w:rFonts w:ascii="Arial" w:hAnsi="Arial" w:cs="Arial"/>
                <w:lang w:val="es-ES"/>
              </w:rPr>
            </w:pPr>
            <w:r>
              <w:rPr>
                <w:rFonts w:ascii="Arial" w:hAnsi="Arial" w:cs="Arial"/>
                <w:lang w:val="es-ES"/>
              </w:rPr>
              <w:t xml:space="preserve">Se han establecido las características de los métodos e instrumentos de los procesos </w:t>
            </w:r>
            <w:r w:rsidR="00742EAE">
              <w:rPr>
                <w:rFonts w:ascii="Arial" w:hAnsi="Arial" w:cs="Arial"/>
                <w:lang w:val="es-ES"/>
              </w:rPr>
              <w:t>de formación.</w:t>
            </w:r>
          </w:p>
          <w:p w:rsidR="00742EAE" w:rsidRPr="006E1454" w:rsidRDefault="00742EAE">
            <w:pPr>
              <w:numPr>
                <w:ilvl w:val="0"/>
                <w:numId w:val="35"/>
              </w:numPr>
              <w:autoSpaceDE w:val="0"/>
              <w:autoSpaceDN w:val="0"/>
              <w:adjustRightInd w:val="0"/>
              <w:jc w:val="both"/>
              <w:rPr>
                <w:rFonts w:ascii="Arial" w:hAnsi="Arial" w:cs="Arial"/>
                <w:lang w:val="es-ES"/>
              </w:rPr>
            </w:pPr>
            <w:r w:rsidRPr="006E1454">
              <w:rPr>
                <w:rFonts w:ascii="Arial" w:hAnsi="Arial" w:cs="Arial"/>
                <w:lang w:val="es-ES"/>
              </w:rPr>
              <w:t xml:space="preserve">Se ha identificado la información que se genera en cada una de las fases de los procesos de formación y promoción de </w:t>
            </w:r>
            <w:r w:rsidRPr="006E1454">
              <w:rPr>
                <w:rFonts w:ascii="Arial" w:hAnsi="Arial" w:cs="Arial"/>
                <w:lang w:val="es-ES"/>
              </w:rPr>
              <w:lastRenderedPageBreak/>
              <w:t>personal.</w:t>
            </w:r>
          </w:p>
          <w:p w:rsidR="00742EAE" w:rsidRPr="006E1454" w:rsidRDefault="00742EAE">
            <w:pPr>
              <w:numPr>
                <w:ilvl w:val="0"/>
                <w:numId w:val="35"/>
              </w:numPr>
              <w:autoSpaceDE w:val="0"/>
              <w:autoSpaceDN w:val="0"/>
              <w:adjustRightInd w:val="0"/>
              <w:jc w:val="both"/>
              <w:rPr>
                <w:rFonts w:ascii="Arial" w:hAnsi="Arial" w:cs="Arial"/>
                <w:lang w:val="es-ES"/>
              </w:rPr>
            </w:pPr>
            <w:r w:rsidRPr="006E1454">
              <w:rPr>
                <w:rFonts w:ascii="Arial" w:hAnsi="Arial" w:cs="Arial"/>
                <w:lang w:val="es-ES"/>
              </w:rPr>
              <w:t>Se ha elaborado la documentación necesaria para efectuar los procesos de formación y promoción de personal.</w:t>
            </w:r>
          </w:p>
          <w:p w:rsidR="00742EAE" w:rsidRDefault="00742EAE">
            <w:pPr>
              <w:numPr>
                <w:ilvl w:val="0"/>
                <w:numId w:val="35"/>
              </w:numPr>
              <w:autoSpaceDE w:val="0"/>
              <w:autoSpaceDN w:val="0"/>
              <w:adjustRightInd w:val="0"/>
              <w:jc w:val="both"/>
              <w:rPr>
                <w:rFonts w:ascii="Arial" w:hAnsi="Arial" w:cs="Arial"/>
                <w:lang w:val="es-ES"/>
              </w:rPr>
            </w:pPr>
            <w:r>
              <w:rPr>
                <w:rFonts w:ascii="Arial" w:hAnsi="Arial" w:cs="Arial"/>
                <w:lang w:val="es-ES"/>
              </w:rPr>
              <w:t>Se ha recabado información sobre las necesidades formativas de la empresa.</w:t>
            </w:r>
          </w:p>
          <w:p w:rsidR="00742EAE" w:rsidRDefault="00742EAE">
            <w:pPr>
              <w:numPr>
                <w:ilvl w:val="0"/>
                <w:numId w:val="35"/>
              </w:numPr>
              <w:autoSpaceDE w:val="0"/>
              <w:autoSpaceDN w:val="0"/>
              <w:adjustRightInd w:val="0"/>
              <w:jc w:val="both"/>
              <w:rPr>
                <w:rFonts w:ascii="Arial" w:hAnsi="Arial" w:cs="Arial"/>
                <w:lang w:val="es-ES"/>
              </w:rPr>
            </w:pPr>
            <w:r>
              <w:rPr>
                <w:rFonts w:ascii="Arial" w:hAnsi="Arial" w:cs="Arial"/>
                <w:lang w:val="es-ES"/>
              </w:rPr>
              <w:t>Se han detectado las necesidades de recursos humanos y materiales en el proceso de formación.</w:t>
            </w:r>
          </w:p>
          <w:p w:rsidR="00742EAE" w:rsidRPr="006E1454" w:rsidRDefault="00742EAE">
            <w:pPr>
              <w:numPr>
                <w:ilvl w:val="0"/>
                <w:numId w:val="35"/>
              </w:numPr>
              <w:autoSpaceDE w:val="0"/>
              <w:autoSpaceDN w:val="0"/>
              <w:adjustRightInd w:val="0"/>
              <w:jc w:val="both"/>
              <w:rPr>
                <w:rFonts w:ascii="Arial" w:hAnsi="Arial" w:cs="Arial"/>
                <w:lang w:val="es-ES"/>
              </w:rPr>
            </w:pPr>
            <w:r w:rsidRPr="006E1454">
              <w:rPr>
                <w:rFonts w:ascii="Arial" w:hAnsi="Arial" w:cs="Arial"/>
                <w:lang w:val="es-ES"/>
              </w:rPr>
              <w:t xml:space="preserve">Se han establecido las vías de </w:t>
            </w:r>
            <w:proofErr w:type="gramStart"/>
            <w:r w:rsidRPr="006E1454">
              <w:rPr>
                <w:rFonts w:ascii="Arial" w:hAnsi="Arial" w:cs="Arial"/>
                <w:lang w:val="es-ES"/>
              </w:rPr>
              <w:t>comunicación orales y escritas</w:t>
            </w:r>
            <w:proofErr w:type="gramEnd"/>
            <w:r w:rsidRPr="006E1454">
              <w:rPr>
                <w:rFonts w:ascii="Arial" w:hAnsi="Arial" w:cs="Arial"/>
                <w:lang w:val="es-ES"/>
              </w:rPr>
              <w:t xml:space="preserve"> con las personas que intervienen en los procesos de formación y promoción.</w:t>
            </w:r>
          </w:p>
          <w:p w:rsidR="00742EAE" w:rsidRPr="006E1454" w:rsidRDefault="00742EAE">
            <w:pPr>
              <w:numPr>
                <w:ilvl w:val="0"/>
                <w:numId w:val="35"/>
              </w:numPr>
              <w:autoSpaceDE w:val="0"/>
              <w:autoSpaceDN w:val="0"/>
              <w:adjustRightInd w:val="0"/>
              <w:jc w:val="both"/>
              <w:rPr>
                <w:rFonts w:ascii="Arial" w:hAnsi="Arial" w:cs="Arial"/>
                <w:lang w:val="es-ES"/>
              </w:rPr>
            </w:pPr>
            <w:r w:rsidRPr="006E1454">
              <w:rPr>
                <w:rFonts w:ascii="Arial" w:hAnsi="Arial" w:cs="Arial"/>
                <w:lang w:val="es-ES"/>
              </w:rPr>
              <w:t>Se ha registrado y archivado la información y documentación relevante de los procesos de formación y promoción de personal.</w:t>
            </w:r>
          </w:p>
          <w:p w:rsidR="00B4754D" w:rsidRPr="00742EAE" w:rsidRDefault="00742EAE">
            <w:pPr>
              <w:numPr>
                <w:ilvl w:val="0"/>
                <w:numId w:val="35"/>
              </w:numPr>
              <w:autoSpaceDE w:val="0"/>
              <w:autoSpaceDN w:val="0"/>
              <w:adjustRightInd w:val="0"/>
              <w:jc w:val="both"/>
              <w:rPr>
                <w:rFonts w:ascii="Arial" w:hAnsi="Arial" w:cs="Arial"/>
                <w:lang w:val="es-ES"/>
              </w:rPr>
            </w:pPr>
            <w:r w:rsidRPr="006E1454">
              <w:rPr>
                <w:rFonts w:ascii="Arial" w:hAnsi="Arial" w:cs="Arial"/>
                <w:lang w:val="es-ES"/>
              </w:rPr>
              <w:t>Se han aplicado los procedimientos administrativos de seguimiento y evaluación de la formación.</w:t>
            </w:r>
          </w:p>
          <w:p w:rsidR="00B4754D" w:rsidRPr="00742EAE" w:rsidRDefault="00B4754D">
            <w:pPr>
              <w:widowControl w:val="0"/>
              <w:ind w:left="360"/>
              <w:jc w:val="both"/>
              <w:rPr>
                <w:rFonts w:ascii="Arial" w:hAnsi="Arial" w:cs="Arial"/>
                <w:lang w:val="es-ES"/>
              </w:rPr>
            </w:pPr>
          </w:p>
        </w:tc>
      </w:tr>
    </w:tbl>
    <w:p w:rsidR="00B4754D" w:rsidRPr="006E1454" w:rsidDel="00917482" w:rsidRDefault="00B4754D">
      <w:pPr>
        <w:widowControl w:val="0"/>
        <w:jc w:val="both"/>
        <w:rPr>
          <w:del w:id="499" w:author="Blanca García Bescós" w:date="2018-10-07T11:45:00Z"/>
          <w:rFonts w:ascii="Arial" w:hAnsi="Arial" w:cs="Arial"/>
        </w:rPr>
      </w:pPr>
    </w:p>
    <w:p w:rsidR="00B4754D" w:rsidRPr="006E1454" w:rsidDel="00917482" w:rsidRDefault="00B4754D">
      <w:pPr>
        <w:widowControl w:val="0"/>
        <w:jc w:val="both"/>
        <w:rPr>
          <w:del w:id="500" w:author="Blanca García Bescós" w:date="2018-10-07T11:45:00Z"/>
          <w:rFonts w:ascii="Arial" w:hAnsi="Arial" w:cs="Arial"/>
        </w:rPr>
      </w:pPr>
    </w:p>
    <w:p w:rsidR="00B4754D" w:rsidRPr="006E1454" w:rsidRDefault="00B4754D">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4754D" w:rsidRPr="006E1454" w:rsidTr="00270904">
        <w:trPr>
          <w:cantSplit/>
          <w:trHeight w:hRule="exact" w:val="834"/>
        </w:trPr>
        <w:tc>
          <w:tcPr>
            <w:tcW w:w="9214" w:type="dxa"/>
            <w:gridSpan w:val="2"/>
            <w:tcBorders>
              <w:bottom w:val="single" w:sz="4" w:space="0" w:color="auto"/>
            </w:tcBorders>
            <w:shd w:val="clear" w:color="auto" w:fill="F3F3F3"/>
            <w:vAlign w:val="center"/>
          </w:tcPr>
          <w:p w:rsidR="00B4754D" w:rsidRPr="006E1454" w:rsidRDefault="00AF1DEF">
            <w:pPr>
              <w:widowControl w:val="0"/>
              <w:tabs>
                <w:tab w:val="left" w:pos="625"/>
              </w:tabs>
              <w:ind w:left="72" w:hanging="2"/>
              <w:jc w:val="center"/>
              <w:rPr>
                <w:rFonts w:ascii="Arial" w:hAnsi="Arial" w:cs="Arial"/>
                <w:b/>
                <w:bCs/>
              </w:rPr>
            </w:pPr>
            <w:r>
              <w:rPr>
                <w:rFonts w:ascii="Arial" w:hAnsi="Arial" w:cs="Arial"/>
                <w:b/>
              </w:rPr>
              <w:t xml:space="preserve">UNIDAD 9: </w:t>
            </w:r>
            <w:r w:rsidRPr="006E1454">
              <w:rPr>
                <w:rFonts w:ascii="Arial" w:hAnsi="Arial" w:cs="Arial"/>
                <w:b/>
              </w:rPr>
              <w:t>LA EVALUACIÓN DEL DESEMPEÑO Y PROMOCIÓN Y CONTROL DE LOS RECURSOS HUMANOS</w:t>
            </w:r>
          </w:p>
          <w:p w:rsidR="00B4754D" w:rsidRPr="006E1454" w:rsidRDefault="00B4754D">
            <w:pPr>
              <w:widowControl w:val="0"/>
              <w:tabs>
                <w:tab w:val="left" w:pos="625"/>
              </w:tabs>
              <w:jc w:val="center"/>
              <w:rPr>
                <w:rFonts w:ascii="Arial" w:hAnsi="Arial" w:cs="Arial"/>
              </w:rPr>
            </w:pPr>
            <w:r w:rsidRPr="006E1454">
              <w:rPr>
                <w:rFonts w:ascii="Arial" w:hAnsi="Arial" w:cs="Arial"/>
              </w:rPr>
              <w:t>Tiempo estimado: 5 sesiones</w:t>
            </w:r>
            <w:del w:id="501" w:author="Blanca García Bescós" w:date="2018-10-07T13:08:00Z">
              <w:r w:rsidRPr="006E1454" w:rsidDel="00C849C1">
                <w:rPr>
                  <w:rFonts w:ascii="Arial" w:hAnsi="Arial" w:cs="Arial"/>
                </w:rPr>
                <w:delText>.</w:delText>
              </w:r>
            </w:del>
          </w:p>
        </w:tc>
      </w:tr>
      <w:tr w:rsidR="00B4754D" w:rsidRPr="006E1454" w:rsidTr="00270904">
        <w:tblPrEx>
          <w:tblCellMar>
            <w:left w:w="170" w:type="dxa"/>
            <w:right w:w="170" w:type="dxa"/>
          </w:tblCellMar>
        </w:tblPrEx>
        <w:trPr>
          <w:cantSplit/>
          <w:trHeight w:hRule="exac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RESULTADOS DE APRENDIZAJE</w:t>
            </w:r>
          </w:p>
        </w:tc>
      </w:tr>
      <w:tr w:rsidR="00B4754D" w:rsidRPr="006E1454" w:rsidTr="00BC619F">
        <w:tblPrEx>
          <w:tblCellMar>
            <w:top w:w="170" w:type="dxa"/>
            <w:left w:w="170" w:type="dxa"/>
            <w:bottom w:w="170" w:type="dxa"/>
            <w:right w:w="170" w:type="dxa"/>
          </w:tblCellMar>
        </w:tblPrEx>
        <w:trPr>
          <w:trHeight w:val="24"/>
        </w:trPr>
        <w:tc>
          <w:tcPr>
            <w:tcW w:w="9214" w:type="dxa"/>
            <w:gridSpan w:val="2"/>
            <w:tcBorders>
              <w:top w:val="single" w:sz="4" w:space="0" w:color="auto"/>
            </w:tcBorders>
          </w:tcPr>
          <w:p w:rsidR="007D166C" w:rsidRPr="007D166C" w:rsidRDefault="00576303">
            <w:pPr>
              <w:autoSpaceDE w:val="0"/>
              <w:autoSpaceDN w:val="0"/>
              <w:adjustRightInd w:val="0"/>
              <w:jc w:val="both"/>
              <w:rPr>
                <w:rFonts w:ascii="Arial" w:hAnsi="Arial" w:cs="Arial"/>
                <w:spacing w:val="-3"/>
              </w:rPr>
            </w:pPr>
            <w:r>
              <w:rPr>
                <w:rFonts w:ascii="Arial" w:hAnsi="Arial" w:cs="Arial"/>
                <w:b/>
              </w:rPr>
              <w:t>RA</w:t>
            </w:r>
            <w:ins w:id="502" w:author="Blanca García Bescós" w:date="2018-10-07T13:08:00Z">
              <w:r w:rsidR="00C849C1">
                <w:rPr>
                  <w:rFonts w:ascii="Arial" w:hAnsi="Arial" w:cs="Arial"/>
                  <w:b/>
                </w:rPr>
                <w:t xml:space="preserve"> </w:t>
              </w:r>
            </w:ins>
            <w:r w:rsidR="007D166C">
              <w:rPr>
                <w:rFonts w:ascii="Arial" w:hAnsi="Arial" w:cs="Arial"/>
                <w:b/>
              </w:rPr>
              <w:t xml:space="preserve">3. </w:t>
            </w:r>
            <w:r w:rsidR="007D166C" w:rsidRPr="006E1454">
              <w:rPr>
                <w:rFonts w:ascii="Arial" w:hAnsi="Arial" w:cs="Arial"/>
              </w:rPr>
              <w:t xml:space="preserve">Coordina los flujos de información del </w:t>
            </w:r>
            <w:ins w:id="503" w:author="Blanca García Bescós" w:date="2018-10-07T13:15:00Z">
              <w:r w:rsidR="00C849C1">
                <w:rPr>
                  <w:rFonts w:ascii="Arial" w:hAnsi="Arial" w:cs="Arial"/>
                </w:rPr>
                <w:t>d</w:t>
              </w:r>
            </w:ins>
            <w:del w:id="504" w:author="Blanca García Bescós" w:date="2018-10-07T13:15:00Z">
              <w:r w:rsidR="007D166C" w:rsidRPr="006E1454" w:rsidDel="00C849C1">
                <w:rPr>
                  <w:rFonts w:ascii="Arial" w:hAnsi="Arial" w:cs="Arial"/>
                </w:rPr>
                <w:delText>D</w:delText>
              </w:r>
            </w:del>
            <w:r w:rsidR="007D166C" w:rsidRPr="006E1454">
              <w:rPr>
                <w:rFonts w:ascii="Arial" w:hAnsi="Arial" w:cs="Arial"/>
              </w:rPr>
              <w:t xml:space="preserve">epartamento de </w:t>
            </w:r>
            <w:ins w:id="505" w:author="Blanca García Bescós" w:date="2018-10-07T13:15:00Z">
              <w:r w:rsidR="00C849C1">
                <w:rPr>
                  <w:rFonts w:ascii="Arial" w:hAnsi="Arial" w:cs="Arial"/>
                </w:rPr>
                <w:t>r</w:t>
              </w:r>
            </w:ins>
            <w:del w:id="506" w:author="Blanca García Bescós" w:date="2018-10-07T13:15:00Z">
              <w:r w:rsidR="007D166C" w:rsidRPr="006E1454" w:rsidDel="00C849C1">
                <w:rPr>
                  <w:rFonts w:ascii="Arial" w:hAnsi="Arial" w:cs="Arial"/>
                </w:rPr>
                <w:delText>R</w:delText>
              </w:r>
            </w:del>
            <w:r w:rsidR="007D166C" w:rsidRPr="006E1454">
              <w:rPr>
                <w:rFonts w:ascii="Arial" w:hAnsi="Arial" w:cs="Arial"/>
              </w:rPr>
              <w:t xml:space="preserve">ecursos </w:t>
            </w:r>
            <w:ins w:id="507" w:author="Blanca García Bescós" w:date="2018-10-07T13:15:00Z">
              <w:r w:rsidR="00C849C1">
                <w:rPr>
                  <w:rFonts w:ascii="Arial" w:hAnsi="Arial" w:cs="Arial"/>
                </w:rPr>
                <w:t>h</w:t>
              </w:r>
            </w:ins>
            <w:del w:id="508" w:author="Blanca García Bescós" w:date="2018-10-07T13:15:00Z">
              <w:r w:rsidR="007D166C" w:rsidRPr="006E1454" w:rsidDel="00C849C1">
                <w:rPr>
                  <w:rFonts w:ascii="Arial" w:hAnsi="Arial" w:cs="Arial"/>
                </w:rPr>
                <w:delText>H</w:delText>
              </w:r>
            </w:del>
            <w:r w:rsidR="007D166C" w:rsidRPr="006E1454">
              <w:rPr>
                <w:rFonts w:ascii="Arial" w:hAnsi="Arial" w:cs="Arial"/>
              </w:rPr>
              <w:t>umanos a través de la organización, aplicando habilidades personales y sociales en procesos de gestión de recursos humanos</w:t>
            </w:r>
            <w:r w:rsidR="007D166C">
              <w:rPr>
                <w:rFonts w:ascii="Arial" w:hAnsi="Arial" w:cs="Arial"/>
                <w:spacing w:val="-3"/>
              </w:rPr>
              <w:t>.</w:t>
            </w:r>
          </w:p>
          <w:p w:rsidR="00AF1DEF" w:rsidRPr="006E1454" w:rsidDel="00C849C1" w:rsidRDefault="00AF1DEF">
            <w:pPr>
              <w:jc w:val="both"/>
              <w:rPr>
                <w:del w:id="509" w:author="Blanca García Bescós" w:date="2018-10-07T13:08:00Z"/>
                <w:rFonts w:ascii="Arial" w:hAnsi="Arial" w:cs="Arial"/>
              </w:rPr>
            </w:pPr>
            <w:r w:rsidRPr="00AF1DEF">
              <w:rPr>
                <w:rFonts w:ascii="Arial" w:hAnsi="Arial" w:cs="Arial"/>
                <w:b/>
              </w:rPr>
              <w:t>RA</w:t>
            </w:r>
            <w:ins w:id="510" w:author="Blanca García Bescós" w:date="2018-10-07T13:08:00Z">
              <w:r w:rsidR="00C849C1">
                <w:rPr>
                  <w:rFonts w:ascii="Arial" w:hAnsi="Arial" w:cs="Arial"/>
                  <w:b/>
                </w:rPr>
                <w:t xml:space="preserve"> </w:t>
              </w:r>
            </w:ins>
            <w:r w:rsidRPr="00AF1DEF">
              <w:rPr>
                <w:rFonts w:ascii="Arial" w:hAnsi="Arial" w:cs="Arial"/>
                <w:b/>
                <w:lang w:val="es-ES"/>
              </w:rPr>
              <w:t>5.</w:t>
            </w:r>
            <w:r w:rsidRPr="006E1454">
              <w:rPr>
                <w:rFonts w:ascii="Arial" w:hAnsi="Arial" w:cs="Arial"/>
                <w:lang w:val="es-ES"/>
              </w:rPr>
              <w:t xml:space="preserve"> </w:t>
            </w:r>
            <w:r w:rsidRPr="006E1454">
              <w:rPr>
                <w:rFonts w:ascii="Arial" w:hAnsi="Arial" w:cs="Arial"/>
              </w:rPr>
              <w:t>Gestiona los procedimientos administrativos relativos a la formación</w:t>
            </w:r>
            <w:r>
              <w:rPr>
                <w:rFonts w:ascii="Arial" w:hAnsi="Arial" w:cs="Arial"/>
              </w:rPr>
              <w:t>, promoción y desarrollo de recursos humanos, designando</w:t>
            </w:r>
            <w:r w:rsidRPr="006E1454">
              <w:rPr>
                <w:rFonts w:ascii="Arial" w:hAnsi="Arial" w:cs="Arial"/>
              </w:rPr>
              <w:t xml:space="preserve"> los métod</w:t>
            </w:r>
            <w:r>
              <w:rPr>
                <w:rFonts w:ascii="Arial" w:hAnsi="Arial" w:cs="Arial"/>
              </w:rPr>
              <w:t>os e instrumentos más adecuados.</w:t>
            </w:r>
          </w:p>
          <w:p w:rsidR="00B4754D" w:rsidRPr="006E1454" w:rsidRDefault="00B4754D">
            <w:pPr>
              <w:jc w:val="both"/>
              <w:rPr>
                <w:rFonts w:ascii="Arial" w:hAnsi="Arial" w:cs="Arial"/>
                <w:bCs/>
              </w:rPr>
              <w:pPrChange w:id="511" w:author="Blanca García Bescós" w:date="2018-10-07T13:08:00Z">
                <w:pPr>
                  <w:tabs>
                    <w:tab w:val="left" w:pos="226"/>
                    <w:tab w:val="left" w:pos="453"/>
                  </w:tabs>
                  <w:spacing w:after="102"/>
                  <w:jc w:val="both"/>
                </w:pPr>
              </w:pPrChange>
            </w:pPr>
          </w:p>
        </w:tc>
      </w:tr>
      <w:tr w:rsidR="00B4754D" w:rsidRPr="006E1454" w:rsidTr="004846D0">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CRITERIOS DE EVALUACIÓN</w:t>
            </w:r>
          </w:p>
        </w:tc>
      </w:tr>
      <w:tr w:rsidR="00B4754D" w:rsidRPr="006E1454" w:rsidTr="004846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249"/>
        </w:trPr>
        <w:tc>
          <w:tcPr>
            <w:tcW w:w="4506" w:type="dxa"/>
          </w:tcPr>
          <w:p w:rsidR="00301664" w:rsidRDefault="00301664">
            <w:pPr>
              <w:autoSpaceDE w:val="0"/>
              <w:autoSpaceDN w:val="0"/>
              <w:adjustRightInd w:val="0"/>
              <w:jc w:val="both"/>
              <w:rPr>
                <w:rFonts w:ascii="Arial" w:hAnsi="Arial" w:cs="Arial"/>
                <w:b/>
              </w:rPr>
            </w:pPr>
            <w:r>
              <w:rPr>
                <w:rFonts w:ascii="Arial" w:hAnsi="Arial" w:cs="Arial"/>
                <w:b/>
              </w:rPr>
              <w:t>Gestión de los procedimientos administrativos relativos a la formación y promoción de personal:</w:t>
            </w:r>
          </w:p>
          <w:p w:rsidR="00AF1DEF" w:rsidRPr="00AF1DEF" w:rsidRDefault="00AF1DEF">
            <w:pPr>
              <w:numPr>
                <w:ilvl w:val="0"/>
                <w:numId w:val="34"/>
              </w:numPr>
              <w:autoSpaceDE w:val="0"/>
              <w:autoSpaceDN w:val="0"/>
              <w:adjustRightInd w:val="0"/>
              <w:jc w:val="both"/>
              <w:rPr>
                <w:rFonts w:ascii="Arial" w:hAnsi="Arial" w:cs="Arial"/>
                <w:b/>
              </w:rPr>
            </w:pPr>
            <w:r w:rsidRPr="00AF1DEF">
              <w:rPr>
                <w:rFonts w:ascii="Arial" w:hAnsi="Arial" w:cs="Arial"/>
                <w:b/>
              </w:rPr>
              <w:t>Programas de evaluación del desempeño del puesto de trabajo</w:t>
            </w:r>
          </w:p>
          <w:p w:rsidR="00AF1DEF" w:rsidRPr="00AF1DEF" w:rsidRDefault="00AF1DEF">
            <w:pPr>
              <w:numPr>
                <w:ilvl w:val="0"/>
                <w:numId w:val="34"/>
              </w:numPr>
              <w:autoSpaceDE w:val="0"/>
              <w:autoSpaceDN w:val="0"/>
              <w:adjustRightInd w:val="0"/>
              <w:jc w:val="both"/>
              <w:rPr>
                <w:rFonts w:ascii="Arial" w:hAnsi="Arial" w:cs="Arial"/>
                <w:b/>
              </w:rPr>
            </w:pPr>
            <w:r w:rsidRPr="00AF1DEF">
              <w:rPr>
                <w:rFonts w:ascii="Arial" w:hAnsi="Arial" w:cs="Arial"/>
                <w:b/>
              </w:rPr>
              <w:t>Sistemas de promoción e incentivos:</w:t>
            </w:r>
          </w:p>
          <w:p w:rsidR="00AF1DEF" w:rsidRPr="00AF1DEF" w:rsidRDefault="00AF1DEF">
            <w:pPr>
              <w:numPr>
                <w:ilvl w:val="1"/>
                <w:numId w:val="34"/>
              </w:numPr>
              <w:autoSpaceDE w:val="0"/>
              <w:autoSpaceDN w:val="0"/>
              <w:adjustRightInd w:val="0"/>
              <w:jc w:val="both"/>
              <w:rPr>
                <w:rFonts w:ascii="Arial" w:hAnsi="Arial" w:cs="Arial"/>
                <w:b/>
              </w:rPr>
            </w:pPr>
            <w:r w:rsidRPr="00AF1DEF">
              <w:rPr>
                <w:rFonts w:ascii="Arial" w:hAnsi="Arial" w:cs="Arial"/>
                <w:b/>
              </w:rPr>
              <w:t>Valoración de puestos de trabajo</w:t>
            </w:r>
          </w:p>
          <w:p w:rsidR="00AF1DEF" w:rsidRPr="00AF1DEF" w:rsidRDefault="00AF1DEF">
            <w:pPr>
              <w:numPr>
                <w:ilvl w:val="1"/>
                <w:numId w:val="34"/>
              </w:numPr>
              <w:autoSpaceDE w:val="0"/>
              <w:autoSpaceDN w:val="0"/>
              <w:adjustRightInd w:val="0"/>
              <w:jc w:val="both"/>
              <w:rPr>
                <w:rFonts w:ascii="Arial" w:hAnsi="Arial" w:cs="Arial"/>
                <w:b/>
              </w:rPr>
            </w:pPr>
            <w:r w:rsidRPr="00AF1DEF">
              <w:rPr>
                <w:rFonts w:ascii="Arial" w:hAnsi="Arial" w:cs="Arial"/>
                <w:b/>
              </w:rPr>
              <w:t>La promoción profesional</w:t>
            </w:r>
          </w:p>
          <w:p w:rsidR="00AF1DEF" w:rsidRPr="00AF1DEF" w:rsidRDefault="00AF1DEF">
            <w:pPr>
              <w:numPr>
                <w:ilvl w:val="1"/>
                <w:numId w:val="34"/>
              </w:numPr>
              <w:autoSpaceDE w:val="0"/>
              <w:autoSpaceDN w:val="0"/>
              <w:adjustRightInd w:val="0"/>
              <w:jc w:val="both"/>
              <w:rPr>
                <w:rFonts w:ascii="Arial" w:hAnsi="Arial" w:cs="Arial"/>
                <w:b/>
              </w:rPr>
            </w:pPr>
            <w:r w:rsidRPr="00AF1DEF">
              <w:rPr>
                <w:rFonts w:ascii="Arial" w:hAnsi="Arial" w:cs="Arial"/>
                <w:b/>
              </w:rPr>
              <w:t>Incentivos y productividad</w:t>
            </w:r>
          </w:p>
          <w:p w:rsidR="00B4754D" w:rsidRPr="00AF1DEF" w:rsidRDefault="00B4754D">
            <w:pPr>
              <w:numPr>
                <w:ilvl w:val="0"/>
                <w:numId w:val="34"/>
              </w:numPr>
              <w:autoSpaceDE w:val="0"/>
              <w:autoSpaceDN w:val="0"/>
              <w:adjustRightInd w:val="0"/>
              <w:jc w:val="both"/>
              <w:rPr>
                <w:rFonts w:ascii="Arial" w:hAnsi="Arial" w:cs="Arial"/>
                <w:b/>
              </w:rPr>
            </w:pPr>
            <w:r w:rsidRPr="00AF1DEF">
              <w:rPr>
                <w:rFonts w:ascii="Arial" w:hAnsi="Arial" w:cs="Arial"/>
                <w:b/>
              </w:rPr>
              <w:t xml:space="preserve">Registro </w:t>
            </w:r>
            <w:r w:rsidR="00AF1DEF" w:rsidRPr="00AF1DEF">
              <w:rPr>
                <w:rFonts w:ascii="Arial" w:hAnsi="Arial" w:cs="Arial"/>
                <w:b/>
              </w:rPr>
              <w:t xml:space="preserve">y archivo de información </w:t>
            </w:r>
            <w:r w:rsidRPr="00AF1DEF">
              <w:rPr>
                <w:rFonts w:ascii="Arial" w:hAnsi="Arial" w:cs="Arial"/>
                <w:b/>
              </w:rPr>
              <w:t>de formación y promoción de los trabajadores</w:t>
            </w:r>
          </w:p>
          <w:p w:rsidR="00B4754D" w:rsidRDefault="00B4754D">
            <w:pPr>
              <w:numPr>
                <w:ilvl w:val="0"/>
                <w:numId w:val="34"/>
              </w:numPr>
              <w:autoSpaceDE w:val="0"/>
              <w:autoSpaceDN w:val="0"/>
              <w:adjustRightInd w:val="0"/>
              <w:jc w:val="both"/>
              <w:rPr>
                <w:rFonts w:ascii="Arial" w:hAnsi="Arial" w:cs="Arial"/>
              </w:rPr>
            </w:pPr>
            <w:r w:rsidRPr="006E1454">
              <w:rPr>
                <w:rFonts w:ascii="Arial" w:hAnsi="Arial" w:cs="Arial"/>
              </w:rPr>
              <w:lastRenderedPageBreak/>
              <w:t>El control del</w:t>
            </w:r>
            <w:r w:rsidR="00301664">
              <w:rPr>
                <w:rFonts w:ascii="Arial" w:hAnsi="Arial" w:cs="Arial"/>
              </w:rPr>
              <w:t xml:space="preserve"> personal</w:t>
            </w:r>
          </w:p>
          <w:p w:rsidR="00301664" w:rsidRPr="00301664" w:rsidRDefault="00301664">
            <w:pPr>
              <w:numPr>
                <w:ilvl w:val="1"/>
                <w:numId w:val="34"/>
              </w:numPr>
              <w:autoSpaceDE w:val="0"/>
              <w:autoSpaceDN w:val="0"/>
              <w:adjustRightInd w:val="0"/>
              <w:jc w:val="both"/>
              <w:rPr>
                <w:rFonts w:ascii="Arial" w:hAnsi="Arial" w:cs="Arial"/>
                <w:b/>
              </w:rPr>
            </w:pPr>
            <w:r w:rsidRPr="00301664">
              <w:rPr>
                <w:rFonts w:ascii="Arial" w:hAnsi="Arial" w:cs="Arial"/>
                <w:b/>
              </w:rPr>
              <w:t>Sistemas de control de personal</w:t>
            </w:r>
          </w:p>
          <w:p w:rsidR="00B4754D" w:rsidRPr="006E1454" w:rsidRDefault="00B4754D">
            <w:pPr>
              <w:ind w:left="256"/>
              <w:jc w:val="both"/>
              <w:rPr>
                <w:rFonts w:ascii="Arial" w:hAnsi="Arial" w:cs="Arial"/>
                <w:bCs/>
              </w:rPr>
            </w:pPr>
          </w:p>
        </w:tc>
        <w:tc>
          <w:tcPr>
            <w:tcW w:w="4708" w:type="dxa"/>
          </w:tcPr>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lastRenderedPageBreak/>
              <w:t>Se han planificado las fases de los procesos de formación y promoción de personal.</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identificado la información que se genera en cada una de las fases de los procesos de formación y promoción de personal.</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elaborado la documentación necesaria para efectuar los procesos de formación y promoción de personal.</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han establecido los métodos de valoración del trabajo y de incentivos.</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 xml:space="preserve">Se han establecido las vías de </w:t>
            </w:r>
            <w:proofErr w:type="gramStart"/>
            <w:r w:rsidRPr="006E1454">
              <w:rPr>
                <w:rFonts w:ascii="Arial" w:hAnsi="Arial" w:cs="Arial"/>
                <w:lang w:val="es-ES"/>
              </w:rPr>
              <w:t>comunicación orales y escritas</w:t>
            </w:r>
            <w:proofErr w:type="gramEnd"/>
            <w:r w:rsidRPr="006E1454">
              <w:rPr>
                <w:rFonts w:ascii="Arial" w:hAnsi="Arial" w:cs="Arial"/>
                <w:lang w:val="es-ES"/>
              </w:rPr>
              <w:t xml:space="preserve"> con las </w:t>
            </w:r>
            <w:r w:rsidRPr="006E1454">
              <w:rPr>
                <w:rFonts w:ascii="Arial" w:hAnsi="Arial" w:cs="Arial"/>
                <w:lang w:val="es-ES"/>
              </w:rPr>
              <w:lastRenderedPageBreak/>
              <w:t>personas que intervienen en los procesos de formación y promoción.</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registrado y archivado la información y documentación relevante de los procesos de formación y promoción de personal.</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han aplicado los procedimientos administrativos de seguimiento y evaluación de la formación.</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analizado la información que proporcionan los sistemas de control de personal para la mejora de la gestión de la empresa.</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mantenido actualizada la información precisa para el desarrollo de las funciones del departamento de recursos humanos.</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establecido la manera de organizar y conservar la documentación del departamento de recursos humanos en soporte convencional e informático.</w:t>
            </w:r>
          </w:p>
          <w:p w:rsidR="00B4754D" w:rsidRPr="006E145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utilizado un sistema informático para el almacenamiento y tratamiento de la información en la gestión de los recursos humanos.</w:t>
            </w:r>
          </w:p>
          <w:p w:rsidR="00B4754D" w:rsidRPr="00301664" w:rsidRDefault="00B4754D">
            <w:pPr>
              <w:numPr>
                <w:ilvl w:val="0"/>
                <w:numId w:val="36"/>
              </w:numPr>
              <w:autoSpaceDE w:val="0"/>
              <w:autoSpaceDN w:val="0"/>
              <w:adjustRightInd w:val="0"/>
              <w:jc w:val="both"/>
              <w:rPr>
                <w:rFonts w:ascii="Arial" w:hAnsi="Arial" w:cs="Arial"/>
                <w:lang w:val="es-ES"/>
              </w:rPr>
            </w:pPr>
            <w:r w:rsidRPr="006E1454">
              <w:rPr>
                <w:rFonts w:ascii="Arial" w:hAnsi="Arial" w:cs="Arial"/>
                <w:lang w:val="es-ES"/>
              </w:rPr>
              <w:t>Se ha valorado la importancia de la aplicación de criterios de seguridad, confidencialidad, integridad y accesibilidad en la tramitación de la información derivada</w:t>
            </w:r>
            <w:r w:rsidR="007D166C">
              <w:rPr>
                <w:rFonts w:ascii="Arial" w:hAnsi="Arial" w:cs="Arial"/>
                <w:lang w:val="es-ES"/>
              </w:rPr>
              <w:t xml:space="preserve"> </w:t>
            </w:r>
            <w:r w:rsidRPr="006E1454">
              <w:rPr>
                <w:rFonts w:ascii="Arial" w:hAnsi="Arial" w:cs="Arial"/>
                <w:lang w:val="es-ES"/>
              </w:rPr>
              <w:t>de la administración de recursos humanos.</w:t>
            </w:r>
          </w:p>
        </w:tc>
      </w:tr>
    </w:tbl>
    <w:p w:rsidR="00B4754D" w:rsidRPr="006E1454" w:rsidDel="00917482" w:rsidRDefault="00B4754D">
      <w:pPr>
        <w:widowControl w:val="0"/>
        <w:jc w:val="both"/>
        <w:rPr>
          <w:del w:id="512" w:author="Blanca García Bescós" w:date="2018-10-07T11:45:00Z"/>
          <w:rFonts w:ascii="Arial" w:hAnsi="Arial" w:cs="Arial"/>
        </w:rPr>
      </w:pPr>
    </w:p>
    <w:p w:rsidR="00B4754D" w:rsidRPr="006E1454" w:rsidDel="00917482" w:rsidRDefault="00B4754D">
      <w:pPr>
        <w:widowControl w:val="0"/>
        <w:jc w:val="both"/>
        <w:rPr>
          <w:del w:id="513" w:author="Blanca García Bescós" w:date="2018-10-07T11:45:00Z"/>
          <w:rFonts w:ascii="Arial" w:hAnsi="Arial" w:cs="Arial"/>
        </w:rPr>
      </w:pPr>
    </w:p>
    <w:p w:rsidR="00B4754D" w:rsidRPr="006E1454" w:rsidRDefault="00B4754D">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Change w:id="514">
          <w:tblGrid>
            <w:gridCol w:w="4506"/>
            <w:gridCol w:w="4708"/>
          </w:tblGrid>
        </w:tblGridChange>
      </w:tblGrid>
      <w:tr w:rsidR="00B4754D" w:rsidRPr="006E1454" w:rsidTr="004846D0">
        <w:trPr>
          <w:cantSplit/>
          <w:trHeight w:hRule="exact" w:val="833"/>
        </w:trPr>
        <w:tc>
          <w:tcPr>
            <w:tcW w:w="9214" w:type="dxa"/>
            <w:gridSpan w:val="2"/>
            <w:shd w:val="clear" w:color="auto" w:fill="F3F3F3"/>
            <w:vAlign w:val="center"/>
          </w:tcPr>
          <w:p w:rsidR="00B4754D" w:rsidRPr="00BC619F" w:rsidRDefault="00270904">
            <w:pPr>
              <w:widowControl w:val="0"/>
              <w:tabs>
                <w:tab w:val="left" w:pos="625"/>
              </w:tabs>
              <w:jc w:val="center"/>
              <w:rPr>
                <w:rFonts w:ascii="Arial" w:hAnsi="Arial" w:cs="Arial"/>
                <w:b/>
                <w:bCs/>
              </w:rPr>
            </w:pPr>
            <w:r w:rsidRPr="00BC619F">
              <w:rPr>
                <w:rFonts w:ascii="Arial" w:hAnsi="Arial" w:cs="Arial"/>
                <w:b/>
                <w:bCs/>
              </w:rPr>
              <w:t>UNIDAD 10: ÉTICA Y EMPRESA</w:t>
            </w:r>
            <w:r w:rsidR="008D6BF5" w:rsidRPr="00BC619F">
              <w:rPr>
                <w:rFonts w:ascii="Arial" w:hAnsi="Arial" w:cs="Arial"/>
                <w:b/>
                <w:bCs/>
              </w:rPr>
              <w:t xml:space="preserve"> </w:t>
            </w:r>
            <w:del w:id="515" w:author="Blanca García Bescós" w:date="2018-10-07T13:17:00Z">
              <w:r w:rsidR="008D6BF5" w:rsidRPr="00BC619F" w:rsidDel="00851863">
                <w:rPr>
                  <w:rFonts w:ascii="Arial" w:hAnsi="Arial" w:cs="Arial"/>
                  <w:b/>
                  <w:bCs/>
                </w:rPr>
                <w:delText>(SÓLO RETOCAR FORMATO/ESTILO)</w:delText>
              </w:r>
            </w:del>
          </w:p>
          <w:p w:rsidR="00B4754D" w:rsidRPr="008D6BF5" w:rsidRDefault="00270904">
            <w:pPr>
              <w:widowControl w:val="0"/>
              <w:tabs>
                <w:tab w:val="left" w:pos="625"/>
              </w:tabs>
              <w:jc w:val="center"/>
              <w:rPr>
                <w:rFonts w:ascii="Arial" w:hAnsi="Arial" w:cs="Arial"/>
                <w:b/>
                <w:bCs/>
              </w:rPr>
            </w:pPr>
            <w:r w:rsidRPr="00BC619F">
              <w:rPr>
                <w:rFonts w:ascii="Arial" w:hAnsi="Arial" w:cs="Arial"/>
              </w:rPr>
              <w:t>Tiempo estimado: 4</w:t>
            </w:r>
            <w:r w:rsidR="00B4754D" w:rsidRPr="00BC619F">
              <w:rPr>
                <w:rFonts w:ascii="Arial" w:hAnsi="Arial" w:cs="Arial"/>
              </w:rPr>
              <w:t xml:space="preserve"> sesiones</w:t>
            </w:r>
            <w:del w:id="516" w:author="Blanca García Bescós" w:date="2018-10-07T13:08:00Z">
              <w:r w:rsidR="00B4754D" w:rsidRPr="00BC619F" w:rsidDel="00C849C1">
                <w:rPr>
                  <w:rFonts w:ascii="Arial" w:hAnsi="Arial" w:cs="Arial"/>
                </w:rPr>
                <w:delText>.</w:delText>
              </w:r>
            </w:del>
          </w:p>
        </w:tc>
      </w:tr>
      <w:tr w:rsidR="00B4754D" w:rsidRPr="006E1454" w:rsidTr="004846D0">
        <w:tblPrEx>
          <w:tblCellMar>
            <w:left w:w="170" w:type="dxa"/>
            <w:right w:w="170" w:type="dxa"/>
          </w:tblCellMar>
        </w:tblPrEx>
        <w:trPr>
          <w:cantSplit/>
          <w:trHeight w:hRule="exact" w:val="397"/>
        </w:trPr>
        <w:tc>
          <w:tcPr>
            <w:tcW w:w="9214" w:type="dxa"/>
            <w:gridSpan w:val="2"/>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RESULTADOS DE APRENDIZAJE</w:t>
            </w:r>
          </w:p>
        </w:tc>
      </w:tr>
      <w:tr w:rsidR="00B4754D" w:rsidRPr="006E1454" w:rsidTr="004846D0">
        <w:tblPrEx>
          <w:tblCellMar>
            <w:top w:w="170" w:type="dxa"/>
            <w:left w:w="170" w:type="dxa"/>
            <w:bottom w:w="170" w:type="dxa"/>
            <w:right w:w="170" w:type="dxa"/>
          </w:tblCellMar>
        </w:tblPrEx>
        <w:trPr>
          <w:trHeight w:val="473"/>
        </w:trPr>
        <w:tc>
          <w:tcPr>
            <w:tcW w:w="9214" w:type="dxa"/>
            <w:gridSpan w:val="2"/>
          </w:tcPr>
          <w:p w:rsidR="00B4754D" w:rsidRPr="00A2218B" w:rsidRDefault="00B4754D">
            <w:pPr>
              <w:tabs>
                <w:tab w:val="left" w:pos="226"/>
                <w:tab w:val="left" w:pos="453"/>
              </w:tabs>
              <w:jc w:val="both"/>
              <w:rPr>
                <w:rFonts w:ascii="Arial" w:hAnsi="Arial" w:cs="Arial"/>
              </w:rPr>
              <w:pPrChange w:id="517" w:author="Blanca García Bescós" w:date="2018-10-07T11:54:00Z">
                <w:pPr>
                  <w:tabs>
                    <w:tab w:val="left" w:pos="226"/>
                    <w:tab w:val="left" w:pos="453"/>
                  </w:tabs>
                  <w:spacing w:after="102"/>
                  <w:jc w:val="both"/>
                </w:pPr>
              </w:pPrChange>
            </w:pPr>
            <w:r w:rsidRPr="00A2218B">
              <w:rPr>
                <w:rFonts w:ascii="Arial" w:hAnsi="Arial" w:cs="Arial"/>
                <w:b/>
                <w:lang w:val="es-ES"/>
              </w:rPr>
              <w:t>RA</w:t>
            </w:r>
            <w:ins w:id="518" w:author="Blanca García Bescós" w:date="2018-10-07T13:08:00Z">
              <w:r w:rsidR="00C849C1">
                <w:rPr>
                  <w:rFonts w:ascii="Arial" w:hAnsi="Arial" w:cs="Arial"/>
                  <w:b/>
                  <w:lang w:val="es-ES"/>
                </w:rPr>
                <w:t xml:space="preserve"> </w:t>
              </w:r>
            </w:ins>
            <w:r w:rsidR="00576303">
              <w:rPr>
                <w:rFonts w:ascii="Arial" w:hAnsi="Arial" w:cs="Arial"/>
                <w:b/>
                <w:lang w:val="es-ES"/>
              </w:rPr>
              <w:t>1</w:t>
            </w:r>
            <w:r w:rsidR="00A2218B" w:rsidRPr="00A2218B">
              <w:rPr>
                <w:rFonts w:ascii="Arial" w:hAnsi="Arial" w:cs="Arial"/>
                <w:b/>
                <w:lang w:val="es-ES"/>
              </w:rPr>
              <w:t>.</w:t>
            </w:r>
            <w:r w:rsidR="00A2218B">
              <w:rPr>
                <w:rFonts w:ascii="Arial" w:hAnsi="Arial" w:cs="Arial"/>
                <w:lang w:val="es-ES"/>
              </w:rPr>
              <w:t xml:space="preserve"> </w:t>
            </w:r>
            <w:r w:rsidRPr="006E1454">
              <w:rPr>
                <w:rFonts w:ascii="Arial" w:hAnsi="Arial" w:cs="Arial"/>
              </w:rPr>
              <w:t xml:space="preserve">Caracteriza la empresa como una comunidad de personas, distinguiendo </w:t>
            </w:r>
            <w:r w:rsidR="004472C1" w:rsidRPr="006E1454">
              <w:rPr>
                <w:rFonts w:ascii="Arial" w:hAnsi="Arial" w:cs="Arial"/>
              </w:rPr>
              <w:t>las implicaciones</w:t>
            </w:r>
            <w:r w:rsidRPr="006E1454">
              <w:rPr>
                <w:rFonts w:ascii="Arial" w:hAnsi="Arial" w:cs="Arial"/>
              </w:rPr>
              <w:t xml:space="preserve"> éticas de su comportamiento con respecto a los implicados en la misma.</w:t>
            </w:r>
          </w:p>
        </w:tc>
      </w:tr>
      <w:tr w:rsidR="00B4754D" w:rsidRPr="006E1454" w:rsidTr="004846D0">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CRITERIOS DE EVALUACIÓN</w:t>
            </w:r>
          </w:p>
        </w:tc>
      </w:tr>
      <w:tr w:rsidR="00B4754D" w:rsidRPr="006E1454" w:rsidTr="00851863">
        <w:tblPrEx>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Look w:val="0000" w:firstRow="0" w:lastRow="0" w:firstColumn="0" w:lastColumn="0" w:noHBand="0" w:noVBand="0"/>
          <w:tblPrExChange w:id="519" w:author="Blanca García Bescós" w:date="2018-10-07T13:19:00Z">
            <w:tblPrEx>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Look w:val="0000" w:firstRow="0" w:lastRow="0" w:firstColumn="0" w:lastColumn="0" w:noHBand="0" w:noVBand="0"/>
            </w:tblPrEx>
          </w:tblPrExChange>
        </w:tblPrEx>
        <w:trPr>
          <w:trHeight w:val="7220"/>
          <w:trPrChange w:id="520" w:author="Blanca García Bescós" w:date="2018-10-07T13:19:00Z">
            <w:trPr>
              <w:trHeight w:val="19"/>
            </w:trPr>
          </w:trPrChange>
        </w:trPr>
        <w:tc>
          <w:tcPr>
            <w:tcW w:w="4506" w:type="dxa"/>
            <w:tcPrChange w:id="521" w:author="Blanca García Bescós" w:date="2018-10-07T13:19:00Z">
              <w:tcPr>
                <w:tcW w:w="4506" w:type="dxa"/>
              </w:tcPr>
            </w:tcPrChange>
          </w:tcPr>
          <w:p w:rsidR="00A2218B" w:rsidRPr="00A2218B" w:rsidRDefault="00A2218B">
            <w:pPr>
              <w:pStyle w:val="03TextoBolo"/>
              <w:spacing w:after="0" w:line="240" w:lineRule="auto"/>
              <w:ind w:hanging="226"/>
              <w:rPr>
                <w:rFonts w:ascii="Arial" w:hAnsi="Arial" w:cs="Arial"/>
                <w:b/>
              </w:rPr>
              <w:pPrChange w:id="522" w:author="Blanca García Bescós" w:date="2018-10-07T11:54:00Z">
                <w:pPr>
                  <w:pStyle w:val="03TextoBolo"/>
                  <w:spacing w:line="240" w:lineRule="auto"/>
                  <w:ind w:hanging="226"/>
                </w:pPr>
              </w:pPrChange>
            </w:pPr>
            <w:r w:rsidRPr="00A2218B">
              <w:rPr>
                <w:rFonts w:ascii="Arial" w:hAnsi="Arial" w:cs="Arial"/>
                <w:b/>
              </w:rPr>
              <w:lastRenderedPageBreak/>
              <w:t>Características de la empresa como</w:t>
            </w:r>
          </w:p>
          <w:p w:rsidR="00A2218B" w:rsidRDefault="00A2218B">
            <w:pPr>
              <w:pStyle w:val="03TextoBolo"/>
              <w:spacing w:after="0" w:line="240" w:lineRule="auto"/>
              <w:ind w:hanging="226"/>
              <w:rPr>
                <w:rFonts w:ascii="Arial" w:hAnsi="Arial" w:cs="Arial"/>
                <w:b/>
              </w:rPr>
              <w:pPrChange w:id="523" w:author="Blanca García Bescós" w:date="2018-10-07T11:54:00Z">
                <w:pPr>
                  <w:pStyle w:val="03TextoBolo"/>
                  <w:spacing w:line="240" w:lineRule="auto"/>
                  <w:ind w:hanging="226"/>
                </w:pPr>
              </w:pPrChange>
            </w:pPr>
            <w:r>
              <w:rPr>
                <w:rFonts w:ascii="Arial" w:hAnsi="Arial" w:cs="Arial"/>
                <w:b/>
              </w:rPr>
              <w:t>c</w:t>
            </w:r>
            <w:r w:rsidRPr="00A2218B">
              <w:rPr>
                <w:rFonts w:ascii="Arial" w:hAnsi="Arial" w:cs="Arial"/>
                <w:b/>
              </w:rPr>
              <w:t>omunidad de personas:</w:t>
            </w:r>
          </w:p>
          <w:p w:rsidR="00A2218B" w:rsidRDefault="00A2218B">
            <w:pPr>
              <w:pStyle w:val="03TextoBolo"/>
              <w:numPr>
                <w:ilvl w:val="0"/>
                <w:numId w:val="44"/>
              </w:numPr>
              <w:spacing w:after="0" w:line="240" w:lineRule="auto"/>
              <w:rPr>
                <w:rFonts w:ascii="Arial" w:hAnsi="Arial" w:cs="Arial"/>
                <w:b/>
              </w:rPr>
              <w:pPrChange w:id="524" w:author="Blanca García Bescós" w:date="2018-10-07T11:54:00Z">
                <w:pPr>
                  <w:pStyle w:val="03TextoBolo"/>
                  <w:numPr>
                    <w:numId w:val="44"/>
                  </w:numPr>
                  <w:spacing w:line="240" w:lineRule="auto"/>
                  <w:ind w:left="720" w:hanging="360"/>
                </w:pPr>
              </w:pPrChange>
            </w:pPr>
            <w:r>
              <w:rPr>
                <w:rFonts w:ascii="Arial" w:hAnsi="Arial" w:cs="Arial"/>
                <w:b/>
              </w:rPr>
              <w:t>Ética y empresa</w:t>
            </w:r>
          </w:p>
          <w:p w:rsidR="008D6BF5" w:rsidRDefault="008D6BF5">
            <w:pPr>
              <w:pStyle w:val="03TextoBolo"/>
              <w:numPr>
                <w:ilvl w:val="0"/>
                <w:numId w:val="44"/>
              </w:numPr>
              <w:spacing w:after="0" w:line="240" w:lineRule="auto"/>
              <w:rPr>
                <w:rFonts w:ascii="Arial" w:hAnsi="Arial" w:cs="Arial"/>
              </w:rPr>
              <w:pPrChange w:id="525" w:author="Blanca García Bescós" w:date="2018-10-07T11:54:00Z">
                <w:pPr>
                  <w:pStyle w:val="03TextoBolo"/>
                  <w:numPr>
                    <w:numId w:val="44"/>
                  </w:numPr>
                  <w:spacing w:line="240" w:lineRule="auto"/>
                  <w:ind w:left="720" w:hanging="360"/>
                </w:pPr>
              </w:pPrChange>
            </w:pPr>
            <w:r w:rsidRPr="008D6BF5">
              <w:rPr>
                <w:rFonts w:ascii="Arial" w:hAnsi="Arial" w:cs="Arial"/>
              </w:rPr>
              <w:t>La gestión de la ética en la empresa</w:t>
            </w:r>
          </w:p>
          <w:p w:rsidR="008D6BF5" w:rsidRDefault="008D6BF5">
            <w:pPr>
              <w:pStyle w:val="03TextoBolo"/>
              <w:numPr>
                <w:ilvl w:val="0"/>
                <w:numId w:val="44"/>
              </w:numPr>
              <w:spacing w:after="0" w:line="240" w:lineRule="auto"/>
              <w:rPr>
                <w:rFonts w:ascii="Arial" w:hAnsi="Arial" w:cs="Arial"/>
              </w:rPr>
              <w:pPrChange w:id="526" w:author="Blanca García Bescós" w:date="2018-10-07T11:54:00Z">
                <w:pPr>
                  <w:pStyle w:val="03TextoBolo"/>
                  <w:numPr>
                    <w:numId w:val="44"/>
                  </w:numPr>
                  <w:spacing w:line="240" w:lineRule="auto"/>
                  <w:ind w:left="720" w:hanging="360"/>
                </w:pPr>
              </w:pPrChange>
            </w:pPr>
            <w:r>
              <w:rPr>
                <w:rFonts w:ascii="Arial" w:hAnsi="Arial" w:cs="Arial"/>
              </w:rPr>
              <w:t>Recursos Humanos y ética</w:t>
            </w:r>
          </w:p>
          <w:p w:rsidR="00BC619F" w:rsidRDefault="00BC619F">
            <w:pPr>
              <w:pStyle w:val="03TextoBolo"/>
              <w:numPr>
                <w:ilvl w:val="0"/>
                <w:numId w:val="44"/>
              </w:numPr>
              <w:spacing w:after="0" w:line="240" w:lineRule="auto"/>
              <w:rPr>
                <w:rFonts w:ascii="Arial" w:hAnsi="Arial" w:cs="Arial"/>
                <w:b/>
              </w:rPr>
              <w:pPrChange w:id="527" w:author="Blanca García Bescós" w:date="2018-10-07T11:54:00Z">
                <w:pPr>
                  <w:pStyle w:val="03TextoBolo"/>
                  <w:numPr>
                    <w:numId w:val="44"/>
                  </w:numPr>
                  <w:spacing w:line="240" w:lineRule="auto"/>
                  <w:ind w:left="720" w:hanging="360"/>
                </w:pPr>
              </w:pPrChange>
            </w:pPr>
            <w:r>
              <w:rPr>
                <w:rFonts w:ascii="Arial" w:hAnsi="Arial" w:cs="Arial"/>
                <w:b/>
              </w:rPr>
              <w:t>La empresa como comunidad y sujeto moral:</w:t>
            </w:r>
          </w:p>
          <w:p w:rsidR="00BC619F" w:rsidRDefault="00BC619F">
            <w:pPr>
              <w:pStyle w:val="03TextoBolo"/>
              <w:numPr>
                <w:ilvl w:val="1"/>
                <w:numId w:val="44"/>
              </w:numPr>
              <w:spacing w:after="0" w:line="240" w:lineRule="auto"/>
              <w:rPr>
                <w:rFonts w:ascii="Arial" w:hAnsi="Arial" w:cs="Arial"/>
                <w:b/>
              </w:rPr>
              <w:pPrChange w:id="528" w:author="Blanca García Bescós" w:date="2018-10-07T11:54:00Z">
                <w:pPr>
                  <w:pStyle w:val="03TextoBolo"/>
                  <w:numPr>
                    <w:ilvl w:val="1"/>
                    <w:numId w:val="44"/>
                  </w:numPr>
                  <w:spacing w:line="240" w:lineRule="auto"/>
                  <w:ind w:left="1440" w:hanging="360"/>
                </w:pPr>
              </w:pPrChange>
            </w:pPr>
            <w:r>
              <w:rPr>
                <w:rFonts w:ascii="Arial" w:hAnsi="Arial" w:cs="Arial"/>
                <w:b/>
              </w:rPr>
              <w:t>Ética interna y externa de la empresa</w:t>
            </w:r>
          </w:p>
          <w:p w:rsidR="00BC619F" w:rsidRDefault="00BC619F">
            <w:pPr>
              <w:pStyle w:val="03TextoBolo"/>
              <w:numPr>
                <w:ilvl w:val="1"/>
                <w:numId w:val="44"/>
              </w:numPr>
              <w:spacing w:after="0" w:line="240" w:lineRule="auto"/>
              <w:rPr>
                <w:rFonts w:ascii="Arial" w:hAnsi="Arial" w:cs="Arial"/>
                <w:b/>
              </w:rPr>
              <w:pPrChange w:id="529" w:author="Blanca García Bescós" w:date="2018-10-07T11:54:00Z">
                <w:pPr>
                  <w:pStyle w:val="03TextoBolo"/>
                  <w:numPr>
                    <w:ilvl w:val="1"/>
                    <w:numId w:val="44"/>
                  </w:numPr>
                  <w:spacing w:line="240" w:lineRule="auto"/>
                  <w:ind w:left="1440" w:hanging="360"/>
                </w:pPr>
              </w:pPrChange>
            </w:pPr>
            <w:r>
              <w:rPr>
                <w:rFonts w:ascii="Arial" w:hAnsi="Arial" w:cs="Arial"/>
                <w:b/>
              </w:rPr>
              <w:t>El buen gobierno</w:t>
            </w:r>
          </w:p>
          <w:p w:rsidR="00BC619F" w:rsidRDefault="00BC619F">
            <w:pPr>
              <w:pStyle w:val="03TextoBolo"/>
              <w:numPr>
                <w:ilvl w:val="0"/>
                <w:numId w:val="45"/>
              </w:numPr>
              <w:spacing w:after="0" w:line="240" w:lineRule="auto"/>
              <w:rPr>
                <w:rFonts w:ascii="Arial" w:hAnsi="Arial" w:cs="Arial"/>
                <w:b/>
              </w:rPr>
              <w:pPrChange w:id="530" w:author="Blanca García Bescós" w:date="2018-10-07T11:54:00Z">
                <w:pPr>
                  <w:pStyle w:val="03TextoBolo"/>
                  <w:numPr>
                    <w:numId w:val="45"/>
                  </w:numPr>
                  <w:spacing w:line="240" w:lineRule="auto"/>
                  <w:ind w:left="720" w:hanging="360"/>
                </w:pPr>
              </w:pPrChange>
            </w:pPr>
            <w:r>
              <w:rPr>
                <w:rFonts w:ascii="Arial" w:hAnsi="Arial" w:cs="Arial"/>
                <w:b/>
              </w:rPr>
              <w:t>Personificación de las tareas</w:t>
            </w:r>
          </w:p>
          <w:p w:rsidR="00BC619F" w:rsidRDefault="00BC619F">
            <w:pPr>
              <w:pStyle w:val="03TextoBolo"/>
              <w:numPr>
                <w:ilvl w:val="0"/>
                <w:numId w:val="45"/>
              </w:numPr>
              <w:spacing w:after="0" w:line="240" w:lineRule="auto"/>
              <w:rPr>
                <w:rFonts w:ascii="Arial" w:hAnsi="Arial" w:cs="Arial"/>
                <w:b/>
              </w:rPr>
              <w:pPrChange w:id="531" w:author="Blanca García Bescós" w:date="2018-10-07T11:54:00Z">
                <w:pPr>
                  <w:pStyle w:val="03TextoBolo"/>
                  <w:numPr>
                    <w:numId w:val="45"/>
                  </w:numPr>
                  <w:spacing w:line="240" w:lineRule="auto"/>
                  <w:ind w:left="720" w:hanging="360"/>
                </w:pPr>
              </w:pPrChange>
            </w:pPr>
            <w:r>
              <w:rPr>
                <w:rFonts w:ascii="Arial" w:hAnsi="Arial" w:cs="Arial"/>
                <w:b/>
              </w:rPr>
              <w:t>Valores empresariales y sociales en vigor</w:t>
            </w:r>
          </w:p>
          <w:p w:rsidR="00BC619F" w:rsidRDefault="00BC619F">
            <w:pPr>
              <w:pStyle w:val="03TextoBolo"/>
              <w:numPr>
                <w:ilvl w:val="0"/>
                <w:numId w:val="45"/>
              </w:numPr>
              <w:spacing w:after="0" w:line="240" w:lineRule="auto"/>
              <w:rPr>
                <w:rFonts w:ascii="Arial" w:hAnsi="Arial" w:cs="Arial"/>
                <w:b/>
              </w:rPr>
              <w:pPrChange w:id="532" w:author="Blanca García Bescós" w:date="2018-10-07T11:54:00Z">
                <w:pPr>
                  <w:pStyle w:val="03TextoBolo"/>
                  <w:numPr>
                    <w:numId w:val="45"/>
                  </w:numPr>
                  <w:spacing w:line="240" w:lineRule="auto"/>
                  <w:ind w:left="720" w:hanging="360"/>
                </w:pPr>
              </w:pPrChange>
            </w:pPr>
            <w:r>
              <w:rPr>
                <w:rFonts w:ascii="Arial" w:hAnsi="Arial" w:cs="Arial"/>
                <w:b/>
              </w:rPr>
              <w:t>Comportamientos y actitudes:</w:t>
            </w:r>
          </w:p>
          <w:p w:rsidR="00BC619F" w:rsidRDefault="00BC619F">
            <w:pPr>
              <w:pStyle w:val="03TextoBolo"/>
              <w:numPr>
                <w:ilvl w:val="1"/>
                <w:numId w:val="45"/>
              </w:numPr>
              <w:spacing w:after="0" w:line="240" w:lineRule="auto"/>
              <w:rPr>
                <w:rFonts w:ascii="Arial" w:hAnsi="Arial" w:cs="Arial"/>
                <w:b/>
              </w:rPr>
              <w:pPrChange w:id="533" w:author="Blanca García Bescós" w:date="2018-10-07T11:54:00Z">
                <w:pPr>
                  <w:pStyle w:val="03TextoBolo"/>
                  <w:numPr>
                    <w:ilvl w:val="1"/>
                    <w:numId w:val="45"/>
                  </w:numPr>
                  <w:spacing w:line="240" w:lineRule="auto"/>
                  <w:ind w:left="1440" w:hanging="360"/>
                </w:pPr>
              </w:pPrChange>
            </w:pPr>
            <w:r>
              <w:rPr>
                <w:rFonts w:ascii="Arial" w:hAnsi="Arial" w:cs="Arial"/>
                <w:b/>
              </w:rPr>
              <w:t>La dirección por valores</w:t>
            </w:r>
          </w:p>
          <w:p w:rsidR="00BC619F" w:rsidRDefault="00BC619F">
            <w:pPr>
              <w:pStyle w:val="03TextoBolo"/>
              <w:numPr>
                <w:ilvl w:val="0"/>
                <w:numId w:val="45"/>
              </w:numPr>
              <w:spacing w:after="0" w:line="240" w:lineRule="auto"/>
              <w:rPr>
                <w:rFonts w:ascii="Arial" w:hAnsi="Arial" w:cs="Arial"/>
                <w:b/>
              </w:rPr>
              <w:pPrChange w:id="534" w:author="Blanca García Bescós" w:date="2018-10-07T11:54:00Z">
                <w:pPr>
                  <w:pStyle w:val="03TextoBolo"/>
                  <w:numPr>
                    <w:numId w:val="45"/>
                  </w:numPr>
                  <w:spacing w:line="240" w:lineRule="auto"/>
                  <w:ind w:left="720" w:hanging="360"/>
                </w:pPr>
              </w:pPrChange>
            </w:pPr>
            <w:r>
              <w:rPr>
                <w:rFonts w:ascii="Arial" w:hAnsi="Arial" w:cs="Arial"/>
                <w:b/>
              </w:rPr>
              <w:t>Adecuación de comportamientos</w:t>
            </w:r>
          </w:p>
          <w:p w:rsidR="00BC619F" w:rsidRDefault="00BC619F">
            <w:pPr>
              <w:pStyle w:val="03TextoBolo"/>
              <w:numPr>
                <w:ilvl w:val="0"/>
                <w:numId w:val="45"/>
              </w:numPr>
              <w:spacing w:after="0" w:line="240" w:lineRule="auto"/>
              <w:jc w:val="left"/>
              <w:rPr>
                <w:rFonts w:ascii="Arial" w:hAnsi="Arial" w:cs="Arial"/>
                <w:b/>
              </w:rPr>
              <w:pPrChange w:id="535" w:author="Blanca García Bescós" w:date="2018-10-07T13:18:00Z">
                <w:pPr>
                  <w:pStyle w:val="03TextoBolo"/>
                  <w:numPr>
                    <w:numId w:val="45"/>
                  </w:numPr>
                  <w:spacing w:line="240" w:lineRule="auto"/>
                  <w:ind w:left="720" w:hanging="360"/>
                </w:pPr>
              </w:pPrChange>
            </w:pPr>
            <w:r>
              <w:rPr>
                <w:rFonts w:ascii="Arial" w:hAnsi="Arial" w:cs="Arial"/>
                <w:b/>
              </w:rPr>
              <w:t>La comunidad de implicados (</w:t>
            </w:r>
            <w:proofErr w:type="spellStart"/>
            <w:r w:rsidRPr="00851863">
              <w:rPr>
                <w:rFonts w:ascii="Arial" w:hAnsi="Arial" w:cs="Arial"/>
                <w:b/>
                <w:i/>
                <w:rPrChange w:id="536" w:author="Blanca García Bescós" w:date="2018-10-07T13:18:00Z">
                  <w:rPr>
                    <w:rFonts w:ascii="Arial" w:hAnsi="Arial" w:cs="Arial"/>
                    <w:b/>
                  </w:rPr>
                </w:rPrChange>
              </w:rPr>
              <w:t>stakeholders</w:t>
            </w:r>
            <w:proofErr w:type="spellEnd"/>
            <w:r>
              <w:rPr>
                <w:rFonts w:ascii="Arial" w:hAnsi="Arial" w:cs="Arial"/>
                <w:b/>
              </w:rPr>
              <w:t>): directivos, empleados, accionistas, clientes y usuarios</w:t>
            </w:r>
          </w:p>
          <w:p w:rsidR="00BC619F" w:rsidRDefault="00BC619F">
            <w:pPr>
              <w:pStyle w:val="03TextoBolo"/>
              <w:numPr>
                <w:ilvl w:val="0"/>
                <w:numId w:val="45"/>
              </w:numPr>
              <w:spacing w:after="0" w:line="240" w:lineRule="auto"/>
              <w:rPr>
                <w:rFonts w:ascii="Arial" w:hAnsi="Arial" w:cs="Arial"/>
                <w:b/>
              </w:rPr>
              <w:pPrChange w:id="537" w:author="Blanca García Bescós" w:date="2018-10-07T11:54:00Z">
                <w:pPr>
                  <w:pStyle w:val="03TextoBolo"/>
                  <w:numPr>
                    <w:numId w:val="45"/>
                  </w:numPr>
                  <w:spacing w:line="240" w:lineRule="auto"/>
                  <w:ind w:left="720" w:hanging="360"/>
                </w:pPr>
              </w:pPrChange>
            </w:pPr>
            <w:r>
              <w:rPr>
                <w:rFonts w:ascii="Arial" w:hAnsi="Arial" w:cs="Arial"/>
                <w:b/>
              </w:rPr>
              <w:t>Ética empresarial, competitividad y globalización:</w:t>
            </w:r>
          </w:p>
          <w:p w:rsidR="00BC619F" w:rsidRPr="008D6BF5" w:rsidRDefault="00BC619F">
            <w:pPr>
              <w:pStyle w:val="03TextoBolo"/>
              <w:numPr>
                <w:ilvl w:val="1"/>
                <w:numId w:val="45"/>
              </w:numPr>
              <w:spacing w:after="0" w:line="240" w:lineRule="auto"/>
              <w:rPr>
                <w:rFonts w:ascii="Arial" w:hAnsi="Arial" w:cs="Arial"/>
              </w:rPr>
              <w:pPrChange w:id="538" w:author="Blanca García Bescós" w:date="2018-10-07T11:54:00Z">
                <w:pPr>
                  <w:pStyle w:val="03TextoBolo"/>
                  <w:numPr>
                    <w:ilvl w:val="1"/>
                    <w:numId w:val="45"/>
                  </w:numPr>
                  <w:spacing w:line="240" w:lineRule="auto"/>
                  <w:ind w:left="1440" w:hanging="360"/>
                </w:pPr>
              </w:pPrChange>
            </w:pPr>
            <w:r w:rsidRPr="008D6BF5">
              <w:rPr>
                <w:rFonts w:ascii="Arial" w:hAnsi="Arial" w:cs="Arial"/>
              </w:rPr>
              <w:t>Globalización y ética</w:t>
            </w:r>
          </w:p>
          <w:p w:rsidR="00BC619F" w:rsidRDefault="00BC619F">
            <w:pPr>
              <w:pStyle w:val="03TextoBolo"/>
              <w:numPr>
                <w:ilvl w:val="1"/>
                <w:numId w:val="45"/>
              </w:numPr>
              <w:spacing w:after="0" w:line="240" w:lineRule="auto"/>
              <w:rPr>
                <w:rFonts w:ascii="Arial" w:hAnsi="Arial" w:cs="Arial"/>
                <w:b/>
              </w:rPr>
              <w:pPrChange w:id="539" w:author="Blanca García Bescós" w:date="2018-10-07T11:54:00Z">
                <w:pPr>
                  <w:pStyle w:val="03TextoBolo"/>
                  <w:numPr>
                    <w:ilvl w:val="1"/>
                    <w:numId w:val="45"/>
                  </w:numPr>
                  <w:spacing w:line="240" w:lineRule="auto"/>
                  <w:ind w:left="1440" w:hanging="360"/>
                </w:pPr>
              </w:pPrChange>
            </w:pPr>
            <w:r>
              <w:rPr>
                <w:rFonts w:ascii="Arial" w:hAnsi="Arial" w:cs="Arial"/>
                <w:b/>
              </w:rPr>
              <w:t>La ética como límite</w:t>
            </w:r>
          </w:p>
          <w:p w:rsidR="00BC619F" w:rsidRDefault="00BC619F">
            <w:pPr>
              <w:pStyle w:val="03TextoBolo"/>
              <w:numPr>
                <w:ilvl w:val="0"/>
                <w:numId w:val="45"/>
              </w:numPr>
              <w:spacing w:after="0" w:line="240" w:lineRule="auto"/>
              <w:rPr>
                <w:rFonts w:ascii="Arial" w:hAnsi="Arial" w:cs="Arial"/>
                <w:b/>
              </w:rPr>
              <w:pPrChange w:id="540" w:author="Blanca García Bescós" w:date="2018-10-07T11:54:00Z">
                <w:pPr>
                  <w:pStyle w:val="03TextoBolo"/>
                  <w:numPr>
                    <w:numId w:val="45"/>
                  </w:numPr>
                  <w:spacing w:line="240" w:lineRule="auto"/>
                  <w:ind w:left="720" w:hanging="360"/>
                </w:pPr>
              </w:pPrChange>
            </w:pPr>
            <w:r>
              <w:rPr>
                <w:rFonts w:ascii="Arial" w:hAnsi="Arial" w:cs="Arial"/>
                <w:b/>
              </w:rPr>
              <w:t>Imagen y comunicación de comportamientos éticos</w:t>
            </w:r>
          </w:p>
          <w:p w:rsidR="00BC619F" w:rsidRPr="008D6BF5" w:rsidRDefault="00BC619F">
            <w:pPr>
              <w:pStyle w:val="03TextoBolo"/>
              <w:spacing w:after="0" w:line="240" w:lineRule="auto"/>
              <w:ind w:hanging="226"/>
              <w:rPr>
                <w:rFonts w:ascii="Arial" w:hAnsi="Arial" w:cs="Arial"/>
              </w:rPr>
              <w:pPrChange w:id="541" w:author="Blanca García Bescós" w:date="2018-10-07T11:54:00Z">
                <w:pPr>
                  <w:pStyle w:val="03TextoBolo"/>
                  <w:spacing w:line="240" w:lineRule="auto"/>
                  <w:ind w:hanging="226"/>
                </w:pPr>
              </w:pPrChange>
            </w:pPr>
          </w:p>
          <w:p w:rsidR="008D6BF5" w:rsidRPr="008D6BF5" w:rsidRDefault="008D6BF5">
            <w:pPr>
              <w:pStyle w:val="03TextoBolo"/>
              <w:spacing w:after="0" w:line="240" w:lineRule="auto"/>
              <w:ind w:hanging="226"/>
              <w:rPr>
                <w:rFonts w:ascii="Arial" w:hAnsi="Arial" w:cs="Arial"/>
              </w:rPr>
              <w:pPrChange w:id="542" w:author="Blanca García Bescós" w:date="2018-10-07T11:54:00Z">
                <w:pPr>
                  <w:pStyle w:val="03TextoBolo"/>
                  <w:spacing w:line="240" w:lineRule="auto"/>
                  <w:ind w:hanging="226"/>
                </w:pPr>
              </w:pPrChange>
            </w:pPr>
          </w:p>
          <w:p w:rsidR="008D6BF5" w:rsidRDefault="008D6BF5">
            <w:pPr>
              <w:pStyle w:val="03TextoBolo"/>
              <w:spacing w:after="0" w:line="240" w:lineRule="auto"/>
              <w:ind w:hanging="226"/>
              <w:rPr>
                <w:rFonts w:ascii="Arial" w:hAnsi="Arial" w:cs="Arial"/>
                <w:b/>
              </w:rPr>
              <w:pPrChange w:id="543" w:author="Blanca García Bescós" w:date="2018-10-07T11:54:00Z">
                <w:pPr>
                  <w:pStyle w:val="03TextoBolo"/>
                  <w:spacing w:line="240" w:lineRule="auto"/>
                  <w:ind w:hanging="226"/>
                </w:pPr>
              </w:pPrChange>
            </w:pPr>
          </w:p>
          <w:p w:rsidR="008D6BF5" w:rsidRDefault="008D6BF5">
            <w:pPr>
              <w:pStyle w:val="03TextoBolo"/>
              <w:spacing w:after="0" w:line="240" w:lineRule="auto"/>
              <w:ind w:hanging="226"/>
              <w:rPr>
                <w:rFonts w:ascii="Arial" w:hAnsi="Arial" w:cs="Arial"/>
                <w:b/>
              </w:rPr>
              <w:pPrChange w:id="544" w:author="Blanca García Bescós" w:date="2018-10-07T13:18:00Z">
                <w:pPr>
                  <w:pStyle w:val="03TextoBolo"/>
                  <w:spacing w:line="240" w:lineRule="auto"/>
                  <w:ind w:hanging="226"/>
                </w:pPr>
              </w:pPrChange>
            </w:pPr>
          </w:p>
          <w:p w:rsidR="00BC619F" w:rsidRDefault="00BC619F">
            <w:pPr>
              <w:pStyle w:val="03TextoBolo"/>
              <w:spacing w:after="0" w:line="240" w:lineRule="auto"/>
              <w:ind w:hanging="226"/>
              <w:rPr>
                <w:rFonts w:ascii="Arial" w:hAnsi="Arial" w:cs="Arial"/>
                <w:b/>
              </w:rPr>
              <w:pPrChange w:id="545" w:author="Blanca García Bescós" w:date="2018-10-07T13:18:00Z">
                <w:pPr>
                  <w:pStyle w:val="03TextoBolo"/>
                  <w:spacing w:line="240" w:lineRule="auto"/>
                  <w:ind w:hanging="226"/>
                </w:pPr>
              </w:pPrChange>
            </w:pPr>
          </w:p>
          <w:p w:rsidR="008D6BF5" w:rsidRPr="00A2218B" w:rsidRDefault="008D6BF5">
            <w:pPr>
              <w:pStyle w:val="03TextoBolo"/>
              <w:spacing w:after="0" w:line="240" w:lineRule="auto"/>
              <w:ind w:hanging="226"/>
              <w:rPr>
                <w:rFonts w:ascii="Arial" w:hAnsi="Arial" w:cs="Arial"/>
                <w:b/>
              </w:rPr>
              <w:pPrChange w:id="546" w:author="Blanca García Bescós" w:date="2018-10-07T13:18:00Z">
                <w:pPr>
                  <w:pStyle w:val="03TextoBolo"/>
                  <w:spacing w:line="240" w:lineRule="auto"/>
                  <w:ind w:hanging="226"/>
                </w:pPr>
              </w:pPrChange>
            </w:pPr>
          </w:p>
          <w:p w:rsidR="00B4754D" w:rsidRPr="006E1454" w:rsidRDefault="00B4754D">
            <w:pPr>
              <w:pStyle w:val="03TextoBolo"/>
              <w:spacing w:after="0" w:line="240" w:lineRule="auto"/>
              <w:ind w:hanging="226"/>
              <w:rPr>
                <w:rFonts w:ascii="Arial" w:hAnsi="Arial" w:cs="Arial"/>
                <w:bCs/>
              </w:rPr>
              <w:pPrChange w:id="547" w:author="Blanca García Bescós" w:date="2018-10-07T13:18:00Z">
                <w:pPr>
                  <w:pStyle w:val="03TextoBolo"/>
                  <w:spacing w:line="240" w:lineRule="auto"/>
                  <w:ind w:hanging="226"/>
                </w:pPr>
              </w:pPrChange>
            </w:pPr>
          </w:p>
        </w:tc>
        <w:tc>
          <w:tcPr>
            <w:tcW w:w="4708" w:type="dxa"/>
            <w:tcPrChange w:id="548" w:author="Blanca García Bescós" w:date="2018-10-07T13:19:00Z">
              <w:tcPr>
                <w:tcW w:w="4708" w:type="dxa"/>
              </w:tcPr>
            </w:tcPrChange>
          </w:tcPr>
          <w:p w:rsidR="00B4754D" w:rsidRPr="006E1454" w:rsidRDefault="00B4754D">
            <w:pPr>
              <w:numPr>
                <w:ilvl w:val="0"/>
                <w:numId w:val="43"/>
              </w:numPr>
              <w:autoSpaceDE w:val="0"/>
              <w:autoSpaceDN w:val="0"/>
              <w:adjustRightInd w:val="0"/>
              <w:jc w:val="both"/>
              <w:rPr>
                <w:rFonts w:ascii="Arial" w:hAnsi="Arial" w:cs="Arial"/>
                <w:lang w:val="es-ES"/>
              </w:rPr>
            </w:pPr>
            <w:r w:rsidRPr="006E1454">
              <w:rPr>
                <w:rFonts w:ascii="Arial" w:hAnsi="Arial" w:cs="Arial"/>
                <w:lang w:val="es-ES"/>
              </w:rPr>
              <w:t>Se han determinado las diferentes actividades realizadas en la empresa, las personas implicadas y su responsabilidad en las mismas.</w:t>
            </w:r>
          </w:p>
          <w:p w:rsidR="00B4754D" w:rsidRPr="006E1454" w:rsidRDefault="00B4754D">
            <w:pPr>
              <w:numPr>
                <w:ilvl w:val="0"/>
                <w:numId w:val="43"/>
              </w:numPr>
              <w:autoSpaceDE w:val="0"/>
              <w:autoSpaceDN w:val="0"/>
              <w:adjustRightInd w:val="0"/>
              <w:jc w:val="both"/>
              <w:rPr>
                <w:rFonts w:ascii="Arial" w:hAnsi="Arial" w:cs="Arial"/>
                <w:lang w:val="es-ES"/>
              </w:rPr>
            </w:pPr>
            <w:r w:rsidRPr="006E1454">
              <w:rPr>
                <w:rFonts w:ascii="Arial" w:hAnsi="Arial" w:cs="Arial"/>
                <w:lang w:val="es-ES"/>
              </w:rPr>
              <w:t>Se han identificado claramente las variables éticas y culturales de las organizaciones.</w:t>
            </w:r>
          </w:p>
          <w:p w:rsidR="00B4754D" w:rsidRPr="006E1454" w:rsidRDefault="00B4754D">
            <w:pPr>
              <w:numPr>
                <w:ilvl w:val="0"/>
                <w:numId w:val="43"/>
              </w:numPr>
              <w:autoSpaceDE w:val="0"/>
              <w:autoSpaceDN w:val="0"/>
              <w:adjustRightInd w:val="0"/>
              <w:jc w:val="both"/>
              <w:rPr>
                <w:rFonts w:ascii="Arial" w:hAnsi="Arial" w:cs="Arial"/>
                <w:lang w:val="es-ES"/>
              </w:rPr>
            </w:pPr>
            <w:r w:rsidRPr="006E1454">
              <w:rPr>
                <w:rFonts w:ascii="Arial" w:hAnsi="Arial" w:cs="Arial"/>
                <w:lang w:val="es-ES"/>
              </w:rPr>
              <w:t>Se han evaluado las implicaciones entre competitividad empresarial y comportamiento ético.</w:t>
            </w:r>
          </w:p>
          <w:p w:rsidR="00B4754D" w:rsidRPr="006E1454" w:rsidRDefault="00B4754D">
            <w:pPr>
              <w:numPr>
                <w:ilvl w:val="0"/>
                <w:numId w:val="43"/>
              </w:numPr>
              <w:autoSpaceDE w:val="0"/>
              <w:autoSpaceDN w:val="0"/>
              <w:adjustRightInd w:val="0"/>
              <w:jc w:val="both"/>
              <w:rPr>
                <w:rFonts w:ascii="Arial" w:hAnsi="Arial" w:cs="Arial"/>
                <w:lang w:val="es-ES"/>
              </w:rPr>
            </w:pPr>
            <w:r w:rsidRPr="006E1454">
              <w:rPr>
                <w:rFonts w:ascii="Arial" w:hAnsi="Arial" w:cs="Arial"/>
                <w:lang w:val="es-ES"/>
              </w:rPr>
              <w:t>Se han definido estilos éticos de adaptación a los cambios empresariales, a la globalización y a la cultura social presente.</w:t>
            </w:r>
          </w:p>
          <w:p w:rsidR="00B4754D" w:rsidRPr="006E1454" w:rsidRDefault="00B4754D">
            <w:pPr>
              <w:numPr>
                <w:ilvl w:val="0"/>
                <w:numId w:val="43"/>
              </w:numPr>
              <w:autoSpaceDE w:val="0"/>
              <w:autoSpaceDN w:val="0"/>
              <w:adjustRightInd w:val="0"/>
              <w:jc w:val="both"/>
              <w:rPr>
                <w:rFonts w:ascii="Arial" w:hAnsi="Arial" w:cs="Arial"/>
                <w:lang w:val="es-ES"/>
              </w:rPr>
            </w:pPr>
            <w:r w:rsidRPr="006E1454">
              <w:rPr>
                <w:rFonts w:ascii="Arial" w:hAnsi="Arial" w:cs="Arial"/>
                <w:lang w:val="es-ES"/>
              </w:rPr>
              <w:t>Se han seleccionado indicadores para el diagnóstico de las relaciones de las empresas y los interesados (</w:t>
            </w:r>
            <w:proofErr w:type="spellStart"/>
            <w:r w:rsidRPr="00851863">
              <w:rPr>
                <w:rFonts w:ascii="Arial" w:hAnsi="Arial" w:cs="Arial"/>
                <w:i/>
                <w:lang w:val="es-ES"/>
                <w:rPrChange w:id="549" w:author="Blanca García Bescós" w:date="2018-10-07T13:19:00Z">
                  <w:rPr>
                    <w:rFonts w:ascii="Arial" w:hAnsi="Arial" w:cs="Arial"/>
                    <w:lang w:val="es-ES"/>
                  </w:rPr>
                </w:rPrChange>
              </w:rPr>
              <w:t>stakeholders</w:t>
            </w:r>
            <w:proofErr w:type="spellEnd"/>
            <w:r w:rsidRPr="006E1454">
              <w:rPr>
                <w:rFonts w:ascii="Arial" w:hAnsi="Arial" w:cs="Arial"/>
                <w:lang w:val="es-ES"/>
              </w:rPr>
              <w:t>).</w:t>
            </w:r>
          </w:p>
          <w:p w:rsidR="00B4754D" w:rsidRPr="006E1454" w:rsidDel="00851863" w:rsidRDefault="00B4754D">
            <w:pPr>
              <w:numPr>
                <w:ilvl w:val="0"/>
                <w:numId w:val="43"/>
              </w:numPr>
              <w:autoSpaceDE w:val="0"/>
              <w:autoSpaceDN w:val="0"/>
              <w:adjustRightInd w:val="0"/>
              <w:jc w:val="both"/>
              <w:rPr>
                <w:del w:id="550" w:author="Blanca García Bescós" w:date="2018-10-07T13:18:00Z"/>
                <w:rFonts w:ascii="Arial" w:hAnsi="Arial" w:cs="Arial"/>
                <w:lang w:val="es-ES"/>
              </w:rPr>
            </w:pPr>
            <w:r w:rsidRPr="006E1454">
              <w:rPr>
                <w:rFonts w:ascii="Arial" w:hAnsi="Arial" w:cs="Arial"/>
                <w:lang w:val="es-ES"/>
              </w:rPr>
              <w:t>Se han determinado elementos de mejora de las comunicaciones de las organizaciones externas e internas que promuevan la transparencia, la cooperación y la confianza.</w:t>
            </w:r>
          </w:p>
          <w:p w:rsidR="00B4754D" w:rsidRPr="00851863" w:rsidDel="00851863" w:rsidRDefault="00B4754D">
            <w:pPr>
              <w:numPr>
                <w:ilvl w:val="0"/>
                <w:numId w:val="43"/>
              </w:numPr>
              <w:autoSpaceDE w:val="0"/>
              <w:autoSpaceDN w:val="0"/>
              <w:adjustRightInd w:val="0"/>
              <w:jc w:val="both"/>
              <w:rPr>
                <w:del w:id="551" w:author="Blanca García Bescós" w:date="2018-10-07T13:18:00Z"/>
                <w:rFonts w:ascii="Arial" w:hAnsi="Arial" w:cs="Arial"/>
                <w:lang w:val="es-ES"/>
              </w:rPr>
              <w:pPrChange w:id="552" w:author="Blanca García Bescós" w:date="2018-10-07T13:18:00Z">
                <w:pPr>
                  <w:autoSpaceDE w:val="0"/>
                  <w:autoSpaceDN w:val="0"/>
                  <w:adjustRightInd w:val="0"/>
                  <w:jc w:val="both"/>
                </w:pPr>
              </w:pPrChange>
            </w:pPr>
          </w:p>
          <w:p w:rsidR="00B4754D" w:rsidRPr="006E1454" w:rsidDel="00851863" w:rsidRDefault="00B4754D">
            <w:pPr>
              <w:autoSpaceDE w:val="0"/>
              <w:autoSpaceDN w:val="0"/>
              <w:adjustRightInd w:val="0"/>
              <w:jc w:val="both"/>
              <w:rPr>
                <w:del w:id="553" w:author="Blanca García Bescós" w:date="2018-10-07T13:18:00Z"/>
                <w:rFonts w:ascii="Arial" w:hAnsi="Arial" w:cs="Arial"/>
                <w:lang w:val="es-ES"/>
              </w:rPr>
            </w:pPr>
          </w:p>
          <w:p w:rsidR="00B4754D" w:rsidRPr="006E1454" w:rsidRDefault="00B4754D">
            <w:pPr>
              <w:numPr>
                <w:ilvl w:val="0"/>
                <w:numId w:val="43"/>
              </w:numPr>
              <w:autoSpaceDE w:val="0"/>
              <w:autoSpaceDN w:val="0"/>
              <w:adjustRightInd w:val="0"/>
              <w:jc w:val="both"/>
              <w:rPr>
                <w:rFonts w:ascii="Arial" w:hAnsi="Arial" w:cs="Arial"/>
              </w:rPr>
              <w:pPrChange w:id="554" w:author="Blanca García Bescós" w:date="2018-10-07T13:18:00Z">
                <w:pPr>
                  <w:jc w:val="both"/>
                </w:pPr>
              </w:pPrChange>
            </w:pPr>
          </w:p>
        </w:tc>
      </w:tr>
    </w:tbl>
    <w:p w:rsidR="00B4754D" w:rsidRPr="006E1454" w:rsidDel="00917482" w:rsidRDefault="00B4754D">
      <w:pPr>
        <w:widowControl w:val="0"/>
        <w:jc w:val="both"/>
        <w:rPr>
          <w:del w:id="555" w:author="Blanca García Bescós" w:date="2018-10-07T11:45:00Z"/>
          <w:rFonts w:ascii="Arial" w:hAnsi="Arial" w:cs="Arial"/>
        </w:rPr>
      </w:pPr>
    </w:p>
    <w:p w:rsidR="00B4754D" w:rsidRPr="006E1454" w:rsidRDefault="00B4754D">
      <w:pPr>
        <w:widowControl w:val="0"/>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4754D" w:rsidRPr="006E1454" w:rsidTr="004846D0">
        <w:trPr>
          <w:cantSplit/>
          <w:trHeight w:val="894"/>
        </w:trPr>
        <w:tc>
          <w:tcPr>
            <w:tcW w:w="9214" w:type="dxa"/>
            <w:gridSpan w:val="2"/>
            <w:shd w:val="clear" w:color="auto" w:fill="F3F3F3"/>
            <w:vAlign w:val="center"/>
          </w:tcPr>
          <w:p w:rsidR="00B4754D" w:rsidRPr="004518A8" w:rsidRDefault="00270904">
            <w:pPr>
              <w:widowControl w:val="0"/>
              <w:tabs>
                <w:tab w:val="left" w:pos="625"/>
              </w:tabs>
              <w:jc w:val="center"/>
              <w:rPr>
                <w:rFonts w:ascii="Arial" w:hAnsi="Arial" w:cs="Arial"/>
                <w:b/>
                <w:rPrChange w:id="556" w:author="USUARIO" w:date="2018-10-05T12:48:00Z">
                  <w:rPr>
                    <w:rFonts w:ascii="Arial" w:hAnsi="Arial" w:cs="Arial"/>
                    <w:b/>
                    <w:highlight w:val="magenta"/>
                  </w:rPr>
                </w:rPrChange>
              </w:rPr>
            </w:pPr>
            <w:r w:rsidRPr="004518A8">
              <w:rPr>
                <w:rFonts w:ascii="Arial" w:hAnsi="Arial" w:cs="Arial"/>
                <w:b/>
                <w:rPrChange w:id="557" w:author="USUARIO" w:date="2018-10-05T12:48:00Z">
                  <w:rPr>
                    <w:rFonts w:ascii="Arial" w:hAnsi="Arial" w:cs="Arial"/>
                    <w:b/>
                    <w:highlight w:val="magenta"/>
                  </w:rPr>
                </w:rPrChange>
              </w:rPr>
              <w:t>UNIDAD 11: RESPONSABILIDAD</w:t>
            </w:r>
            <w:del w:id="558" w:author="USUARIO" w:date="2018-10-05T12:17:00Z">
              <w:r w:rsidRPr="004518A8" w:rsidDel="00C90695">
                <w:rPr>
                  <w:rFonts w:ascii="Arial" w:hAnsi="Arial" w:cs="Arial"/>
                  <w:b/>
                  <w:rPrChange w:id="559" w:author="USUARIO" w:date="2018-10-05T12:48:00Z">
                    <w:rPr>
                      <w:rFonts w:ascii="Arial" w:hAnsi="Arial" w:cs="Arial"/>
                      <w:b/>
                      <w:highlight w:val="magenta"/>
                    </w:rPr>
                  </w:rPrChange>
                </w:rPr>
                <w:delText xml:space="preserve"> </w:delText>
              </w:r>
            </w:del>
            <w:r w:rsidRPr="004518A8">
              <w:rPr>
                <w:rFonts w:ascii="Arial" w:hAnsi="Arial" w:cs="Arial"/>
                <w:b/>
                <w:rPrChange w:id="560" w:author="USUARIO" w:date="2018-10-05T12:48:00Z">
                  <w:rPr>
                    <w:rFonts w:ascii="Arial" w:hAnsi="Arial" w:cs="Arial"/>
                    <w:b/>
                    <w:highlight w:val="magenta"/>
                  </w:rPr>
                </w:rPrChange>
              </w:rPr>
              <w:t xml:space="preserve"> SOCIAL CORPORATIVA</w:t>
            </w:r>
            <w:r w:rsidR="00BC619F" w:rsidRPr="004518A8">
              <w:rPr>
                <w:rFonts w:ascii="Arial" w:hAnsi="Arial" w:cs="Arial"/>
                <w:b/>
                <w:rPrChange w:id="561" w:author="USUARIO" w:date="2018-10-05T12:48:00Z">
                  <w:rPr>
                    <w:rFonts w:ascii="Arial" w:hAnsi="Arial" w:cs="Arial"/>
                    <w:b/>
                    <w:highlight w:val="magenta"/>
                  </w:rPr>
                </w:rPrChange>
              </w:rPr>
              <w:t xml:space="preserve"> </w:t>
            </w:r>
            <w:del w:id="562" w:author="USUARIO" w:date="2018-10-05T12:48:00Z">
              <w:r w:rsidR="00BC619F" w:rsidRPr="004518A8" w:rsidDel="004518A8">
                <w:rPr>
                  <w:rFonts w:ascii="Arial" w:hAnsi="Arial" w:cs="Arial"/>
                  <w:b/>
                  <w:rPrChange w:id="563" w:author="USUARIO" w:date="2018-10-05T12:48:00Z">
                    <w:rPr>
                      <w:rFonts w:ascii="Arial" w:hAnsi="Arial" w:cs="Arial"/>
                      <w:b/>
                      <w:highlight w:val="magenta"/>
                    </w:rPr>
                  </w:rPrChange>
                </w:rPr>
                <w:delText>(SOLO CONTENIDOS)</w:delText>
              </w:r>
            </w:del>
          </w:p>
          <w:p w:rsidR="00B4754D" w:rsidRPr="006E1454" w:rsidRDefault="00270904">
            <w:pPr>
              <w:widowControl w:val="0"/>
              <w:tabs>
                <w:tab w:val="left" w:pos="625"/>
              </w:tabs>
              <w:jc w:val="center"/>
              <w:rPr>
                <w:rFonts w:ascii="Arial" w:hAnsi="Arial" w:cs="Arial"/>
                <w:b/>
                <w:bCs/>
              </w:rPr>
            </w:pPr>
            <w:r w:rsidRPr="004518A8">
              <w:rPr>
                <w:rFonts w:ascii="Arial" w:hAnsi="Arial" w:cs="Arial"/>
                <w:rPrChange w:id="564" w:author="USUARIO" w:date="2018-10-05T12:48:00Z">
                  <w:rPr>
                    <w:rFonts w:ascii="Arial" w:hAnsi="Arial" w:cs="Arial"/>
                    <w:highlight w:val="magenta"/>
                  </w:rPr>
                </w:rPrChange>
              </w:rPr>
              <w:t>Tiempo estimado: 8 sesiones</w:t>
            </w:r>
            <w:del w:id="565" w:author="Blanca García Bescós" w:date="2018-10-07T13:09:00Z">
              <w:r w:rsidRPr="004518A8" w:rsidDel="00C849C1">
                <w:rPr>
                  <w:rFonts w:ascii="Arial" w:hAnsi="Arial" w:cs="Arial"/>
                  <w:rPrChange w:id="566" w:author="USUARIO" w:date="2018-10-05T12:48:00Z">
                    <w:rPr>
                      <w:rFonts w:ascii="Arial" w:hAnsi="Arial" w:cs="Arial"/>
                      <w:highlight w:val="magenta"/>
                    </w:rPr>
                  </w:rPrChange>
                </w:rPr>
                <w:delText>.</w:delText>
              </w:r>
            </w:del>
          </w:p>
        </w:tc>
      </w:tr>
      <w:tr w:rsidR="00B4754D" w:rsidRPr="006E1454" w:rsidTr="004846D0">
        <w:tblPrEx>
          <w:tblCellMar>
            <w:left w:w="170" w:type="dxa"/>
            <w:right w:w="170" w:type="dxa"/>
          </w:tblCellMar>
        </w:tblPrEx>
        <w:trPr>
          <w:cantSplit/>
          <w:trHeight w:hRule="exact" w:val="397"/>
        </w:trPr>
        <w:tc>
          <w:tcPr>
            <w:tcW w:w="9214" w:type="dxa"/>
            <w:gridSpan w:val="2"/>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RESULTADOS DE APRENDIZAJE</w:t>
            </w:r>
          </w:p>
        </w:tc>
      </w:tr>
      <w:tr w:rsidR="00B4754D" w:rsidRPr="006E1454" w:rsidTr="004846D0">
        <w:tblPrEx>
          <w:tblCellMar>
            <w:top w:w="170" w:type="dxa"/>
            <w:left w:w="170" w:type="dxa"/>
            <w:bottom w:w="170" w:type="dxa"/>
            <w:right w:w="170" w:type="dxa"/>
          </w:tblCellMar>
        </w:tblPrEx>
        <w:trPr>
          <w:trHeight w:val="244"/>
        </w:trPr>
        <w:tc>
          <w:tcPr>
            <w:tcW w:w="9214" w:type="dxa"/>
            <w:gridSpan w:val="2"/>
          </w:tcPr>
          <w:p w:rsidR="00BC619F" w:rsidRDefault="00BC619F">
            <w:pPr>
              <w:pStyle w:val="03TextoBolo"/>
              <w:spacing w:after="0" w:line="240" w:lineRule="auto"/>
              <w:ind w:firstLine="0"/>
              <w:rPr>
                <w:rFonts w:ascii="Arial" w:hAnsi="Arial" w:cs="Arial"/>
                <w:b/>
              </w:rPr>
              <w:pPrChange w:id="567" w:author="Blanca García Bescós" w:date="2018-10-07T11:54:00Z">
                <w:pPr>
                  <w:pStyle w:val="03TextoBolo"/>
                  <w:spacing w:line="240" w:lineRule="auto"/>
                  <w:ind w:firstLine="0"/>
                </w:pPr>
              </w:pPrChange>
            </w:pPr>
            <w:r>
              <w:rPr>
                <w:rFonts w:ascii="Arial" w:hAnsi="Arial" w:cs="Arial"/>
                <w:b/>
              </w:rPr>
              <w:t>RA</w:t>
            </w:r>
            <w:ins w:id="568" w:author="Blanca García Bescós" w:date="2018-10-07T13:09:00Z">
              <w:r w:rsidR="00C849C1">
                <w:rPr>
                  <w:rFonts w:ascii="Arial" w:hAnsi="Arial" w:cs="Arial"/>
                  <w:b/>
                </w:rPr>
                <w:t xml:space="preserve"> </w:t>
              </w:r>
            </w:ins>
            <w:r>
              <w:rPr>
                <w:rFonts w:ascii="Arial" w:hAnsi="Arial" w:cs="Arial"/>
                <w:b/>
              </w:rPr>
              <w:t xml:space="preserve">1. </w:t>
            </w:r>
            <w:r w:rsidRPr="006E1454">
              <w:rPr>
                <w:rFonts w:ascii="Arial" w:hAnsi="Arial" w:cs="Arial"/>
              </w:rPr>
              <w:t xml:space="preserve">Caracteriza la empresa como una comunidad de personas, distinguiendo las </w:t>
            </w:r>
            <w:del w:id="569" w:author="USUARIO" w:date="2018-10-05T12:16:00Z">
              <w:r w:rsidRPr="006E1454" w:rsidDel="00955B2C">
                <w:rPr>
                  <w:rFonts w:ascii="Arial" w:hAnsi="Arial" w:cs="Arial"/>
                </w:rPr>
                <w:delText xml:space="preserve"> </w:delText>
              </w:r>
            </w:del>
            <w:r w:rsidRPr="006E1454">
              <w:rPr>
                <w:rFonts w:ascii="Arial" w:hAnsi="Arial" w:cs="Arial"/>
              </w:rPr>
              <w:t>implicaciones éticas de su comportamiento con respecto a los implicados en la misma</w:t>
            </w:r>
            <w:r>
              <w:rPr>
                <w:rFonts w:ascii="Arial" w:hAnsi="Arial" w:cs="Arial"/>
              </w:rPr>
              <w:t>.</w:t>
            </w:r>
          </w:p>
          <w:p w:rsidR="00B4754D" w:rsidRPr="00BC619F" w:rsidRDefault="00B4754D">
            <w:pPr>
              <w:pStyle w:val="03TextoBolo"/>
              <w:spacing w:after="0" w:line="240" w:lineRule="auto"/>
              <w:ind w:firstLine="0"/>
              <w:rPr>
                <w:rFonts w:ascii="Arial" w:hAnsi="Arial" w:cs="Arial"/>
                <w:lang w:val="es-ES"/>
              </w:rPr>
              <w:pPrChange w:id="570" w:author="Blanca García Bescós" w:date="2018-10-07T11:54:00Z">
                <w:pPr>
                  <w:pStyle w:val="03TextoBolo"/>
                  <w:spacing w:line="240" w:lineRule="auto"/>
                  <w:ind w:firstLine="0"/>
                </w:pPr>
              </w:pPrChange>
            </w:pPr>
            <w:r w:rsidRPr="00BC619F">
              <w:rPr>
                <w:rFonts w:ascii="Arial" w:hAnsi="Arial" w:cs="Arial"/>
                <w:b/>
              </w:rPr>
              <w:t>R</w:t>
            </w:r>
            <w:r w:rsidR="00576303">
              <w:rPr>
                <w:rFonts w:ascii="Arial" w:hAnsi="Arial" w:cs="Arial"/>
                <w:b/>
                <w:lang w:val="es-ES"/>
              </w:rPr>
              <w:t>A</w:t>
            </w:r>
            <w:ins w:id="571" w:author="Blanca García Bescós" w:date="2018-10-07T13:09:00Z">
              <w:r w:rsidR="00C849C1">
                <w:rPr>
                  <w:rFonts w:ascii="Arial" w:hAnsi="Arial" w:cs="Arial"/>
                  <w:b/>
                  <w:lang w:val="es-ES"/>
                </w:rPr>
                <w:t xml:space="preserve"> </w:t>
              </w:r>
            </w:ins>
            <w:r w:rsidR="00BC619F" w:rsidRPr="00BC619F">
              <w:rPr>
                <w:rFonts w:ascii="Arial" w:hAnsi="Arial" w:cs="Arial"/>
                <w:b/>
                <w:lang w:val="es-ES"/>
              </w:rPr>
              <w:t>2.</w:t>
            </w:r>
            <w:r w:rsidR="00BC619F">
              <w:rPr>
                <w:rFonts w:ascii="Arial" w:hAnsi="Arial" w:cs="Arial"/>
                <w:lang w:val="es-ES"/>
              </w:rPr>
              <w:t xml:space="preserve"> </w:t>
            </w:r>
            <w:r w:rsidRPr="006E1454">
              <w:rPr>
                <w:rFonts w:ascii="Arial" w:hAnsi="Arial" w:cs="Arial"/>
                <w:lang w:val="es-ES"/>
              </w:rPr>
              <w:t xml:space="preserve">Contrasta la aplicación de los principios de responsabilidad social corporativa (RSC) en las políticas de desarrollo de los recursos humanos de las empresas, valorando su adecuación a las buenas prácticas validadas internacionalmente. </w:t>
            </w:r>
          </w:p>
        </w:tc>
      </w:tr>
      <w:tr w:rsidR="00B4754D" w:rsidRPr="006E1454" w:rsidTr="004846D0">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4754D" w:rsidRPr="006E1454" w:rsidRDefault="00B4754D">
            <w:pPr>
              <w:widowControl w:val="0"/>
              <w:jc w:val="center"/>
              <w:rPr>
                <w:rFonts w:ascii="Arial" w:hAnsi="Arial" w:cs="Arial"/>
                <w:b/>
              </w:rPr>
            </w:pPr>
            <w:r w:rsidRPr="006E1454">
              <w:rPr>
                <w:rFonts w:ascii="Arial" w:hAnsi="Arial" w:cs="Arial"/>
                <w:b/>
              </w:rPr>
              <w:t>CRITERIOS DE EVALUACIÓN</w:t>
            </w:r>
          </w:p>
        </w:tc>
      </w:tr>
      <w:tr w:rsidR="00B4754D" w:rsidRPr="006E1454" w:rsidTr="004846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475"/>
        </w:trPr>
        <w:tc>
          <w:tcPr>
            <w:tcW w:w="4506" w:type="dxa"/>
          </w:tcPr>
          <w:p w:rsidR="004518A8" w:rsidRDefault="00C90695">
            <w:pPr>
              <w:pStyle w:val="03TextoBolo"/>
              <w:spacing w:after="0" w:line="240" w:lineRule="auto"/>
              <w:ind w:hanging="226"/>
              <w:rPr>
                <w:ins w:id="572" w:author="USUARIO" w:date="2018-10-05T12:20:00Z"/>
                <w:rFonts w:ascii="Arial" w:hAnsi="Arial" w:cs="Arial"/>
                <w:b/>
                <w:lang w:val="es-ES"/>
              </w:rPr>
              <w:pPrChange w:id="573" w:author="Blanca García Bescós" w:date="2018-10-07T11:54:00Z">
                <w:pPr>
                  <w:pStyle w:val="03TextoBolo"/>
                  <w:spacing w:line="240" w:lineRule="auto"/>
                  <w:ind w:hanging="226"/>
                </w:pPr>
              </w:pPrChange>
            </w:pPr>
            <w:ins w:id="574" w:author="USUARIO" w:date="2018-10-05T12:18:00Z">
              <w:r w:rsidRPr="00C90695">
                <w:rPr>
                  <w:rFonts w:ascii="Arial" w:hAnsi="Arial" w:cs="Arial"/>
                  <w:b/>
                  <w:lang w:val="es-ES"/>
                  <w:rPrChange w:id="575" w:author="USUARIO" w:date="2018-10-05T12:22:00Z">
                    <w:rPr>
                      <w:rFonts w:ascii="Arial" w:hAnsi="Arial" w:cs="Arial"/>
                      <w:lang w:val="es-ES"/>
                    </w:rPr>
                  </w:rPrChange>
                </w:rPr>
                <w:lastRenderedPageBreak/>
                <w:t xml:space="preserve">Aplicación </w:t>
              </w:r>
            </w:ins>
            <w:ins w:id="576" w:author="USUARIO" w:date="2018-10-05T12:20:00Z">
              <w:r w:rsidRPr="00C90695">
                <w:rPr>
                  <w:rFonts w:ascii="Arial" w:hAnsi="Arial" w:cs="Arial"/>
                  <w:b/>
                  <w:lang w:val="es-ES"/>
                  <w:rPrChange w:id="577" w:author="USUARIO" w:date="2018-10-05T12:22:00Z">
                    <w:rPr>
                      <w:rFonts w:ascii="Arial" w:hAnsi="Arial" w:cs="Arial"/>
                      <w:lang w:val="es-ES"/>
                    </w:rPr>
                  </w:rPrChange>
                </w:rPr>
                <w:t>de los prin</w:t>
              </w:r>
              <w:r>
                <w:rPr>
                  <w:rFonts w:ascii="Arial" w:hAnsi="Arial" w:cs="Arial"/>
                  <w:b/>
                  <w:lang w:val="es-ES"/>
                </w:rPr>
                <w:t>cipios d</w:t>
              </w:r>
              <w:r w:rsidR="004518A8">
                <w:rPr>
                  <w:rFonts w:ascii="Arial" w:hAnsi="Arial" w:cs="Arial"/>
                  <w:b/>
                  <w:lang w:val="es-ES"/>
                </w:rPr>
                <w:t>e</w:t>
              </w:r>
            </w:ins>
          </w:p>
          <w:p w:rsidR="004518A8" w:rsidRPr="004D4422" w:rsidRDefault="004518A8">
            <w:pPr>
              <w:pStyle w:val="03TextoBolo"/>
              <w:spacing w:after="0" w:line="240" w:lineRule="auto"/>
              <w:ind w:hanging="226"/>
              <w:rPr>
                <w:ins w:id="578" w:author="USUARIO" w:date="2018-10-05T12:46:00Z"/>
                <w:rFonts w:ascii="Arial" w:hAnsi="Arial" w:cs="Arial"/>
                <w:b/>
                <w:lang w:val="es-ES"/>
              </w:rPr>
              <w:pPrChange w:id="579" w:author="Blanca García Bescós" w:date="2018-10-07T11:54:00Z">
                <w:pPr>
                  <w:pStyle w:val="03TextoBolo"/>
                  <w:spacing w:line="240" w:lineRule="auto"/>
                  <w:ind w:hanging="226"/>
                </w:pPr>
              </w:pPrChange>
            </w:pPr>
            <w:ins w:id="580" w:author="USUARIO" w:date="2018-10-05T12:46:00Z">
              <w:r w:rsidRPr="004518A8">
                <w:rPr>
                  <w:rFonts w:ascii="Arial" w:hAnsi="Arial" w:cs="Arial"/>
                  <w:b/>
                  <w:lang w:val="es-ES"/>
                </w:rPr>
                <w:t>Responsabilidad social corporativa (RSC):</w:t>
              </w:r>
            </w:ins>
          </w:p>
          <w:p w:rsidR="00C90695" w:rsidRPr="00C90695" w:rsidRDefault="00C90695">
            <w:pPr>
              <w:pStyle w:val="03TextoBolo"/>
              <w:numPr>
                <w:ilvl w:val="0"/>
                <w:numId w:val="62"/>
              </w:numPr>
              <w:spacing w:after="0" w:line="240" w:lineRule="auto"/>
              <w:rPr>
                <w:ins w:id="581" w:author="USUARIO" w:date="2018-10-05T12:21:00Z"/>
                <w:rFonts w:ascii="Arial" w:hAnsi="Arial" w:cs="Arial"/>
                <w:b/>
                <w:lang w:val="es-ES"/>
                <w:rPrChange w:id="582" w:author="USUARIO" w:date="2018-10-05T12:23:00Z">
                  <w:rPr>
                    <w:ins w:id="583" w:author="USUARIO" w:date="2018-10-05T12:21:00Z"/>
                    <w:rFonts w:ascii="Arial" w:hAnsi="Arial" w:cs="Arial"/>
                    <w:lang w:val="es-ES"/>
                  </w:rPr>
                </w:rPrChange>
              </w:rPr>
              <w:pPrChange w:id="584" w:author="Blanca García Bescós" w:date="2018-10-07T11:54:00Z">
                <w:pPr>
                  <w:pStyle w:val="03TextoBolo"/>
                  <w:spacing w:line="240" w:lineRule="auto"/>
                  <w:ind w:left="720" w:firstLine="0"/>
                </w:pPr>
              </w:pPrChange>
            </w:pPr>
            <w:ins w:id="585" w:author="USUARIO" w:date="2018-10-05T12:21:00Z">
              <w:r w:rsidRPr="00C90695">
                <w:rPr>
                  <w:rFonts w:ascii="Arial" w:hAnsi="Arial" w:cs="Arial"/>
                  <w:b/>
                  <w:lang w:val="es-ES"/>
                  <w:rPrChange w:id="586" w:author="USUARIO" w:date="2018-10-05T12:23:00Z">
                    <w:rPr>
                      <w:rFonts w:ascii="Arial" w:hAnsi="Arial" w:cs="Arial"/>
                      <w:lang w:val="es-ES"/>
                    </w:rPr>
                  </w:rPrChange>
                </w:rPr>
                <w:t>La RSC: concepto y principios</w:t>
              </w:r>
            </w:ins>
          </w:p>
          <w:p w:rsidR="00C90695" w:rsidDel="004518A8" w:rsidRDefault="00C90695">
            <w:pPr>
              <w:pStyle w:val="03TextoBolo"/>
              <w:numPr>
                <w:ilvl w:val="0"/>
                <w:numId w:val="61"/>
              </w:numPr>
              <w:spacing w:after="0" w:line="240" w:lineRule="auto"/>
              <w:rPr>
                <w:del w:id="587" w:author="USUARIO" w:date="2018-10-05T12:24:00Z"/>
                <w:rFonts w:ascii="Arial" w:hAnsi="Arial" w:cs="Arial"/>
                <w:b/>
                <w:lang w:val="es-ES"/>
              </w:rPr>
              <w:pPrChange w:id="588" w:author="Blanca García Bescós" w:date="2018-10-07T11:54:00Z">
                <w:pPr>
                  <w:pStyle w:val="03TextoBolo"/>
                  <w:spacing w:line="240" w:lineRule="auto"/>
                  <w:ind w:left="720" w:firstLine="0"/>
                </w:pPr>
              </w:pPrChange>
            </w:pPr>
            <w:ins w:id="589" w:author="USUARIO" w:date="2018-10-05T12:22:00Z">
              <w:r w:rsidRPr="00C90695">
                <w:rPr>
                  <w:rFonts w:ascii="Arial" w:hAnsi="Arial" w:cs="Arial"/>
                  <w:b/>
                  <w:lang w:val="es-ES"/>
                  <w:rPrChange w:id="590" w:author="USUARIO" w:date="2018-10-05T12:23:00Z">
                    <w:rPr>
                      <w:rFonts w:ascii="Arial" w:hAnsi="Arial" w:cs="Arial"/>
                      <w:lang w:val="es-ES"/>
                    </w:rPr>
                  </w:rPrChange>
                </w:rPr>
                <w:t>Recomendaciones y normativa europea y de</w:t>
              </w:r>
            </w:ins>
            <w:ins w:id="591" w:author="USUARIO" w:date="2018-10-05T12:23:00Z">
              <w:r w:rsidRPr="00C90695">
                <w:rPr>
                  <w:rFonts w:ascii="Arial" w:hAnsi="Arial" w:cs="Arial"/>
                  <w:b/>
                  <w:lang w:val="es-ES"/>
                  <w:rPrChange w:id="592" w:author="USUARIO" w:date="2018-10-05T12:23:00Z">
                    <w:rPr>
                      <w:rFonts w:ascii="Arial" w:hAnsi="Arial" w:cs="Arial"/>
                      <w:lang w:val="es-ES"/>
                    </w:rPr>
                  </w:rPrChange>
                </w:rPr>
                <w:t xml:space="preserve"> </w:t>
              </w:r>
            </w:ins>
            <w:ins w:id="593" w:author="USUARIO" w:date="2018-10-05T12:22:00Z">
              <w:r w:rsidRPr="00C90695">
                <w:rPr>
                  <w:rFonts w:ascii="Arial" w:hAnsi="Arial" w:cs="Arial"/>
                  <w:b/>
                  <w:lang w:val="es-ES"/>
                  <w:rPrChange w:id="594" w:author="USUARIO" w:date="2018-10-05T12:23:00Z">
                    <w:rPr>
                      <w:rFonts w:ascii="Arial" w:hAnsi="Arial" w:cs="Arial"/>
                      <w:lang w:val="es-ES"/>
                    </w:rPr>
                  </w:rPrChange>
                </w:rPr>
                <w:t xml:space="preserve">otros organismos </w:t>
              </w:r>
            </w:ins>
            <w:ins w:id="595" w:author="USUARIO" w:date="2018-10-05T12:23:00Z">
              <w:r w:rsidRPr="00C90695">
                <w:rPr>
                  <w:rFonts w:ascii="Arial" w:hAnsi="Arial" w:cs="Arial"/>
                  <w:b/>
                  <w:lang w:val="es-ES"/>
                  <w:rPrChange w:id="596" w:author="USUARIO" w:date="2018-10-05T12:23:00Z">
                    <w:rPr>
                      <w:rFonts w:ascii="Arial" w:hAnsi="Arial" w:cs="Arial"/>
                      <w:lang w:val="es-ES"/>
                    </w:rPr>
                  </w:rPrChange>
                </w:rPr>
                <w:t>intergubernamentales</w:t>
              </w:r>
            </w:ins>
            <w:ins w:id="597" w:author="USUARIO" w:date="2018-10-05T12:22:00Z">
              <w:r w:rsidRPr="00C90695">
                <w:rPr>
                  <w:rFonts w:ascii="Arial" w:hAnsi="Arial" w:cs="Arial"/>
                  <w:b/>
                  <w:lang w:val="es-ES"/>
                  <w:rPrChange w:id="598" w:author="USUARIO" w:date="2018-10-05T12:23:00Z">
                    <w:rPr>
                      <w:rFonts w:ascii="Arial" w:hAnsi="Arial" w:cs="Arial"/>
                      <w:lang w:val="es-ES"/>
                    </w:rPr>
                  </w:rPrChange>
                </w:rPr>
                <w:t xml:space="preserve"> (OIT, entre otros)</w:t>
              </w:r>
            </w:ins>
          </w:p>
          <w:p w:rsidR="004518A8" w:rsidRPr="00C90695" w:rsidRDefault="004518A8">
            <w:pPr>
              <w:pStyle w:val="03TextoBolo"/>
              <w:numPr>
                <w:ilvl w:val="0"/>
                <w:numId w:val="61"/>
              </w:numPr>
              <w:spacing w:after="0" w:line="240" w:lineRule="auto"/>
              <w:rPr>
                <w:ins w:id="599" w:author="USUARIO" w:date="2018-10-05T12:47:00Z"/>
                <w:rFonts w:ascii="Arial" w:hAnsi="Arial" w:cs="Arial"/>
                <w:b/>
                <w:lang w:val="es-ES"/>
                <w:rPrChange w:id="600" w:author="USUARIO" w:date="2018-10-05T12:24:00Z">
                  <w:rPr>
                    <w:ins w:id="601" w:author="USUARIO" w:date="2018-10-05T12:47:00Z"/>
                    <w:rFonts w:ascii="Arial" w:hAnsi="Arial" w:cs="Arial"/>
                    <w:lang w:val="es-ES"/>
                  </w:rPr>
                </w:rPrChange>
              </w:rPr>
              <w:pPrChange w:id="602" w:author="Blanca García Bescós" w:date="2018-10-07T11:54:00Z">
                <w:pPr>
                  <w:ind w:left="360"/>
                  <w:jc w:val="both"/>
                </w:pPr>
              </w:pPrChange>
            </w:pPr>
          </w:p>
          <w:p w:rsidR="00C90695" w:rsidRPr="004518A8" w:rsidRDefault="004518A8">
            <w:pPr>
              <w:pStyle w:val="03TextoBolo"/>
              <w:numPr>
                <w:ilvl w:val="0"/>
                <w:numId w:val="61"/>
              </w:numPr>
              <w:spacing w:after="0" w:line="240" w:lineRule="auto"/>
              <w:rPr>
                <w:ins w:id="603" w:author="USUARIO" w:date="2018-10-05T12:24:00Z"/>
                <w:rFonts w:ascii="Arial" w:hAnsi="Arial" w:cs="Arial"/>
                <w:i/>
                <w:lang w:val="es-ES"/>
                <w:rPrChange w:id="604" w:author="USUARIO" w:date="2018-10-05T12:47:00Z">
                  <w:rPr>
                    <w:ins w:id="605" w:author="USUARIO" w:date="2018-10-05T12:24:00Z"/>
                    <w:rFonts w:ascii="Arial" w:hAnsi="Arial" w:cs="Arial"/>
                    <w:lang w:val="es-ES"/>
                  </w:rPr>
                </w:rPrChange>
              </w:rPr>
              <w:pPrChange w:id="606" w:author="Blanca García Bescós" w:date="2018-10-07T11:54:00Z">
                <w:pPr>
                  <w:pStyle w:val="03TextoBolo"/>
                  <w:spacing w:line="240" w:lineRule="auto"/>
                  <w:ind w:left="720" w:firstLine="0"/>
                </w:pPr>
              </w:pPrChange>
            </w:pPr>
            <w:ins w:id="607" w:author="USUARIO" w:date="2018-10-05T12:47:00Z">
              <w:r w:rsidRPr="004518A8">
                <w:rPr>
                  <w:rFonts w:ascii="Arial" w:hAnsi="Arial" w:cs="Arial"/>
                  <w:lang w:val="es-ES"/>
                  <w:rPrChange w:id="608" w:author="USUARIO" w:date="2018-10-05T12:47:00Z">
                    <w:rPr>
                      <w:rFonts w:ascii="Arial" w:hAnsi="Arial" w:cs="Arial"/>
                      <w:b/>
                      <w:lang w:val="es-ES"/>
                    </w:rPr>
                  </w:rPrChange>
                </w:rPr>
                <w:t xml:space="preserve">Los grupos de interés o </w:t>
              </w:r>
              <w:proofErr w:type="spellStart"/>
              <w:r w:rsidRPr="004518A8">
                <w:rPr>
                  <w:rFonts w:ascii="Arial" w:hAnsi="Arial" w:cs="Arial"/>
                  <w:i/>
                  <w:lang w:val="es-ES"/>
                  <w:rPrChange w:id="609" w:author="USUARIO" w:date="2018-10-05T12:47:00Z">
                    <w:rPr>
                      <w:rFonts w:ascii="Arial" w:hAnsi="Arial" w:cs="Arial"/>
                      <w:b/>
                      <w:lang w:val="es-ES"/>
                    </w:rPr>
                  </w:rPrChange>
                </w:rPr>
                <w:t>stakeholders</w:t>
              </w:r>
            </w:ins>
            <w:proofErr w:type="spellEnd"/>
          </w:p>
          <w:p w:rsidR="00B4754D" w:rsidRPr="00C90695" w:rsidDel="00C90695" w:rsidRDefault="00B4754D">
            <w:pPr>
              <w:pStyle w:val="03TextoBolo"/>
              <w:numPr>
                <w:ilvl w:val="0"/>
                <w:numId w:val="61"/>
              </w:numPr>
              <w:spacing w:after="0" w:line="240" w:lineRule="auto"/>
              <w:rPr>
                <w:del w:id="610" w:author="USUARIO" w:date="2018-10-05T12:22:00Z"/>
                <w:rFonts w:ascii="Arial" w:hAnsi="Arial" w:cs="Arial"/>
                <w:b/>
                <w:lang w:val="es-ES"/>
                <w:rPrChange w:id="611" w:author="USUARIO" w:date="2018-10-05T12:25:00Z">
                  <w:rPr>
                    <w:del w:id="612" w:author="USUARIO" w:date="2018-10-05T12:22:00Z"/>
                    <w:rFonts w:ascii="Arial" w:hAnsi="Arial" w:cs="Arial"/>
                    <w:lang w:val="es-ES"/>
                  </w:rPr>
                </w:rPrChange>
              </w:rPr>
              <w:pPrChange w:id="613" w:author="Blanca García Bescós" w:date="2018-10-07T11:54:00Z">
                <w:pPr>
                  <w:pStyle w:val="03TextoBolo"/>
                  <w:spacing w:after="0" w:line="240" w:lineRule="auto"/>
                  <w:ind w:left="964" w:hanging="244"/>
                </w:pPr>
              </w:pPrChange>
            </w:pPr>
            <w:del w:id="614" w:author="USUARIO" w:date="2018-10-05T12:22:00Z">
              <w:r w:rsidRPr="00C90695" w:rsidDel="00C90695">
                <w:rPr>
                  <w:rFonts w:ascii="Arial" w:hAnsi="Arial" w:cs="Arial"/>
                  <w:b/>
                  <w:lang w:val="es-ES"/>
                  <w:rPrChange w:id="615" w:author="USUARIO" w:date="2018-10-05T12:25:00Z">
                    <w:rPr>
                      <w:rFonts w:ascii="Arial" w:hAnsi="Arial" w:cs="Arial"/>
                      <w:lang w:val="es-ES"/>
                    </w:rPr>
                  </w:rPrChange>
                </w:rPr>
                <w:delText>• Concepto y principios de la RSC.</w:delText>
              </w:r>
            </w:del>
          </w:p>
          <w:p w:rsidR="00C90695" w:rsidRPr="00C90695" w:rsidRDefault="00C90695">
            <w:pPr>
              <w:pStyle w:val="03TextoBolo"/>
              <w:numPr>
                <w:ilvl w:val="0"/>
                <w:numId w:val="61"/>
              </w:numPr>
              <w:spacing w:after="0" w:line="240" w:lineRule="auto"/>
              <w:rPr>
                <w:ins w:id="616" w:author="USUARIO" w:date="2018-10-05T12:25:00Z"/>
                <w:rFonts w:ascii="Arial" w:hAnsi="Arial" w:cs="Arial"/>
                <w:b/>
                <w:lang w:val="es-ES"/>
                <w:rPrChange w:id="617" w:author="USUARIO" w:date="2018-10-05T12:25:00Z">
                  <w:rPr>
                    <w:ins w:id="618" w:author="USUARIO" w:date="2018-10-05T12:25:00Z"/>
                  </w:rPr>
                </w:rPrChange>
              </w:rPr>
              <w:pPrChange w:id="619" w:author="Blanca García Bescós" w:date="2018-10-07T11:54:00Z">
                <w:pPr>
                  <w:pStyle w:val="03TextoBolo"/>
                  <w:numPr>
                    <w:numId w:val="61"/>
                  </w:numPr>
                  <w:ind w:left="720" w:hanging="360"/>
                </w:pPr>
              </w:pPrChange>
            </w:pPr>
            <w:ins w:id="620" w:author="USUARIO" w:date="2018-10-05T12:23:00Z">
              <w:r w:rsidRPr="00C90695">
                <w:rPr>
                  <w:rFonts w:ascii="Arial" w:hAnsi="Arial" w:cs="Arial"/>
                  <w:b/>
                  <w:lang w:val="es-ES"/>
                  <w:rPrChange w:id="621" w:author="USUARIO" w:date="2018-10-05T12:25:00Z">
                    <w:rPr>
                      <w:rFonts w:ascii="Arial" w:hAnsi="Arial" w:cs="Arial"/>
                      <w:lang w:val="es-ES"/>
                    </w:rPr>
                  </w:rPrChange>
                </w:rPr>
                <w:t>Políticas de RRHH y RSC:</w:t>
              </w:r>
            </w:ins>
            <w:ins w:id="622" w:author="USUARIO" w:date="2018-10-05T12:24:00Z">
              <w:r w:rsidRPr="00C90695">
                <w:rPr>
                  <w:b/>
                  <w:rPrChange w:id="623" w:author="USUARIO" w:date="2018-10-05T12:25:00Z">
                    <w:rPr/>
                  </w:rPrChange>
                </w:rPr>
                <w:t xml:space="preserve"> </w:t>
              </w:r>
            </w:ins>
          </w:p>
          <w:p w:rsidR="00C90695" w:rsidRPr="00C90695" w:rsidRDefault="00C90695">
            <w:pPr>
              <w:pStyle w:val="03TextoBolo"/>
              <w:numPr>
                <w:ilvl w:val="1"/>
                <w:numId w:val="61"/>
              </w:numPr>
              <w:spacing w:after="0" w:line="240" w:lineRule="auto"/>
              <w:rPr>
                <w:ins w:id="624" w:author="USUARIO" w:date="2018-10-05T12:24:00Z"/>
                <w:rFonts w:ascii="Arial" w:hAnsi="Arial" w:cs="Arial"/>
                <w:b/>
                <w:lang w:val="es-ES"/>
                <w:rPrChange w:id="625" w:author="USUARIO" w:date="2018-10-05T12:25:00Z">
                  <w:rPr>
                    <w:ins w:id="626" w:author="USUARIO" w:date="2018-10-05T12:24:00Z"/>
                    <w:rFonts w:ascii="Arial" w:hAnsi="Arial" w:cs="Arial"/>
                    <w:lang w:val="es-ES"/>
                  </w:rPr>
                </w:rPrChange>
              </w:rPr>
              <w:pPrChange w:id="627" w:author="Blanca García Bescós" w:date="2018-10-07T11:54:00Z">
                <w:pPr>
                  <w:pStyle w:val="03TextoBolo"/>
                  <w:numPr>
                    <w:numId w:val="61"/>
                  </w:numPr>
                  <w:ind w:left="720" w:hanging="360"/>
                </w:pPr>
              </w:pPrChange>
            </w:pPr>
            <w:ins w:id="628" w:author="USUARIO" w:date="2018-10-05T12:24:00Z">
              <w:r w:rsidRPr="00C90695">
                <w:rPr>
                  <w:rFonts w:ascii="Arial" w:hAnsi="Arial" w:cs="Arial"/>
                  <w:b/>
                  <w:lang w:val="es-ES"/>
                  <w:rPrChange w:id="629" w:author="USUARIO" w:date="2018-10-05T12:25:00Z">
                    <w:rPr>
                      <w:rFonts w:ascii="Arial" w:hAnsi="Arial" w:cs="Arial"/>
                      <w:lang w:val="es-ES"/>
                    </w:rPr>
                  </w:rPrChange>
                </w:rPr>
                <w:t>Dimensión interna y externa de la RSC</w:t>
              </w:r>
            </w:ins>
          </w:p>
          <w:p w:rsidR="00C90695" w:rsidRPr="00C90695" w:rsidRDefault="00C90695">
            <w:pPr>
              <w:pStyle w:val="03TextoBolo"/>
              <w:numPr>
                <w:ilvl w:val="0"/>
                <w:numId w:val="61"/>
              </w:numPr>
              <w:spacing w:after="0" w:line="240" w:lineRule="auto"/>
              <w:rPr>
                <w:ins w:id="630" w:author="USUARIO" w:date="2018-10-05T12:24:00Z"/>
                <w:rFonts w:ascii="Arial" w:hAnsi="Arial" w:cs="Arial"/>
                <w:b/>
                <w:lang w:val="es-ES"/>
                <w:rPrChange w:id="631" w:author="USUARIO" w:date="2018-10-05T12:25:00Z">
                  <w:rPr>
                    <w:ins w:id="632" w:author="USUARIO" w:date="2018-10-05T12:24:00Z"/>
                    <w:rFonts w:ascii="Arial" w:hAnsi="Arial" w:cs="Arial"/>
                    <w:lang w:val="es-ES"/>
                  </w:rPr>
                </w:rPrChange>
              </w:rPr>
              <w:pPrChange w:id="633" w:author="Blanca García Bescós" w:date="2018-10-07T11:54:00Z">
                <w:pPr>
                  <w:pStyle w:val="03TextoBolo"/>
                  <w:numPr>
                    <w:numId w:val="61"/>
                  </w:numPr>
                  <w:ind w:left="720" w:hanging="360"/>
                </w:pPr>
              </w:pPrChange>
            </w:pPr>
            <w:ins w:id="634" w:author="USUARIO" w:date="2018-10-05T12:24:00Z">
              <w:r w:rsidRPr="00C90695">
                <w:rPr>
                  <w:rFonts w:ascii="Arial" w:hAnsi="Arial" w:cs="Arial"/>
                  <w:b/>
                  <w:lang w:val="es-ES"/>
                  <w:rPrChange w:id="635" w:author="USUARIO" w:date="2018-10-05T12:25:00Z">
                    <w:rPr>
                      <w:rFonts w:ascii="Arial" w:hAnsi="Arial" w:cs="Arial"/>
                      <w:lang w:val="es-ES"/>
                    </w:rPr>
                  </w:rPrChange>
                </w:rPr>
                <w:t>Códigos de conducta y buenas prácticas:</w:t>
              </w:r>
            </w:ins>
          </w:p>
          <w:p w:rsidR="00C90695" w:rsidRPr="00C90695" w:rsidRDefault="00C90695">
            <w:pPr>
              <w:pStyle w:val="03TextoBolo"/>
              <w:numPr>
                <w:ilvl w:val="1"/>
                <w:numId w:val="61"/>
              </w:numPr>
              <w:spacing w:after="0" w:line="240" w:lineRule="auto"/>
              <w:rPr>
                <w:ins w:id="636" w:author="USUARIO" w:date="2018-10-05T12:23:00Z"/>
                <w:rFonts w:ascii="Arial" w:hAnsi="Arial" w:cs="Arial"/>
                <w:b/>
                <w:lang w:val="es-ES"/>
                <w:rPrChange w:id="637" w:author="USUARIO" w:date="2018-10-05T12:25:00Z">
                  <w:rPr>
                    <w:ins w:id="638" w:author="USUARIO" w:date="2018-10-05T12:23:00Z"/>
                    <w:rFonts w:ascii="Arial" w:hAnsi="Arial" w:cs="Arial"/>
                    <w:lang w:val="es-ES"/>
                  </w:rPr>
                </w:rPrChange>
              </w:rPr>
              <w:pPrChange w:id="639" w:author="Blanca García Bescós" w:date="2018-10-07T11:54:00Z">
                <w:pPr>
                  <w:ind w:left="360"/>
                  <w:jc w:val="both"/>
                </w:pPr>
              </w:pPrChange>
            </w:pPr>
            <w:ins w:id="640" w:author="USUARIO" w:date="2018-10-05T12:24:00Z">
              <w:r w:rsidRPr="00C90695">
                <w:rPr>
                  <w:rFonts w:ascii="Arial" w:hAnsi="Arial" w:cs="Arial"/>
                  <w:b/>
                  <w:lang w:val="es-ES"/>
                  <w:rPrChange w:id="641" w:author="USUARIO" w:date="2018-10-05T12:25:00Z">
                    <w:rPr>
                      <w:rFonts w:ascii="Arial" w:hAnsi="Arial" w:cs="Arial"/>
                      <w:lang w:val="es-ES"/>
                    </w:rPr>
                  </w:rPrChange>
                </w:rPr>
                <w:t>Instrumentos de gestión ética de la empresa</w:t>
              </w:r>
            </w:ins>
          </w:p>
          <w:p w:rsidR="00B4754D" w:rsidRPr="006E1454" w:rsidDel="00C90695" w:rsidRDefault="00B4754D">
            <w:pPr>
              <w:pStyle w:val="03TextoBolo"/>
              <w:spacing w:after="0" w:line="240" w:lineRule="auto"/>
              <w:ind w:hanging="226"/>
              <w:rPr>
                <w:del w:id="642" w:author="USUARIO" w:date="2018-10-05T12:23:00Z"/>
                <w:rFonts w:ascii="Arial" w:hAnsi="Arial" w:cs="Arial"/>
                <w:lang w:val="es-ES"/>
              </w:rPr>
              <w:pPrChange w:id="643" w:author="Blanca García Bescós" w:date="2018-10-07T11:54:00Z">
                <w:pPr>
                  <w:pStyle w:val="03TextoBolo"/>
                  <w:spacing w:after="0" w:line="240" w:lineRule="auto"/>
                  <w:ind w:left="964" w:hanging="244"/>
                </w:pPr>
              </w:pPrChange>
            </w:pPr>
            <w:del w:id="644" w:author="USUARIO" w:date="2018-10-05T12:23:00Z">
              <w:r w:rsidRPr="006E1454" w:rsidDel="00C90695">
                <w:rPr>
                  <w:rFonts w:ascii="Arial" w:hAnsi="Arial" w:cs="Arial"/>
                  <w:lang w:val="es-ES"/>
                </w:rPr>
                <w:delText>• Recomendaciones y normativa internacional y nacional.</w:delText>
              </w:r>
            </w:del>
          </w:p>
          <w:p w:rsidR="00B4754D" w:rsidRPr="006E1454" w:rsidDel="00C90695" w:rsidRDefault="00B4754D">
            <w:pPr>
              <w:pStyle w:val="03TextoBolo"/>
              <w:spacing w:after="0" w:line="240" w:lineRule="auto"/>
              <w:ind w:hanging="226"/>
              <w:rPr>
                <w:del w:id="645" w:author="USUARIO" w:date="2018-10-05T12:23:00Z"/>
                <w:rFonts w:ascii="Arial" w:hAnsi="Arial" w:cs="Arial"/>
                <w:lang w:val="es-ES"/>
              </w:rPr>
              <w:pPrChange w:id="646" w:author="Blanca García Bescós" w:date="2018-10-07T11:54:00Z">
                <w:pPr>
                  <w:pStyle w:val="03TextoBolo"/>
                  <w:spacing w:after="0" w:line="240" w:lineRule="auto"/>
                  <w:ind w:left="964" w:hanging="244"/>
                </w:pPr>
              </w:pPrChange>
            </w:pPr>
            <w:del w:id="647" w:author="USUARIO" w:date="2018-10-05T12:23:00Z">
              <w:r w:rsidRPr="006E1454" w:rsidDel="00C90695">
                <w:rPr>
                  <w:rFonts w:ascii="Arial" w:hAnsi="Arial" w:cs="Arial"/>
                  <w:lang w:val="es-ES"/>
                </w:rPr>
                <w:delText>• Los grupos de interés o stakeholders.</w:delText>
              </w:r>
            </w:del>
          </w:p>
          <w:p w:rsidR="00B4754D" w:rsidRPr="006E1454" w:rsidDel="00C90695" w:rsidRDefault="00B4754D">
            <w:pPr>
              <w:pStyle w:val="03TextoBolo"/>
              <w:spacing w:after="0" w:line="240" w:lineRule="auto"/>
              <w:ind w:hanging="226"/>
              <w:rPr>
                <w:del w:id="648" w:author="USUARIO" w:date="2018-10-05T12:23:00Z"/>
                <w:rFonts w:ascii="Arial" w:hAnsi="Arial" w:cs="Arial"/>
                <w:lang w:val="es-ES"/>
              </w:rPr>
              <w:pPrChange w:id="649" w:author="Blanca García Bescós" w:date="2018-10-07T11:54:00Z">
                <w:pPr>
                  <w:pStyle w:val="03TextoBolo"/>
                  <w:spacing w:after="0" w:line="240" w:lineRule="auto"/>
                  <w:ind w:left="964" w:hanging="244"/>
                </w:pPr>
              </w:pPrChange>
            </w:pPr>
            <w:del w:id="650" w:author="USUARIO" w:date="2018-10-05T12:23:00Z">
              <w:r w:rsidRPr="006E1454" w:rsidDel="00C90695">
                <w:rPr>
                  <w:rFonts w:ascii="Arial" w:hAnsi="Arial" w:cs="Arial"/>
                  <w:lang w:val="es-ES"/>
                </w:rPr>
                <w:delText>• Dimensión interna y externa de la RSE.</w:delText>
              </w:r>
            </w:del>
          </w:p>
          <w:p w:rsidR="00B4754D" w:rsidRPr="006E1454" w:rsidDel="00C90695" w:rsidRDefault="00B4754D">
            <w:pPr>
              <w:pStyle w:val="03TextoBolo"/>
              <w:spacing w:after="0" w:line="240" w:lineRule="auto"/>
              <w:ind w:hanging="226"/>
              <w:rPr>
                <w:del w:id="651" w:author="USUARIO" w:date="2018-10-05T12:23:00Z"/>
                <w:rFonts w:ascii="Arial" w:hAnsi="Arial" w:cs="Arial"/>
                <w:lang w:val="es-ES"/>
              </w:rPr>
              <w:pPrChange w:id="652" w:author="Blanca García Bescós" w:date="2018-10-07T11:54:00Z">
                <w:pPr>
                  <w:pStyle w:val="03TextoBolo"/>
                  <w:spacing w:after="0" w:line="240" w:lineRule="auto"/>
                  <w:ind w:left="964" w:hanging="244"/>
                </w:pPr>
              </w:pPrChange>
            </w:pPr>
            <w:del w:id="653" w:author="USUARIO" w:date="2018-10-05T12:23:00Z">
              <w:r w:rsidRPr="006E1454" w:rsidDel="00C90695">
                <w:rPr>
                  <w:rFonts w:ascii="Arial" w:hAnsi="Arial" w:cs="Arial"/>
                  <w:lang w:val="es-ES"/>
                </w:rPr>
                <w:delText>• Políticas de recursos humanos y RSE.</w:delText>
              </w:r>
            </w:del>
          </w:p>
          <w:p w:rsidR="00B4754D" w:rsidRPr="006E1454" w:rsidDel="00C90695" w:rsidRDefault="00B4754D">
            <w:pPr>
              <w:pStyle w:val="03TextoBolo"/>
              <w:spacing w:after="0" w:line="240" w:lineRule="auto"/>
              <w:ind w:hanging="226"/>
              <w:rPr>
                <w:del w:id="654" w:author="USUARIO" w:date="2018-10-05T12:23:00Z"/>
                <w:rFonts w:ascii="Arial" w:hAnsi="Arial" w:cs="Arial"/>
                <w:lang w:val="es-ES"/>
              </w:rPr>
              <w:pPrChange w:id="655" w:author="Blanca García Bescós" w:date="2018-10-07T11:54:00Z">
                <w:pPr>
                  <w:pStyle w:val="03TextoBolo"/>
                  <w:spacing w:after="0" w:line="240" w:lineRule="auto"/>
                  <w:ind w:left="964" w:hanging="244"/>
                </w:pPr>
              </w:pPrChange>
            </w:pPr>
            <w:del w:id="656" w:author="USUARIO" w:date="2018-10-05T12:23:00Z">
              <w:r w:rsidRPr="006E1454" w:rsidDel="00C90695">
                <w:rPr>
                  <w:rFonts w:ascii="Arial" w:hAnsi="Arial" w:cs="Arial"/>
                  <w:lang w:val="es-ES"/>
                </w:rPr>
                <w:delText>• Sistemas de gestión de la RSC.</w:delText>
              </w:r>
            </w:del>
          </w:p>
          <w:p w:rsidR="00B4754D" w:rsidRPr="006E1454" w:rsidRDefault="00B4754D">
            <w:pPr>
              <w:pStyle w:val="03TextoBolo"/>
              <w:spacing w:after="0" w:line="240" w:lineRule="auto"/>
              <w:ind w:hanging="226"/>
              <w:rPr>
                <w:rFonts w:ascii="Arial" w:hAnsi="Arial" w:cs="Arial"/>
                <w:spacing w:val="-4"/>
              </w:rPr>
              <w:pPrChange w:id="657" w:author="Blanca García Bescós" w:date="2018-10-07T11:54:00Z">
                <w:pPr>
                  <w:ind w:left="360"/>
                  <w:jc w:val="both"/>
                </w:pPr>
              </w:pPrChange>
            </w:pPr>
          </w:p>
        </w:tc>
        <w:tc>
          <w:tcPr>
            <w:tcW w:w="4708" w:type="dxa"/>
          </w:tcPr>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 definido el concepto de responsabilidad social corporativa (RSC).</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analizado las políticas de recursos humanos en cuanto a motivación, mejora continua, promoción y recompensa, entre otros factores.</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analizado las recomendaciones y la normativa europea, de organizaciones</w:t>
            </w:r>
            <w:r w:rsidR="00BC619F">
              <w:rPr>
                <w:rFonts w:ascii="Arial" w:hAnsi="Arial" w:cs="Arial"/>
                <w:lang w:val="es-ES"/>
              </w:rPr>
              <w:t xml:space="preserve"> </w:t>
            </w:r>
            <w:r w:rsidRPr="006E1454">
              <w:rPr>
                <w:rFonts w:ascii="Arial" w:hAnsi="Arial" w:cs="Arial"/>
                <w:lang w:val="es-ES"/>
              </w:rPr>
              <w:t>intergubernamentales, así como la nacional con respecto a RSC y desarrollo de los</w:t>
            </w:r>
            <w:r w:rsidR="00BC619F">
              <w:rPr>
                <w:rFonts w:ascii="Arial" w:hAnsi="Arial" w:cs="Arial"/>
                <w:lang w:val="es-ES"/>
              </w:rPr>
              <w:t xml:space="preserve"> </w:t>
            </w:r>
            <w:r w:rsidRPr="006E1454">
              <w:rPr>
                <w:rFonts w:ascii="Arial" w:hAnsi="Arial" w:cs="Arial"/>
                <w:lang w:val="es-ES"/>
              </w:rPr>
              <w:t>recursos humanos.</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descrito las buenas prácticas e iniciativas en cuanto a códigos de conducta</w:t>
            </w:r>
            <w:r w:rsidR="00BC619F">
              <w:rPr>
                <w:rFonts w:ascii="Arial" w:hAnsi="Arial" w:cs="Arial"/>
                <w:lang w:val="es-ES"/>
              </w:rPr>
              <w:t xml:space="preserve"> </w:t>
            </w:r>
            <w:r w:rsidRPr="006E1454">
              <w:rPr>
                <w:rFonts w:ascii="Arial" w:hAnsi="Arial" w:cs="Arial"/>
                <w:lang w:val="es-ES"/>
              </w:rPr>
              <w:t>relacionados con los derechos de los trabajadores.</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programado puntos de control para el contraste del cumplimiento de las</w:t>
            </w:r>
            <w:r w:rsidR="00BC619F">
              <w:rPr>
                <w:rFonts w:ascii="Arial" w:hAnsi="Arial" w:cs="Arial"/>
                <w:lang w:val="es-ES"/>
              </w:rPr>
              <w:t xml:space="preserve"> </w:t>
            </w:r>
            <w:r w:rsidRPr="006E1454">
              <w:rPr>
                <w:rFonts w:ascii="Arial" w:hAnsi="Arial" w:cs="Arial"/>
                <w:lang w:val="es-ES"/>
              </w:rPr>
              <w:t>políticas de RSC y códigos de conducta en la gestión de los recursos humanos.</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determinado las diferentes actividades realizadas en la empresa, las personas implicadas y su responsabilidad en las mismas.</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evaluado las implicaciones entre competitividad empresarial y comportamiento ético.</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definido estilos éticos de adaptación a los cambios empresariales, a la globalización y a la cultura social presente.</w:t>
            </w:r>
          </w:p>
          <w:p w:rsidR="00B4754D" w:rsidRPr="006E1454"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seleccionado indicadores para el diagnóstico de las relaciones de las empresas y los interesados (</w:t>
            </w:r>
            <w:proofErr w:type="spellStart"/>
            <w:r w:rsidRPr="00851863">
              <w:rPr>
                <w:rFonts w:ascii="Arial" w:hAnsi="Arial" w:cs="Arial"/>
                <w:i/>
                <w:lang w:val="es-ES"/>
                <w:rPrChange w:id="658" w:author="Blanca García Bescós" w:date="2018-10-07T13:21:00Z">
                  <w:rPr>
                    <w:rFonts w:ascii="Arial" w:hAnsi="Arial" w:cs="Arial"/>
                    <w:lang w:val="es-ES"/>
                  </w:rPr>
                </w:rPrChange>
              </w:rPr>
              <w:t>stakeholders</w:t>
            </w:r>
            <w:proofErr w:type="spellEnd"/>
            <w:r w:rsidRPr="006E1454">
              <w:rPr>
                <w:rFonts w:ascii="Arial" w:hAnsi="Arial" w:cs="Arial"/>
                <w:lang w:val="es-ES"/>
              </w:rPr>
              <w:t>).</w:t>
            </w:r>
          </w:p>
          <w:p w:rsidR="00B4754D" w:rsidRPr="00BC619F" w:rsidRDefault="00B4754D">
            <w:pPr>
              <w:numPr>
                <w:ilvl w:val="0"/>
                <w:numId w:val="47"/>
              </w:numPr>
              <w:autoSpaceDE w:val="0"/>
              <w:autoSpaceDN w:val="0"/>
              <w:adjustRightInd w:val="0"/>
              <w:jc w:val="both"/>
              <w:rPr>
                <w:rFonts w:ascii="Arial" w:hAnsi="Arial" w:cs="Arial"/>
                <w:lang w:val="es-ES"/>
              </w:rPr>
            </w:pPr>
            <w:r w:rsidRPr="006E1454">
              <w:rPr>
                <w:rFonts w:ascii="Arial" w:hAnsi="Arial" w:cs="Arial"/>
                <w:lang w:val="es-ES"/>
              </w:rPr>
              <w:t>Se han determinado elementos de mejora de las comunicaciones de las organizaciones externas e internas que promuevan la transparencia, la cooperación y la confianza.</w:t>
            </w:r>
          </w:p>
        </w:tc>
      </w:tr>
    </w:tbl>
    <w:p w:rsidR="003963D6" w:rsidDel="00C849C1" w:rsidRDefault="003963D6">
      <w:pPr>
        <w:widowControl w:val="0"/>
        <w:tabs>
          <w:tab w:val="left" w:pos="1418"/>
        </w:tabs>
        <w:contextualSpacing/>
        <w:jc w:val="both"/>
        <w:rPr>
          <w:del w:id="659" w:author="Blanca García Bescós" w:date="2018-10-07T13:09:00Z"/>
          <w:rFonts w:ascii="Arial" w:hAnsi="Arial" w:cs="Arial"/>
          <w:i/>
          <w:sz w:val="18"/>
          <w:szCs w:val="18"/>
        </w:rPr>
      </w:pPr>
    </w:p>
    <w:p w:rsidR="003963D6" w:rsidRPr="003963D6" w:rsidRDefault="003963D6">
      <w:pPr>
        <w:widowControl w:val="0"/>
        <w:tabs>
          <w:tab w:val="left" w:pos="1418"/>
        </w:tabs>
        <w:contextualSpacing/>
        <w:jc w:val="both"/>
        <w:rPr>
          <w:rFonts w:ascii="Arial" w:hAnsi="Arial" w:cs="Arial"/>
          <w:i/>
          <w:sz w:val="18"/>
          <w:szCs w:val="18"/>
        </w:rPr>
      </w:pPr>
      <w:r>
        <w:rPr>
          <w:rFonts w:ascii="Arial" w:hAnsi="Arial" w:cs="Arial"/>
          <w:i/>
          <w:sz w:val="18"/>
          <w:szCs w:val="18"/>
        </w:rPr>
        <w:t>*</w:t>
      </w:r>
      <w:r w:rsidRPr="003963D6">
        <w:rPr>
          <w:rFonts w:ascii="Arial" w:hAnsi="Arial" w:cs="Arial"/>
          <w:i/>
          <w:sz w:val="18"/>
          <w:szCs w:val="18"/>
        </w:rPr>
        <w:t>Aparecen en negrita los contenidos mínimos.</w:t>
      </w:r>
    </w:p>
    <w:p w:rsidR="00313299" w:rsidDel="00C849C1" w:rsidRDefault="00172934">
      <w:pPr>
        <w:jc w:val="both"/>
        <w:rPr>
          <w:del w:id="660" w:author="Blanca García Bescós" w:date="2018-10-07T11:45:00Z"/>
          <w:rFonts w:ascii="Arial" w:hAnsi="Arial" w:cs="Arial"/>
        </w:rPr>
        <w:pPrChange w:id="661" w:author="Blanca García Bescós" w:date="2018-10-07T11:54:00Z">
          <w:pPr>
            <w:widowControl w:val="0"/>
            <w:tabs>
              <w:tab w:val="left" w:pos="1418"/>
            </w:tabs>
            <w:jc w:val="both"/>
          </w:pPr>
        </w:pPrChange>
      </w:pPr>
      <w:bookmarkStart w:id="662" w:name="_B._Distribución_temporal"/>
      <w:bookmarkEnd w:id="662"/>
      <w:r w:rsidRPr="006E1454">
        <w:rPr>
          <w:rFonts w:ascii="Arial" w:hAnsi="Arial" w:cs="Arial"/>
        </w:rPr>
        <w:tab/>
      </w:r>
    </w:p>
    <w:p w:rsidR="00C849C1" w:rsidRPr="006E1454" w:rsidRDefault="00C849C1">
      <w:pPr>
        <w:jc w:val="both"/>
        <w:rPr>
          <w:ins w:id="663" w:author="Blanca García Bescós" w:date="2018-10-07T13:09:00Z"/>
          <w:rFonts w:ascii="Arial" w:hAnsi="Arial" w:cs="Arial"/>
        </w:rPr>
      </w:pPr>
    </w:p>
    <w:p w:rsidR="00BC4513" w:rsidRPr="006E1454" w:rsidRDefault="00BC4513">
      <w:pPr>
        <w:jc w:val="both"/>
        <w:rPr>
          <w:rFonts w:ascii="Arial" w:hAnsi="Arial" w:cs="Arial"/>
        </w:rPr>
        <w:pPrChange w:id="664" w:author="Blanca García Bescós" w:date="2018-10-07T11:54:00Z">
          <w:pPr>
            <w:widowControl w:val="0"/>
            <w:tabs>
              <w:tab w:val="left" w:pos="1418"/>
            </w:tabs>
            <w:jc w:val="both"/>
          </w:pPr>
        </w:pPrChange>
      </w:pPr>
    </w:p>
    <w:p w:rsidR="00BC4513" w:rsidRPr="006E1454" w:rsidRDefault="00BC4513">
      <w:pPr>
        <w:pStyle w:val="Ttulo8"/>
        <w:rPr>
          <w:rFonts w:cs="Arial"/>
          <w:vanish/>
          <w:sz w:val="24"/>
          <w:szCs w:val="24"/>
        </w:rPr>
      </w:pPr>
      <w:bookmarkStart w:id="665" w:name="_C._Metodología_didáctica"/>
      <w:bookmarkEnd w:id="665"/>
      <w:r w:rsidRPr="006E1454">
        <w:rPr>
          <w:rFonts w:cs="Arial"/>
          <w:sz w:val="24"/>
          <w:szCs w:val="24"/>
        </w:rPr>
        <w:tab/>
        <w:t>C. Metodología didáctica</w:t>
      </w:r>
    </w:p>
    <w:p w:rsidR="00BC4513" w:rsidRPr="006E1454" w:rsidRDefault="00BC4513">
      <w:pPr>
        <w:pStyle w:val="Ttulo8"/>
        <w:rPr>
          <w:rFonts w:cs="Arial"/>
          <w:sz w:val="24"/>
          <w:szCs w:val="24"/>
        </w:rPr>
      </w:pPr>
      <w:r w:rsidRPr="006E1454">
        <w:rPr>
          <w:rFonts w:cs="Arial"/>
          <w:vanish/>
          <w:sz w:val="24"/>
          <w:szCs w:val="24"/>
        </w:rPr>
        <w:t>333Capaci</w:t>
      </w:r>
    </w:p>
    <w:p w:rsidR="00D60A0C" w:rsidRPr="006E1454" w:rsidRDefault="00D60A0C">
      <w:pPr>
        <w:pStyle w:val="Sangra2detindependiente1"/>
        <w:ind w:left="360" w:firstLine="0"/>
        <w:jc w:val="both"/>
        <w:rPr>
          <w:bCs/>
          <w:sz w:val="20"/>
          <w:szCs w:val="20"/>
        </w:rPr>
      </w:pPr>
    </w:p>
    <w:p w:rsidR="00594A17" w:rsidRDefault="00594A17">
      <w:pPr>
        <w:jc w:val="both"/>
        <w:rPr>
          <w:ins w:id="666" w:author="Blanca García Bescós" w:date="2018-10-07T13:23:00Z"/>
          <w:rFonts w:ascii="Arial" w:hAnsi="Arial" w:cs="Arial"/>
        </w:rPr>
        <w:pPrChange w:id="667" w:author="Blanca García Bescós" w:date="2018-10-07T11:54:00Z">
          <w:pPr>
            <w:spacing w:before="40"/>
            <w:jc w:val="both"/>
          </w:pPr>
        </w:pPrChange>
      </w:pPr>
      <w:r w:rsidRPr="006E1454">
        <w:rPr>
          <w:rFonts w:ascii="Arial" w:hAnsi="Arial" w:cs="Arial"/>
        </w:rPr>
        <w:t xml:space="preserve">La metodología general seguirá los siguientes principios: </w:t>
      </w:r>
    </w:p>
    <w:p w:rsidR="00851863" w:rsidRPr="006E1454" w:rsidRDefault="00851863">
      <w:pPr>
        <w:jc w:val="both"/>
        <w:rPr>
          <w:rFonts w:ascii="Arial" w:hAnsi="Arial" w:cs="Arial"/>
        </w:rPr>
        <w:pPrChange w:id="668" w:author="Blanca García Bescós" w:date="2018-10-07T11:54:00Z">
          <w:pPr>
            <w:spacing w:before="40"/>
            <w:jc w:val="both"/>
          </w:pPr>
        </w:pPrChange>
      </w:pPr>
    </w:p>
    <w:p w:rsidR="00594A17" w:rsidRPr="006E1454" w:rsidRDefault="00594A17">
      <w:pPr>
        <w:numPr>
          <w:ilvl w:val="0"/>
          <w:numId w:val="68"/>
        </w:numPr>
        <w:contextualSpacing/>
        <w:jc w:val="both"/>
        <w:rPr>
          <w:rFonts w:ascii="Arial" w:hAnsi="Arial" w:cs="Arial"/>
        </w:rPr>
        <w:pPrChange w:id="669" w:author="Blanca García Bescós" w:date="2018-10-07T13:22:00Z">
          <w:pPr>
            <w:numPr>
              <w:numId w:val="19"/>
            </w:numPr>
            <w:spacing w:before="40"/>
            <w:ind w:left="360" w:hanging="360"/>
            <w:contextualSpacing/>
            <w:jc w:val="both"/>
          </w:pPr>
        </w:pPrChange>
      </w:pPr>
      <w:r w:rsidRPr="006E1454">
        <w:rPr>
          <w:rFonts w:ascii="Arial" w:hAnsi="Arial" w:cs="Arial"/>
          <w:b/>
        </w:rPr>
        <w:t>Aprendizaje significativo:</w:t>
      </w:r>
      <w:r w:rsidRPr="006E1454">
        <w:rPr>
          <w:rFonts w:ascii="Arial" w:hAnsi="Arial" w:cs="Arial"/>
        </w:rPr>
        <w:t xml:space="preserve"> basado en la teoría del constructivismo y por el cual el aprendizaje debe partir del nivel de conocimientos previos de cada uno de los alumnos y construirse en relación a ellos. </w:t>
      </w:r>
      <w:del w:id="670" w:author="Blanca García Bescós" w:date="2018-10-07T13:22:00Z">
        <w:r w:rsidRPr="006E1454" w:rsidDel="00851863">
          <w:rPr>
            <w:rFonts w:ascii="Arial" w:hAnsi="Arial" w:cs="Arial"/>
          </w:rPr>
          <w:delText xml:space="preserve"> </w:delText>
        </w:r>
      </w:del>
    </w:p>
    <w:p w:rsidR="00594A17" w:rsidRPr="006E1454" w:rsidRDefault="00594A17">
      <w:pPr>
        <w:numPr>
          <w:ilvl w:val="0"/>
          <w:numId w:val="68"/>
        </w:numPr>
        <w:contextualSpacing/>
        <w:jc w:val="both"/>
        <w:rPr>
          <w:rFonts w:ascii="Arial" w:hAnsi="Arial" w:cs="Arial"/>
        </w:rPr>
        <w:pPrChange w:id="671" w:author="Blanca García Bescós" w:date="2018-10-07T13:22:00Z">
          <w:pPr>
            <w:numPr>
              <w:numId w:val="19"/>
            </w:numPr>
            <w:spacing w:before="40"/>
            <w:ind w:left="360" w:hanging="360"/>
            <w:contextualSpacing/>
            <w:jc w:val="both"/>
          </w:pPr>
        </w:pPrChange>
      </w:pPr>
      <w:r w:rsidRPr="006E1454">
        <w:rPr>
          <w:rFonts w:ascii="Arial" w:hAnsi="Arial" w:cs="Arial"/>
          <w:b/>
        </w:rPr>
        <w:lastRenderedPageBreak/>
        <w:t>Aprendizaje funcional:</w:t>
      </w:r>
      <w:r w:rsidRPr="006E1454">
        <w:rPr>
          <w:rFonts w:ascii="Arial" w:hAnsi="Arial" w:cs="Arial"/>
        </w:rPr>
        <w:t xml:space="preserve"> básico en todos los módulos de Formación Profesional, supone la necesidad de conectar con los intereses y motivaciones de los alumnos a través de la exposición de contenidos prácticos y actuales que van a ser aplicados por el alumnado de forma inminente. Los objetivos de la Formación Profesional se articulan, en general, en torno al “saber hacer”, es decir, a los procedimientos, por lo que el aprendizaje debe referirse a procesos reales en los que tiene lugar una unión inseparable entre la teoría y la práctica, sin olvidar nunca la conexión con el mundo del trabajo.  </w:t>
      </w:r>
    </w:p>
    <w:p w:rsidR="00594A17" w:rsidRPr="006E1454" w:rsidRDefault="00594A17">
      <w:pPr>
        <w:numPr>
          <w:ilvl w:val="0"/>
          <w:numId w:val="68"/>
        </w:numPr>
        <w:contextualSpacing/>
        <w:jc w:val="both"/>
        <w:rPr>
          <w:rFonts w:ascii="Arial" w:hAnsi="Arial" w:cs="Arial"/>
        </w:rPr>
        <w:pPrChange w:id="672" w:author="Blanca García Bescós" w:date="2018-10-07T13:22:00Z">
          <w:pPr>
            <w:numPr>
              <w:numId w:val="19"/>
            </w:numPr>
            <w:spacing w:before="40"/>
            <w:ind w:left="360" w:hanging="360"/>
            <w:contextualSpacing/>
            <w:jc w:val="both"/>
          </w:pPr>
        </w:pPrChange>
      </w:pPr>
      <w:r w:rsidRPr="006E1454">
        <w:rPr>
          <w:rFonts w:ascii="Arial" w:hAnsi="Arial" w:cs="Arial"/>
          <w:b/>
        </w:rPr>
        <w:t>Aprender a aprender:</w:t>
      </w:r>
      <w:r w:rsidRPr="006E1454">
        <w:rPr>
          <w:rFonts w:ascii="Arial" w:hAnsi="Arial" w:cs="Arial"/>
        </w:rPr>
        <w:t xml:space="preserve"> incluye, por una parte, la polivalencia funcional que debe adquirir todo alumno para una mejor inserción en el mundo del trabajo y su rotación en él y, por otra, la educación permanente que debe buscar todo trabajador actual y futuro para adaptarse a los continuos cambios que se producen en el sistema educativo. Se perseguirá que los alumnos alcancen la capacidad de trabajar de forma autónoma y, además de la competencia de aprender a aprender, la de aprender a hacer.   </w:t>
      </w:r>
    </w:p>
    <w:p w:rsidR="00594A17" w:rsidRPr="006E1454" w:rsidRDefault="00594A17">
      <w:pPr>
        <w:numPr>
          <w:ilvl w:val="0"/>
          <w:numId w:val="68"/>
        </w:numPr>
        <w:contextualSpacing/>
        <w:jc w:val="both"/>
        <w:rPr>
          <w:rFonts w:ascii="Arial" w:hAnsi="Arial" w:cs="Arial"/>
        </w:rPr>
        <w:pPrChange w:id="673" w:author="Blanca García Bescós" w:date="2018-10-07T13:22:00Z">
          <w:pPr>
            <w:numPr>
              <w:numId w:val="19"/>
            </w:numPr>
            <w:spacing w:before="40"/>
            <w:ind w:left="360" w:hanging="360"/>
            <w:contextualSpacing/>
            <w:jc w:val="both"/>
          </w:pPr>
        </w:pPrChange>
      </w:pPr>
      <w:r w:rsidRPr="006E1454">
        <w:rPr>
          <w:rFonts w:ascii="Arial" w:hAnsi="Arial" w:cs="Arial"/>
          <w:b/>
        </w:rPr>
        <w:t>La metodología será activa y participativa</w:t>
      </w:r>
      <w:r w:rsidRPr="006E1454">
        <w:rPr>
          <w:rFonts w:ascii="Arial" w:hAnsi="Arial" w:cs="Arial"/>
        </w:rPr>
        <w:t xml:space="preserve"> y perseguirá que el alumno sea el protagonista de su propio aprendizaje, convirtiendo el proceso de enseñanza-aprendizaje en una experiencia motivadora.  </w:t>
      </w:r>
    </w:p>
    <w:p w:rsidR="00594A17" w:rsidRPr="006E1454" w:rsidRDefault="00594A17">
      <w:pPr>
        <w:jc w:val="both"/>
        <w:rPr>
          <w:rFonts w:ascii="Arial" w:hAnsi="Arial" w:cs="Arial"/>
        </w:rPr>
        <w:pPrChange w:id="674" w:author="Blanca García Bescós" w:date="2018-10-07T13:22:00Z">
          <w:pPr>
            <w:spacing w:before="40"/>
            <w:jc w:val="both"/>
          </w:pPr>
        </w:pPrChange>
      </w:pPr>
    </w:p>
    <w:p w:rsidR="00594A17" w:rsidRPr="006E1454" w:rsidRDefault="00594A17">
      <w:pPr>
        <w:jc w:val="both"/>
        <w:rPr>
          <w:rFonts w:ascii="Arial" w:hAnsi="Arial" w:cs="Arial"/>
        </w:rPr>
        <w:pPrChange w:id="675" w:author="Blanca García Bescós" w:date="2018-10-07T11:54:00Z">
          <w:pPr>
            <w:spacing w:before="40"/>
            <w:jc w:val="both"/>
          </w:pPr>
        </w:pPrChange>
      </w:pPr>
      <w:r w:rsidRPr="006E1454">
        <w:rPr>
          <w:rFonts w:ascii="Arial" w:hAnsi="Arial" w:cs="Arial"/>
        </w:rPr>
        <w:t>La metodología general se concretará en una amplia variedad de estrategias didácticas, en función de los contenidos, el contexto y las características del alumnado. Entre ellas, pueden destacarse las siguientes:</w:t>
      </w:r>
    </w:p>
    <w:p w:rsidR="00594A17" w:rsidRPr="006E1454" w:rsidRDefault="00594A17">
      <w:pPr>
        <w:numPr>
          <w:ilvl w:val="0"/>
          <w:numId w:val="20"/>
        </w:numPr>
        <w:contextualSpacing/>
        <w:jc w:val="both"/>
        <w:rPr>
          <w:rFonts w:ascii="Arial" w:hAnsi="Arial" w:cs="Arial"/>
        </w:rPr>
        <w:pPrChange w:id="676" w:author="Blanca García Bescós" w:date="2018-10-07T11:54:00Z">
          <w:pPr>
            <w:numPr>
              <w:numId w:val="20"/>
            </w:numPr>
            <w:spacing w:before="40"/>
            <w:ind w:left="720" w:hanging="360"/>
            <w:contextualSpacing/>
            <w:jc w:val="both"/>
          </w:pPr>
        </w:pPrChange>
      </w:pPr>
      <w:r w:rsidRPr="006E1454">
        <w:rPr>
          <w:rFonts w:ascii="Arial" w:hAnsi="Arial" w:cs="Arial"/>
        </w:rPr>
        <w:t>Estrategias expositivas</w:t>
      </w:r>
    </w:p>
    <w:p w:rsidR="00594A17" w:rsidRPr="006E1454" w:rsidRDefault="00594A17">
      <w:pPr>
        <w:numPr>
          <w:ilvl w:val="0"/>
          <w:numId w:val="20"/>
        </w:numPr>
        <w:contextualSpacing/>
        <w:jc w:val="both"/>
        <w:rPr>
          <w:rFonts w:ascii="Arial" w:hAnsi="Arial" w:cs="Arial"/>
        </w:rPr>
        <w:pPrChange w:id="677" w:author="Blanca García Bescós" w:date="2018-10-07T11:54:00Z">
          <w:pPr>
            <w:numPr>
              <w:numId w:val="20"/>
            </w:numPr>
            <w:spacing w:before="40"/>
            <w:ind w:left="720" w:hanging="360"/>
            <w:contextualSpacing/>
            <w:jc w:val="both"/>
          </w:pPr>
        </w:pPrChange>
      </w:pPr>
      <w:r w:rsidRPr="006E1454">
        <w:rPr>
          <w:rFonts w:ascii="Arial" w:hAnsi="Arial" w:cs="Arial"/>
        </w:rPr>
        <w:t>Interrogación didáctica</w:t>
      </w:r>
    </w:p>
    <w:p w:rsidR="00594A17" w:rsidRPr="006E1454" w:rsidRDefault="00594A17">
      <w:pPr>
        <w:numPr>
          <w:ilvl w:val="0"/>
          <w:numId w:val="20"/>
        </w:numPr>
        <w:contextualSpacing/>
        <w:jc w:val="both"/>
        <w:rPr>
          <w:rFonts w:ascii="Arial" w:hAnsi="Arial" w:cs="Arial"/>
        </w:rPr>
        <w:pPrChange w:id="678" w:author="Blanca García Bescós" w:date="2018-10-07T11:54:00Z">
          <w:pPr>
            <w:numPr>
              <w:numId w:val="20"/>
            </w:numPr>
            <w:spacing w:before="40"/>
            <w:ind w:left="720" w:hanging="360"/>
            <w:contextualSpacing/>
            <w:jc w:val="both"/>
          </w:pPr>
        </w:pPrChange>
      </w:pPr>
      <w:r w:rsidRPr="006E1454">
        <w:rPr>
          <w:rFonts w:ascii="Arial" w:hAnsi="Arial" w:cs="Arial"/>
        </w:rPr>
        <w:t>Solución de problemas</w:t>
      </w:r>
    </w:p>
    <w:p w:rsidR="00594A17" w:rsidRPr="006E1454" w:rsidRDefault="00594A17">
      <w:pPr>
        <w:numPr>
          <w:ilvl w:val="0"/>
          <w:numId w:val="20"/>
        </w:numPr>
        <w:contextualSpacing/>
        <w:jc w:val="both"/>
        <w:rPr>
          <w:rFonts w:ascii="Arial" w:hAnsi="Arial" w:cs="Arial"/>
        </w:rPr>
        <w:pPrChange w:id="679" w:author="Blanca García Bescós" w:date="2018-10-07T11:54:00Z">
          <w:pPr>
            <w:numPr>
              <w:numId w:val="20"/>
            </w:numPr>
            <w:spacing w:before="40"/>
            <w:ind w:left="720" w:hanging="360"/>
            <w:contextualSpacing/>
            <w:jc w:val="both"/>
          </w:pPr>
        </w:pPrChange>
      </w:pPr>
      <w:r w:rsidRPr="006E1454">
        <w:rPr>
          <w:rFonts w:ascii="Arial" w:hAnsi="Arial" w:cs="Arial"/>
        </w:rPr>
        <w:t>Torbellino de ideas</w:t>
      </w:r>
    </w:p>
    <w:p w:rsidR="00594A17" w:rsidRPr="006E1454" w:rsidRDefault="00594A17">
      <w:pPr>
        <w:numPr>
          <w:ilvl w:val="0"/>
          <w:numId w:val="20"/>
        </w:numPr>
        <w:contextualSpacing/>
        <w:jc w:val="both"/>
        <w:rPr>
          <w:rFonts w:ascii="Arial" w:hAnsi="Arial" w:cs="Arial"/>
        </w:rPr>
        <w:pPrChange w:id="680" w:author="Blanca García Bescós" w:date="2018-10-07T11:54:00Z">
          <w:pPr>
            <w:numPr>
              <w:numId w:val="20"/>
            </w:numPr>
            <w:spacing w:before="40"/>
            <w:ind w:left="720" w:hanging="360"/>
            <w:contextualSpacing/>
            <w:jc w:val="both"/>
          </w:pPr>
        </w:pPrChange>
      </w:pPr>
      <w:r w:rsidRPr="006E1454">
        <w:rPr>
          <w:rFonts w:ascii="Arial" w:hAnsi="Arial" w:cs="Arial"/>
        </w:rPr>
        <w:t xml:space="preserve">Aprendizaje por proyectos </w:t>
      </w:r>
    </w:p>
    <w:p w:rsidR="00594A17" w:rsidRPr="006E1454" w:rsidRDefault="00594A17">
      <w:pPr>
        <w:numPr>
          <w:ilvl w:val="0"/>
          <w:numId w:val="20"/>
        </w:numPr>
        <w:contextualSpacing/>
        <w:jc w:val="both"/>
        <w:rPr>
          <w:rFonts w:ascii="Arial" w:hAnsi="Arial" w:cs="Arial"/>
        </w:rPr>
        <w:pPrChange w:id="681" w:author="Blanca García Bescós" w:date="2018-10-07T11:54:00Z">
          <w:pPr>
            <w:numPr>
              <w:numId w:val="20"/>
            </w:numPr>
            <w:spacing w:before="40"/>
            <w:ind w:left="720" w:hanging="360"/>
            <w:contextualSpacing/>
            <w:jc w:val="both"/>
          </w:pPr>
        </w:pPrChange>
      </w:pPr>
      <w:r w:rsidRPr="006E1454">
        <w:rPr>
          <w:rFonts w:ascii="Arial" w:hAnsi="Arial" w:cs="Arial"/>
        </w:rPr>
        <w:t>Estudio de casos</w:t>
      </w:r>
    </w:p>
    <w:p w:rsidR="00594A17" w:rsidRPr="006E1454" w:rsidRDefault="00594A17">
      <w:pPr>
        <w:numPr>
          <w:ilvl w:val="0"/>
          <w:numId w:val="20"/>
        </w:numPr>
        <w:contextualSpacing/>
        <w:jc w:val="both"/>
        <w:rPr>
          <w:rFonts w:ascii="Arial" w:hAnsi="Arial" w:cs="Arial"/>
        </w:rPr>
        <w:pPrChange w:id="682" w:author="Blanca García Bescós" w:date="2018-10-07T11:54:00Z">
          <w:pPr>
            <w:numPr>
              <w:numId w:val="20"/>
            </w:numPr>
            <w:spacing w:before="40"/>
            <w:ind w:left="720" w:hanging="360"/>
            <w:contextualSpacing/>
            <w:jc w:val="both"/>
          </w:pPr>
        </w:pPrChange>
      </w:pPr>
      <w:r w:rsidRPr="006E1454">
        <w:rPr>
          <w:rFonts w:ascii="Arial" w:hAnsi="Arial" w:cs="Arial"/>
        </w:rPr>
        <w:t>Trabajo sobre prensa escrita de interés</w:t>
      </w:r>
    </w:p>
    <w:p w:rsidR="00594A17" w:rsidRPr="006E1454" w:rsidRDefault="00594A17">
      <w:pPr>
        <w:numPr>
          <w:ilvl w:val="0"/>
          <w:numId w:val="20"/>
        </w:numPr>
        <w:contextualSpacing/>
        <w:jc w:val="both"/>
        <w:rPr>
          <w:rFonts w:ascii="Arial" w:hAnsi="Arial" w:cs="Arial"/>
        </w:rPr>
        <w:pPrChange w:id="683" w:author="Blanca García Bescós" w:date="2018-10-07T11:54:00Z">
          <w:pPr>
            <w:numPr>
              <w:numId w:val="20"/>
            </w:numPr>
            <w:spacing w:before="40"/>
            <w:ind w:left="720" w:hanging="360"/>
            <w:contextualSpacing/>
            <w:jc w:val="both"/>
          </w:pPr>
        </w:pPrChange>
      </w:pPr>
      <w:r w:rsidRPr="006E1454">
        <w:rPr>
          <w:rFonts w:ascii="Arial" w:hAnsi="Arial" w:cs="Arial"/>
        </w:rPr>
        <w:t>Aprendizaje por descubrimiento e investigación</w:t>
      </w:r>
    </w:p>
    <w:p w:rsidR="00594A17" w:rsidRPr="006E1454" w:rsidRDefault="00594A17">
      <w:pPr>
        <w:numPr>
          <w:ilvl w:val="0"/>
          <w:numId w:val="20"/>
        </w:numPr>
        <w:contextualSpacing/>
        <w:jc w:val="both"/>
        <w:rPr>
          <w:rFonts w:ascii="Arial" w:hAnsi="Arial" w:cs="Arial"/>
        </w:rPr>
        <w:pPrChange w:id="684" w:author="Blanca García Bescós" w:date="2018-10-07T11:54:00Z">
          <w:pPr>
            <w:numPr>
              <w:numId w:val="20"/>
            </w:numPr>
            <w:spacing w:before="40"/>
            <w:ind w:left="720" w:hanging="360"/>
            <w:contextualSpacing/>
            <w:jc w:val="both"/>
          </w:pPr>
        </w:pPrChange>
      </w:pPr>
      <w:r w:rsidRPr="006E1454">
        <w:rPr>
          <w:rFonts w:ascii="Arial" w:hAnsi="Arial" w:cs="Arial"/>
        </w:rPr>
        <w:t>Trabajo autónomo y colectivo en clase</w:t>
      </w:r>
    </w:p>
    <w:p w:rsidR="00594A17" w:rsidRPr="006E1454" w:rsidRDefault="00594A17">
      <w:pPr>
        <w:jc w:val="both"/>
        <w:rPr>
          <w:rFonts w:ascii="Arial" w:hAnsi="Arial" w:cs="Arial"/>
        </w:rPr>
        <w:pPrChange w:id="685" w:author="Blanca García Bescós" w:date="2018-10-07T11:54:00Z">
          <w:pPr>
            <w:spacing w:before="40"/>
            <w:jc w:val="both"/>
          </w:pPr>
        </w:pPrChange>
      </w:pPr>
    </w:p>
    <w:p w:rsidR="00E31C58" w:rsidRPr="006E1454" w:rsidRDefault="00E31C58">
      <w:pPr>
        <w:ind w:left="455"/>
        <w:jc w:val="both"/>
        <w:rPr>
          <w:rFonts w:ascii="Arial" w:hAnsi="Arial" w:cs="Arial"/>
        </w:rPr>
        <w:pPrChange w:id="686" w:author="Blanca García Bescós" w:date="2018-10-07T11:54:00Z">
          <w:pPr>
            <w:spacing w:before="40"/>
            <w:ind w:left="455"/>
            <w:jc w:val="both"/>
          </w:pPr>
        </w:pPrChange>
      </w:pPr>
    </w:p>
    <w:p w:rsidR="00BC4513" w:rsidRPr="006E1454" w:rsidRDefault="00BC4513">
      <w:pPr>
        <w:pStyle w:val="Ttulo8"/>
        <w:rPr>
          <w:rFonts w:cs="Arial"/>
          <w:vanish/>
          <w:sz w:val="24"/>
          <w:szCs w:val="24"/>
        </w:rPr>
      </w:pPr>
      <w:r w:rsidRPr="006E1454">
        <w:rPr>
          <w:rFonts w:cs="Arial"/>
          <w:sz w:val="20"/>
        </w:rPr>
        <w:tab/>
      </w:r>
      <w:r w:rsidRPr="006E1454">
        <w:rPr>
          <w:rFonts w:cs="Arial"/>
          <w:sz w:val="24"/>
          <w:szCs w:val="24"/>
        </w:rPr>
        <w:t>D</w:t>
      </w:r>
    </w:p>
    <w:p w:rsidR="00BC4513" w:rsidRPr="006E1454" w:rsidRDefault="00BC4513">
      <w:pPr>
        <w:pStyle w:val="Ttulo8"/>
        <w:rPr>
          <w:rFonts w:cs="Arial"/>
          <w:b w:val="0"/>
          <w:sz w:val="20"/>
        </w:rPr>
      </w:pPr>
      <w:bookmarkStart w:id="687" w:name="_.__"/>
      <w:bookmarkStart w:id="688" w:name="_.__Procedimientos"/>
      <w:bookmarkEnd w:id="687"/>
      <w:bookmarkEnd w:id="688"/>
      <w:r w:rsidRPr="006E1454">
        <w:rPr>
          <w:rFonts w:cs="Arial"/>
          <w:vanish/>
          <w:sz w:val="24"/>
          <w:szCs w:val="24"/>
        </w:rPr>
        <w:t>333Capaci</w:t>
      </w:r>
      <w:r w:rsidRPr="006E1454">
        <w:rPr>
          <w:rFonts w:cs="Arial"/>
          <w:sz w:val="24"/>
          <w:szCs w:val="24"/>
        </w:rPr>
        <w:t xml:space="preserve">.  Procedimientos </w:t>
      </w:r>
      <w:del w:id="689" w:author="Blanca García Bescós" w:date="2018-10-07T11:49:00Z">
        <w:r w:rsidRPr="006E1454" w:rsidDel="001F18ED">
          <w:rPr>
            <w:rFonts w:cs="Arial"/>
            <w:sz w:val="24"/>
            <w:szCs w:val="24"/>
          </w:rPr>
          <w:delText>de evaluación del aprendizaje de los alumnos</w:delText>
        </w:r>
      </w:del>
      <w:ins w:id="690" w:author="Blanca García Bescós" w:date="2018-10-07T11:49:00Z">
        <w:r w:rsidR="001F18ED">
          <w:rPr>
            <w:rFonts w:cs="Arial"/>
            <w:sz w:val="24"/>
            <w:szCs w:val="24"/>
          </w:rPr>
          <w:t>e instrumentos de evaluación</w:t>
        </w:r>
      </w:ins>
    </w:p>
    <w:p w:rsidR="00313299" w:rsidRPr="006E1454" w:rsidRDefault="00313299">
      <w:pPr>
        <w:jc w:val="both"/>
        <w:rPr>
          <w:rFonts w:ascii="Arial" w:hAnsi="Arial" w:cs="Arial"/>
        </w:rPr>
      </w:pPr>
    </w:p>
    <w:p w:rsidR="00DC53BD" w:rsidRPr="006E1454" w:rsidRDefault="00DC53BD">
      <w:pPr>
        <w:jc w:val="both"/>
        <w:rPr>
          <w:rFonts w:ascii="Arial" w:hAnsi="Arial" w:cs="Arial"/>
        </w:rPr>
      </w:pPr>
      <w:r w:rsidRPr="006E1454">
        <w:rPr>
          <w:rFonts w:ascii="Arial" w:hAnsi="Arial" w:cs="Arial"/>
        </w:rPr>
        <w:t xml:space="preserve">En régimen de enseñanza presencial, </w:t>
      </w:r>
      <w:r w:rsidRPr="006E1454">
        <w:rPr>
          <w:rFonts w:ascii="Arial" w:hAnsi="Arial" w:cs="Arial"/>
          <w:b/>
          <w:i/>
        </w:rPr>
        <w:t>la evaluación continua del proceso formativo requiere la asistencia regular a las actividades lectivas programadas.</w:t>
      </w:r>
      <w:r w:rsidRPr="006E1454">
        <w:rPr>
          <w:rFonts w:ascii="Arial" w:hAnsi="Arial" w:cs="Arial"/>
        </w:rPr>
        <w:t xml:space="preserve"> El número máximo de faltas de asistencia que determina la pérdida del derecho a la evaluación continua es del 15% respecto a la duración total del módulo profesional, lo que en el caso del módulo de Empresa y Administración supone un total de 16 horas. De esta circunstancia puede exceptuarse al alumno que tenga obligaciones laborales y/o problemas de salud, siempre que se documente adecuadamente. En este caso, el alumno deberá seguir las instrucciones de la profesora para la realización y entrega de los trabajos y exámenes, con el objetivo de alcanzar un adecuado seguimiento del proceso de enseñanza-aprendizaje, teniendo en cuenta esta circunstancia concreta.</w:t>
      </w:r>
    </w:p>
    <w:p w:rsidR="00DC53BD" w:rsidRPr="006E1454" w:rsidRDefault="00DC53BD">
      <w:pPr>
        <w:jc w:val="both"/>
        <w:rPr>
          <w:rFonts w:ascii="Arial" w:hAnsi="Arial" w:cs="Arial"/>
        </w:rPr>
      </w:pPr>
      <w:r w:rsidRPr="006E1454">
        <w:rPr>
          <w:rFonts w:ascii="Arial" w:hAnsi="Arial" w:cs="Arial"/>
        </w:rPr>
        <w:t>Los alumnos que hayan perdido el derecho a la evaluación continua (por no estar justificada la falta de asistencia) serán examinados en la convocatoria ordinaria de</w:t>
      </w:r>
      <w:ins w:id="691" w:author="Blanca García Bescós" w:date="2018-10-07T13:31:00Z">
        <w:r w:rsidR="008A5026">
          <w:rPr>
            <w:rFonts w:ascii="Arial" w:hAnsi="Arial" w:cs="Arial"/>
          </w:rPr>
          <w:t xml:space="preserve"> junio</w:t>
        </w:r>
      </w:ins>
      <w:del w:id="692" w:author="Blanca García Bescós" w:date="2018-10-07T13:31:00Z">
        <w:r w:rsidRPr="006E1454" w:rsidDel="008A5026">
          <w:rPr>
            <w:rFonts w:ascii="Arial" w:hAnsi="Arial" w:cs="Arial"/>
          </w:rPr>
          <w:delText xml:space="preserve"> marzo</w:delText>
        </w:r>
      </w:del>
      <w:r w:rsidRPr="006E1454">
        <w:rPr>
          <w:rFonts w:ascii="Arial" w:hAnsi="Arial" w:cs="Arial"/>
        </w:rPr>
        <w:t xml:space="preserve"> de todo el contenido del módulo, mediante un examen de carácter teórico-práctico, aun cuando tuvieran superada alguna evaluación anterior a la fecha en que se produzca la pérdida del derecho a evaluación continua.</w:t>
      </w:r>
    </w:p>
    <w:p w:rsidR="003963D6" w:rsidRDefault="003963D6">
      <w:pPr>
        <w:widowControl w:val="0"/>
        <w:ind w:right="355"/>
        <w:jc w:val="both"/>
        <w:rPr>
          <w:rFonts w:ascii="Arial" w:hAnsi="Arial" w:cs="Arial"/>
        </w:rPr>
      </w:pPr>
    </w:p>
    <w:p w:rsidR="00DC53BD" w:rsidRPr="006E1454" w:rsidRDefault="00DC53BD">
      <w:pPr>
        <w:widowControl w:val="0"/>
        <w:ind w:right="355"/>
        <w:jc w:val="both"/>
        <w:rPr>
          <w:rFonts w:ascii="Arial" w:hAnsi="Arial" w:cs="Arial"/>
          <w:bCs/>
        </w:rPr>
      </w:pPr>
      <w:r w:rsidRPr="006E1454">
        <w:rPr>
          <w:rFonts w:ascii="Arial" w:hAnsi="Arial" w:cs="Arial"/>
          <w:bCs/>
        </w:rPr>
        <w:t>Los instrumentos de evaluación de este módulo serán:</w:t>
      </w:r>
    </w:p>
    <w:p w:rsidR="00DC53BD" w:rsidRPr="006E1454" w:rsidRDefault="00DC53BD">
      <w:pPr>
        <w:widowControl w:val="0"/>
        <w:numPr>
          <w:ilvl w:val="0"/>
          <w:numId w:val="69"/>
        </w:numPr>
        <w:ind w:right="355"/>
        <w:jc w:val="both"/>
        <w:rPr>
          <w:rFonts w:ascii="Arial" w:hAnsi="Arial" w:cs="Arial"/>
          <w:bCs/>
        </w:rPr>
        <w:pPrChange w:id="693" w:author="Blanca García Bescós" w:date="2018-10-07T13:23:00Z">
          <w:pPr>
            <w:widowControl w:val="0"/>
            <w:numPr>
              <w:numId w:val="21"/>
            </w:numPr>
            <w:ind w:left="360" w:right="355" w:hanging="360"/>
            <w:jc w:val="both"/>
          </w:pPr>
        </w:pPrChange>
      </w:pPr>
      <w:r w:rsidRPr="006E1454">
        <w:rPr>
          <w:rFonts w:ascii="Arial" w:hAnsi="Arial" w:cs="Arial"/>
          <w:bCs/>
        </w:rPr>
        <w:t>Pruebas objetivas (exámenes), que corresponderán a una o varias unidades didácticas del módulo.</w:t>
      </w:r>
    </w:p>
    <w:p w:rsidR="003963D6" w:rsidDel="00851863" w:rsidRDefault="003963D6">
      <w:pPr>
        <w:widowControl w:val="0"/>
        <w:ind w:right="355"/>
        <w:jc w:val="both"/>
        <w:rPr>
          <w:del w:id="694" w:author="Blanca García Bescós" w:date="2018-10-07T13:23:00Z"/>
          <w:rFonts w:ascii="Arial" w:hAnsi="Arial" w:cs="Arial"/>
          <w:bCs/>
        </w:rPr>
      </w:pPr>
    </w:p>
    <w:p w:rsidR="003963D6" w:rsidRDefault="00DC53BD">
      <w:pPr>
        <w:widowControl w:val="0"/>
        <w:numPr>
          <w:ilvl w:val="0"/>
          <w:numId w:val="69"/>
        </w:numPr>
        <w:ind w:right="355"/>
        <w:jc w:val="both"/>
        <w:rPr>
          <w:rFonts w:ascii="Arial" w:hAnsi="Arial" w:cs="Arial"/>
          <w:bCs/>
        </w:rPr>
        <w:pPrChange w:id="695" w:author="Blanca García Bescós" w:date="2018-10-07T13:23:00Z">
          <w:pPr>
            <w:widowControl w:val="0"/>
            <w:numPr>
              <w:numId w:val="46"/>
            </w:numPr>
            <w:ind w:left="360" w:right="355" w:hanging="360"/>
            <w:jc w:val="both"/>
          </w:pPr>
        </w:pPrChange>
      </w:pPr>
      <w:r w:rsidRPr="006E1454">
        <w:rPr>
          <w:rFonts w:ascii="Arial" w:hAnsi="Arial" w:cs="Arial"/>
          <w:bCs/>
        </w:rPr>
        <w:t>Elaboración de portafolio, que podrá incluir diferentes actividades.</w:t>
      </w:r>
    </w:p>
    <w:p w:rsidR="003963D6" w:rsidRDefault="003963D6">
      <w:pPr>
        <w:widowControl w:val="0"/>
        <w:ind w:right="355"/>
        <w:jc w:val="both"/>
        <w:rPr>
          <w:rFonts w:ascii="Arial" w:hAnsi="Arial" w:cs="Arial"/>
          <w:bCs/>
        </w:rPr>
      </w:pPr>
    </w:p>
    <w:p w:rsidR="00DC53BD" w:rsidRPr="003963D6" w:rsidRDefault="00DC53BD">
      <w:pPr>
        <w:widowControl w:val="0"/>
        <w:ind w:right="355"/>
        <w:jc w:val="both"/>
        <w:rPr>
          <w:rFonts w:ascii="Arial" w:hAnsi="Arial" w:cs="Arial"/>
          <w:bCs/>
        </w:rPr>
      </w:pPr>
      <w:r w:rsidRPr="003963D6">
        <w:rPr>
          <w:rFonts w:ascii="Arial" w:hAnsi="Arial" w:cs="Arial"/>
          <w:bCs/>
        </w:rPr>
        <w:t>Además, se llevará a cabo una cuidada observación directa y un adecuado seguimiento del alumno en cuanto a la participación en su propio aprendizaje y respecto al resto de la clase (implicación, propuesta de ideas, reflexiones, participación en debates…). Todo ello para asegurar la eficacia y un adecuado desarrollo del proceso de enseñanza-aprendizaje y para detectar, en su caso, posibles deficiencias y dificultades, con el objetivo de adoptar las medidas oportunas para su corrección.</w:t>
      </w:r>
    </w:p>
    <w:p w:rsidR="00DC53BD" w:rsidRPr="006E1454" w:rsidRDefault="00DC53BD">
      <w:pPr>
        <w:jc w:val="both"/>
        <w:rPr>
          <w:rFonts w:ascii="Arial" w:hAnsi="Arial" w:cs="Arial"/>
        </w:rPr>
      </w:pPr>
    </w:p>
    <w:p w:rsidR="00DC53BD" w:rsidRPr="006E1454" w:rsidRDefault="00DC53BD">
      <w:pPr>
        <w:jc w:val="both"/>
        <w:rPr>
          <w:rFonts w:ascii="Arial" w:hAnsi="Arial" w:cs="Arial"/>
          <w:i/>
        </w:rPr>
      </w:pPr>
      <w:r w:rsidRPr="006E1454">
        <w:rPr>
          <w:rFonts w:ascii="Arial" w:hAnsi="Arial" w:cs="Arial"/>
          <w:i/>
        </w:rPr>
        <w:t>Si existiera una amonestación por escrito por parte del profesor del módulo a un alumno por una actitud que suponga falta del aprovechamiento del tiempo de trabajo en clase o falta de respeto a sus compañeros o al profesorado, dicha amonestación supondrá hasta un punto menos en la unidad o unidades que se estén trabajando en el momento en que se produzca dicha amonestación.</w:t>
      </w:r>
    </w:p>
    <w:p w:rsidR="00BC4513" w:rsidRDefault="00BC4513">
      <w:pPr>
        <w:widowControl w:val="0"/>
        <w:jc w:val="both"/>
        <w:rPr>
          <w:ins w:id="696" w:author="Blanca García Bescós" w:date="2018-10-07T11:45:00Z"/>
          <w:rFonts w:ascii="Arial" w:hAnsi="Arial" w:cs="Arial"/>
          <w:b/>
        </w:rPr>
      </w:pPr>
    </w:p>
    <w:p w:rsidR="00917482" w:rsidRPr="006E1454" w:rsidRDefault="00917482">
      <w:pPr>
        <w:widowControl w:val="0"/>
        <w:jc w:val="both"/>
        <w:rPr>
          <w:rFonts w:ascii="Arial" w:hAnsi="Arial" w:cs="Arial"/>
          <w:b/>
        </w:rPr>
      </w:pPr>
    </w:p>
    <w:p w:rsidR="00BC4513" w:rsidRPr="006E1454" w:rsidRDefault="00BC4513" w:rsidP="00DC03C4">
      <w:pPr>
        <w:pStyle w:val="Ttulo8"/>
        <w:shd w:val="clear" w:color="auto" w:fill="E7E6E6"/>
        <w:rPr>
          <w:rFonts w:cs="Arial"/>
          <w:vanish/>
          <w:sz w:val="24"/>
          <w:szCs w:val="24"/>
        </w:rPr>
      </w:pPr>
      <w:bookmarkStart w:id="697" w:name="_E.__"/>
      <w:bookmarkEnd w:id="697"/>
      <w:r w:rsidRPr="006E1454">
        <w:rPr>
          <w:rFonts w:cs="Arial"/>
          <w:sz w:val="24"/>
          <w:szCs w:val="24"/>
        </w:rPr>
        <w:tab/>
        <w:t>E. Criterios de calificación</w:t>
      </w:r>
    </w:p>
    <w:p w:rsidR="00BC4513" w:rsidRPr="006E1454" w:rsidRDefault="00BC4513">
      <w:pPr>
        <w:pStyle w:val="Ttulo8"/>
        <w:shd w:val="clear" w:color="auto" w:fill="auto"/>
        <w:rPr>
          <w:rFonts w:cs="Arial"/>
          <w:b w:val="0"/>
          <w:sz w:val="24"/>
          <w:szCs w:val="24"/>
        </w:rPr>
      </w:pPr>
      <w:r w:rsidRPr="006E1454">
        <w:rPr>
          <w:rFonts w:cs="Arial"/>
          <w:b w:val="0"/>
          <w:vanish/>
          <w:sz w:val="24"/>
          <w:szCs w:val="24"/>
        </w:rPr>
        <w:t>333Capaci</w:t>
      </w:r>
    </w:p>
    <w:p w:rsidR="00917482" w:rsidRDefault="00917482">
      <w:pPr>
        <w:ind w:right="-9"/>
        <w:jc w:val="both"/>
        <w:rPr>
          <w:ins w:id="698" w:author="Blanca García Bescós" w:date="2018-10-07T11:45:00Z"/>
          <w:rFonts w:ascii="Arial" w:hAnsi="Arial" w:cs="Arial"/>
          <w:position w:val="6"/>
        </w:rPr>
      </w:pPr>
    </w:p>
    <w:p w:rsidR="00DC53BD" w:rsidRPr="006E1454" w:rsidRDefault="00DC53BD">
      <w:pPr>
        <w:ind w:right="-9"/>
        <w:jc w:val="both"/>
        <w:rPr>
          <w:rFonts w:ascii="Arial" w:hAnsi="Arial" w:cs="Arial"/>
          <w:position w:val="6"/>
        </w:rPr>
      </w:pPr>
      <w:r w:rsidRPr="006E1454">
        <w:rPr>
          <w:rFonts w:ascii="Arial" w:hAnsi="Arial" w:cs="Arial"/>
          <w:position w:val="6"/>
        </w:rPr>
        <w:t>Los criterios de calificación que se tendrán en cuenta para cada uno de los procedimientos e instrumentos de evaluación que se han considerado, así como la ponderación de cada uno de ellos, quedan establecidos de la siguiente manera:</w:t>
      </w:r>
    </w:p>
    <w:p w:rsidR="00DC53BD" w:rsidRPr="006E1454" w:rsidRDefault="00DC53BD">
      <w:pPr>
        <w:ind w:right="-9"/>
        <w:jc w:val="both"/>
        <w:rPr>
          <w:rFonts w:ascii="Arial" w:hAnsi="Arial" w:cs="Arial"/>
          <w:position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C53BD" w:rsidRPr="006E1454" w:rsidTr="00DC03C4">
        <w:trPr>
          <w:jc w:val="center"/>
        </w:trPr>
        <w:tc>
          <w:tcPr>
            <w:tcW w:w="4247" w:type="dxa"/>
            <w:shd w:val="clear" w:color="auto" w:fill="EEECE1"/>
          </w:tcPr>
          <w:p w:rsidR="00DC53BD" w:rsidRPr="00DC03C4" w:rsidRDefault="00DC53BD" w:rsidP="00DC03C4">
            <w:pPr>
              <w:jc w:val="center"/>
              <w:rPr>
                <w:rFonts w:ascii="Arial" w:eastAsia="Calibri" w:hAnsi="Arial" w:cs="Arial"/>
                <w:b/>
                <w:position w:val="6"/>
                <w:lang w:val="es-ES"/>
              </w:rPr>
            </w:pPr>
            <w:r w:rsidRPr="00DC03C4">
              <w:rPr>
                <w:rFonts w:ascii="Arial" w:eastAsia="Calibri" w:hAnsi="Arial" w:cs="Arial"/>
                <w:b/>
                <w:position w:val="6"/>
                <w:lang w:val="es-ES"/>
              </w:rPr>
              <w:t>Instrumento</w:t>
            </w:r>
          </w:p>
        </w:tc>
        <w:tc>
          <w:tcPr>
            <w:tcW w:w="4247" w:type="dxa"/>
            <w:shd w:val="clear" w:color="auto" w:fill="EEECE1"/>
          </w:tcPr>
          <w:p w:rsidR="00DC53BD" w:rsidRPr="00DC03C4" w:rsidRDefault="00DC53BD" w:rsidP="00DC03C4">
            <w:pPr>
              <w:jc w:val="center"/>
              <w:rPr>
                <w:rFonts w:ascii="Arial" w:eastAsia="Calibri" w:hAnsi="Arial" w:cs="Arial"/>
                <w:b/>
                <w:position w:val="6"/>
                <w:lang w:val="es-ES"/>
              </w:rPr>
            </w:pPr>
            <w:r w:rsidRPr="00DC03C4">
              <w:rPr>
                <w:rFonts w:ascii="Arial" w:eastAsia="Calibri" w:hAnsi="Arial" w:cs="Arial"/>
                <w:b/>
                <w:position w:val="6"/>
                <w:lang w:val="es-ES"/>
              </w:rPr>
              <w:t>Ponderación</w:t>
            </w:r>
          </w:p>
        </w:tc>
      </w:tr>
      <w:tr w:rsidR="00DC53BD" w:rsidRPr="006E1454" w:rsidTr="00DC03C4">
        <w:trPr>
          <w:jc w:val="center"/>
        </w:trPr>
        <w:tc>
          <w:tcPr>
            <w:tcW w:w="4247" w:type="dxa"/>
            <w:shd w:val="clear" w:color="auto" w:fill="auto"/>
          </w:tcPr>
          <w:p w:rsidR="00DC53BD" w:rsidRPr="00DC03C4" w:rsidRDefault="00DC53BD" w:rsidP="00DC03C4">
            <w:pPr>
              <w:jc w:val="center"/>
              <w:rPr>
                <w:rFonts w:ascii="Arial" w:eastAsia="Calibri" w:hAnsi="Arial" w:cs="Arial"/>
                <w:position w:val="6"/>
                <w:lang w:val="es-ES"/>
              </w:rPr>
            </w:pPr>
            <w:r w:rsidRPr="00DC03C4">
              <w:rPr>
                <w:rFonts w:ascii="Arial" w:eastAsia="Calibri" w:hAnsi="Arial" w:cs="Arial"/>
                <w:position w:val="6"/>
                <w:lang w:val="es-ES"/>
              </w:rPr>
              <w:t>Exámenes de evaluación</w:t>
            </w:r>
          </w:p>
        </w:tc>
        <w:tc>
          <w:tcPr>
            <w:tcW w:w="4247" w:type="dxa"/>
            <w:shd w:val="clear" w:color="auto" w:fill="auto"/>
          </w:tcPr>
          <w:p w:rsidR="00DC53BD" w:rsidRPr="00DC03C4" w:rsidRDefault="00DC53BD" w:rsidP="00DC03C4">
            <w:pPr>
              <w:jc w:val="center"/>
              <w:rPr>
                <w:rFonts w:ascii="Arial" w:eastAsia="Calibri" w:hAnsi="Arial" w:cs="Arial"/>
                <w:position w:val="6"/>
                <w:lang w:val="es-ES"/>
              </w:rPr>
            </w:pPr>
            <w:r w:rsidRPr="00DC03C4">
              <w:rPr>
                <w:rFonts w:ascii="Arial" w:eastAsia="Calibri" w:hAnsi="Arial" w:cs="Arial"/>
                <w:position w:val="6"/>
                <w:lang w:val="es-ES"/>
              </w:rPr>
              <w:t>70%</w:t>
            </w:r>
          </w:p>
        </w:tc>
      </w:tr>
      <w:tr w:rsidR="00DC53BD" w:rsidRPr="006E1454" w:rsidTr="00DC03C4">
        <w:trPr>
          <w:jc w:val="center"/>
        </w:trPr>
        <w:tc>
          <w:tcPr>
            <w:tcW w:w="4247" w:type="dxa"/>
            <w:shd w:val="clear" w:color="auto" w:fill="auto"/>
          </w:tcPr>
          <w:p w:rsidR="00DC53BD" w:rsidRPr="00DC03C4" w:rsidRDefault="00DC53BD" w:rsidP="00DC03C4">
            <w:pPr>
              <w:jc w:val="center"/>
              <w:rPr>
                <w:rFonts w:ascii="Arial" w:eastAsia="Calibri" w:hAnsi="Arial" w:cs="Arial"/>
                <w:position w:val="6"/>
                <w:lang w:val="es-ES"/>
              </w:rPr>
            </w:pPr>
            <w:r w:rsidRPr="00DC03C4">
              <w:rPr>
                <w:rFonts w:ascii="Arial" w:eastAsia="Calibri" w:hAnsi="Arial" w:cs="Arial"/>
                <w:position w:val="6"/>
                <w:lang w:val="es-ES"/>
              </w:rPr>
              <w:t>Portafolio</w:t>
            </w:r>
          </w:p>
        </w:tc>
        <w:tc>
          <w:tcPr>
            <w:tcW w:w="4247" w:type="dxa"/>
            <w:shd w:val="clear" w:color="auto" w:fill="auto"/>
          </w:tcPr>
          <w:p w:rsidR="00DC53BD" w:rsidRPr="00DC03C4" w:rsidRDefault="00DC53BD" w:rsidP="00DC03C4">
            <w:pPr>
              <w:jc w:val="center"/>
              <w:rPr>
                <w:rFonts w:ascii="Arial" w:eastAsia="Calibri" w:hAnsi="Arial" w:cs="Arial"/>
                <w:position w:val="6"/>
                <w:lang w:val="es-ES"/>
              </w:rPr>
            </w:pPr>
            <w:r w:rsidRPr="00DC03C4">
              <w:rPr>
                <w:rFonts w:ascii="Arial" w:eastAsia="Calibri" w:hAnsi="Arial" w:cs="Arial"/>
                <w:position w:val="6"/>
                <w:lang w:val="es-ES"/>
              </w:rPr>
              <w:t>30%</w:t>
            </w:r>
          </w:p>
        </w:tc>
      </w:tr>
    </w:tbl>
    <w:p w:rsidR="00DC53BD" w:rsidRPr="006E1454" w:rsidRDefault="00DC53BD">
      <w:pPr>
        <w:ind w:right="-9"/>
        <w:jc w:val="both"/>
        <w:rPr>
          <w:rFonts w:ascii="Arial" w:hAnsi="Arial" w:cs="Arial"/>
          <w:position w:val="6"/>
        </w:rPr>
      </w:pPr>
    </w:p>
    <w:p w:rsidR="00DC53BD" w:rsidRPr="006E1454" w:rsidRDefault="00DC53BD">
      <w:pPr>
        <w:tabs>
          <w:tab w:val="left" w:pos="4802"/>
        </w:tabs>
        <w:jc w:val="both"/>
        <w:rPr>
          <w:rFonts w:ascii="Arial" w:eastAsia="Calibri" w:hAnsi="Arial" w:cs="Arial"/>
          <w:b/>
          <w:bCs/>
          <w:lang w:eastAsia="en-US"/>
        </w:rPr>
      </w:pPr>
      <w:r w:rsidRPr="006E1454">
        <w:rPr>
          <w:rFonts w:ascii="Arial" w:eastAsia="Calibri" w:hAnsi="Arial" w:cs="Arial"/>
          <w:bCs/>
          <w:lang w:eastAsia="en-US"/>
        </w:rPr>
        <w:t xml:space="preserve">La calificación del alumno en cada una de las evaluaciones se obtendrá aplicando esta ponderación, debiendo el alumno obtener una calificación de 5 puntos para superar dicha evaluación. No obstante, </w:t>
      </w:r>
      <w:r w:rsidRPr="006E1454">
        <w:rPr>
          <w:rFonts w:ascii="Arial" w:eastAsia="Calibri" w:hAnsi="Arial" w:cs="Arial"/>
          <w:b/>
          <w:bCs/>
          <w:lang w:eastAsia="en-US"/>
        </w:rPr>
        <w:t xml:space="preserve">el alumno deberá obtener una calificación de, al menos, 4 puntos en </w:t>
      </w:r>
      <w:ins w:id="699" w:author="USUARIO" w:date="2018-10-09T12:13:00Z">
        <w:r w:rsidR="005D362C">
          <w:rPr>
            <w:rFonts w:ascii="Arial" w:eastAsia="Calibri" w:hAnsi="Arial" w:cs="Arial"/>
            <w:b/>
            <w:bCs/>
            <w:lang w:eastAsia="en-US"/>
          </w:rPr>
          <w:t xml:space="preserve">todos </w:t>
        </w:r>
      </w:ins>
      <w:r w:rsidRPr="006E1454">
        <w:rPr>
          <w:rFonts w:ascii="Arial" w:eastAsia="Calibri" w:hAnsi="Arial" w:cs="Arial"/>
          <w:b/>
          <w:bCs/>
          <w:lang w:eastAsia="en-US"/>
        </w:rPr>
        <w:t xml:space="preserve">los exámenes </w:t>
      </w:r>
      <w:ins w:id="700" w:author="USUARIO" w:date="2018-10-09T12:13:00Z">
        <w:r w:rsidR="005D362C">
          <w:rPr>
            <w:rFonts w:ascii="Arial" w:eastAsia="Calibri" w:hAnsi="Arial" w:cs="Arial"/>
            <w:b/>
            <w:bCs/>
            <w:lang w:eastAsia="en-US"/>
          </w:rPr>
          <w:t>que se realicen</w:t>
        </w:r>
      </w:ins>
      <w:del w:id="701" w:author="USUARIO" w:date="2018-10-09T12:13:00Z">
        <w:r w:rsidRPr="006E1454" w:rsidDel="005D362C">
          <w:rPr>
            <w:rFonts w:ascii="Arial" w:eastAsia="Calibri" w:hAnsi="Arial" w:cs="Arial"/>
            <w:b/>
            <w:bCs/>
            <w:lang w:eastAsia="en-US"/>
          </w:rPr>
          <w:delText>de</w:delText>
        </w:r>
      </w:del>
      <w:r w:rsidRPr="006E1454">
        <w:rPr>
          <w:rFonts w:ascii="Arial" w:eastAsia="Calibri" w:hAnsi="Arial" w:cs="Arial"/>
          <w:b/>
          <w:bCs/>
          <w:lang w:eastAsia="en-US"/>
        </w:rPr>
        <w:t xml:space="preserve"> </w:t>
      </w:r>
      <w:ins w:id="702" w:author="USUARIO" w:date="2018-10-09T12:14:00Z">
        <w:r w:rsidR="005D362C">
          <w:rPr>
            <w:rFonts w:ascii="Arial" w:eastAsia="Calibri" w:hAnsi="Arial" w:cs="Arial"/>
            <w:b/>
            <w:bCs/>
            <w:lang w:eastAsia="en-US"/>
          </w:rPr>
          <w:t xml:space="preserve">en la </w:t>
        </w:r>
      </w:ins>
      <w:r w:rsidRPr="006E1454">
        <w:rPr>
          <w:rFonts w:ascii="Arial" w:eastAsia="Calibri" w:hAnsi="Arial" w:cs="Arial"/>
          <w:b/>
          <w:bCs/>
          <w:lang w:eastAsia="en-US"/>
        </w:rPr>
        <w:t xml:space="preserve">evaluación para poder superar la asignatura en la evaluación correspondiente. </w:t>
      </w:r>
    </w:p>
    <w:p w:rsidR="00DC53BD" w:rsidRPr="006E1454" w:rsidRDefault="00DC53BD">
      <w:pPr>
        <w:tabs>
          <w:tab w:val="left" w:pos="4802"/>
        </w:tabs>
        <w:jc w:val="both"/>
        <w:rPr>
          <w:rFonts w:ascii="Arial" w:eastAsia="Calibri" w:hAnsi="Arial" w:cs="Arial"/>
          <w:bCs/>
          <w:lang w:eastAsia="en-US"/>
        </w:rPr>
      </w:pPr>
    </w:p>
    <w:p w:rsidR="00DC53BD" w:rsidRPr="006E1454" w:rsidRDefault="00DC53BD">
      <w:pPr>
        <w:tabs>
          <w:tab w:val="left" w:pos="4802"/>
        </w:tabs>
        <w:jc w:val="both"/>
        <w:rPr>
          <w:rFonts w:ascii="Arial" w:eastAsia="Calibri" w:hAnsi="Arial" w:cs="Arial"/>
          <w:bCs/>
          <w:lang w:eastAsia="en-US"/>
        </w:rPr>
      </w:pPr>
      <w:r w:rsidRPr="006E1454">
        <w:rPr>
          <w:rFonts w:ascii="Arial" w:eastAsia="Calibri" w:hAnsi="Arial" w:cs="Arial"/>
          <w:bCs/>
          <w:lang w:eastAsia="en-US"/>
        </w:rPr>
        <w:t xml:space="preserve">En cada prueba objetiva figurarán los criterios de calificación de cada pregunta o apartado. </w:t>
      </w:r>
    </w:p>
    <w:p w:rsidR="00DC53BD" w:rsidRPr="006E1454" w:rsidRDefault="00DC53BD">
      <w:pPr>
        <w:tabs>
          <w:tab w:val="left" w:pos="4802"/>
        </w:tabs>
        <w:jc w:val="both"/>
        <w:rPr>
          <w:rFonts w:ascii="Arial" w:eastAsia="Calibri" w:hAnsi="Arial" w:cs="Arial"/>
          <w:bCs/>
          <w:lang w:eastAsia="en-US"/>
        </w:rPr>
      </w:pPr>
    </w:p>
    <w:p w:rsidR="00DC53BD" w:rsidRPr="006E1454" w:rsidRDefault="00DC53BD">
      <w:pPr>
        <w:jc w:val="both"/>
        <w:rPr>
          <w:rFonts w:ascii="Arial" w:hAnsi="Arial" w:cs="Arial"/>
          <w:position w:val="6"/>
        </w:rPr>
      </w:pPr>
      <w:r w:rsidRPr="006E1454">
        <w:rPr>
          <w:rFonts w:ascii="Arial" w:hAnsi="Arial" w:cs="Arial"/>
          <w:position w:val="6"/>
        </w:rPr>
        <w:t xml:space="preserve">Para la calificación del portafolio de los alumnos se usará la rúbrica, de manera que los alumnos puedan conocer exactamente cómo se van a valorar cada uno de los aspectos relacionados. Se valorarán los trabajos entregados en plazo y ajustados en forma, contenido, nivel, fuentes consultadas, términos utilizados, implicación y, en líneas generales, la adecuación a los criterios expresados en las oportunas rúbricas, que se aplicarán atendiendo a los elementos curriculares concretos de las distintas unidades didácticas. </w:t>
      </w:r>
    </w:p>
    <w:p w:rsidR="00DC53BD" w:rsidRPr="006E1454" w:rsidRDefault="00DC53BD">
      <w:pPr>
        <w:jc w:val="both"/>
        <w:rPr>
          <w:rFonts w:ascii="Arial" w:hAnsi="Arial" w:cs="Arial"/>
          <w:position w:val="6"/>
        </w:rPr>
      </w:pPr>
      <w:r w:rsidRPr="006E1454">
        <w:rPr>
          <w:rFonts w:ascii="Arial" w:eastAsia="Calibri" w:hAnsi="Arial" w:cs="Arial"/>
          <w:bCs/>
          <w:lang w:eastAsia="en-US"/>
        </w:rPr>
        <w:t>Además, se requerirá una presentación correcta, en cuanto al orden, limpieza y legibilidad.</w:t>
      </w:r>
    </w:p>
    <w:p w:rsidR="00DC53BD" w:rsidRPr="006E1454" w:rsidRDefault="00DC53BD">
      <w:pPr>
        <w:jc w:val="both"/>
        <w:rPr>
          <w:rFonts w:ascii="Arial" w:eastAsia="Calibri" w:hAnsi="Arial" w:cs="Arial"/>
          <w:bCs/>
          <w:lang w:eastAsia="en-US"/>
        </w:rPr>
      </w:pPr>
    </w:p>
    <w:p w:rsidR="005D362C" w:rsidRPr="005D362C" w:rsidRDefault="00DC53BD" w:rsidP="005D362C">
      <w:pPr>
        <w:tabs>
          <w:tab w:val="left" w:pos="7725"/>
        </w:tabs>
        <w:ind w:right="-9"/>
        <w:jc w:val="both"/>
        <w:rPr>
          <w:ins w:id="703" w:author="USUARIO" w:date="2018-10-09T12:15:00Z"/>
          <w:rFonts w:ascii="Arial" w:hAnsi="Arial" w:cs="Arial"/>
        </w:rPr>
      </w:pPr>
      <w:r w:rsidRPr="006E1454">
        <w:rPr>
          <w:rFonts w:ascii="Arial" w:hAnsi="Arial" w:cs="Arial"/>
        </w:rPr>
        <w:t>La calificación del alumno en cada una de las evaluaciones se obtendrá aplicando la ponderación arriba indicada.</w:t>
      </w:r>
      <w:ins w:id="704" w:author="USUARIO" w:date="2018-10-09T12:15:00Z">
        <w:r w:rsidR="005D362C" w:rsidRPr="005D362C">
          <w:rPr>
            <w:rFonts w:ascii="Arial" w:hAnsi="Arial" w:cs="Arial"/>
          </w:rPr>
          <w:t xml:space="preserve"> En el caso de que se realicen varios exámenes en una misma evaluación, la calificación correspondiente al apartado de “Exámenes” será la media aritmética de todos ellos. A dicha calificación se le aplicará la ponderación expresada más arriba.</w:t>
        </w:r>
      </w:ins>
    </w:p>
    <w:p w:rsidR="00DC53BD" w:rsidRPr="006E1454" w:rsidRDefault="00DC53BD">
      <w:pPr>
        <w:tabs>
          <w:tab w:val="left" w:pos="7725"/>
        </w:tabs>
        <w:ind w:right="-9"/>
        <w:jc w:val="both"/>
        <w:rPr>
          <w:rFonts w:ascii="Arial" w:hAnsi="Arial" w:cs="Arial"/>
        </w:rPr>
      </w:pPr>
    </w:p>
    <w:p w:rsidR="00DC53BD" w:rsidRDefault="00DC53BD">
      <w:pPr>
        <w:tabs>
          <w:tab w:val="left" w:pos="7725"/>
        </w:tabs>
        <w:ind w:right="-9"/>
        <w:jc w:val="both"/>
        <w:rPr>
          <w:ins w:id="705" w:author="USUARIO" w:date="2018-10-09T12:12:00Z"/>
          <w:rFonts w:ascii="Arial" w:hAnsi="Arial" w:cs="Arial"/>
        </w:rPr>
      </w:pPr>
      <w:r w:rsidRPr="006E1454">
        <w:rPr>
          <w:rFonts w:ascii="Arial" w:hAnsi="Arial" w:cs="Arial"/>
        </w:rPr>
        <w:t xml:space="preserve">La calificación final ordinaria del curso se obtendrá calculando la media aritmética de las </w:t>
      </w:r>
      <w:del w:id="706" w:author="Blanca García Bescós" w:date="2018-10-07T13:24:00Z">
        <w:r w:rsidRPr="006E1454" w:rsidDel="00851863">
          <w:rPr>
            <w:rFonts w:ascii="Arial" w:hAnsi="Arial" w:cs="Arial"/>
          </w:rPr>
          <w:delText xml:space="preserve">dos </w:delText>
        </w:r>
      </w:del>
      <w:r w:rsidRPr="006E1454">
        <w:rPr>
          <w:rFonts w:ascii="Arial" w:hAnsi="Arial" w:cs="Arial"/>
        </w:rPr>
        <w:t>evaluaciones. El módulo se entenderá superado cuando se obtenga una nota final igual o superior a 5 puntos (sin redondeos).</w:t>
      </w:r>
    </w:p>
    <w:p w:rsidR="005D362C" w:rsidRDefault="005D362C">
      <w:pPr>
        <w:tabs>
          <w:tab w:val="left" w:pos="7725"/>
        </w:tabs>
        <w:ind w:right="-9"/>
        <w:jc w:val="both"/>
        <w:rPr>
          <w:ins w:id="707" w:author="USUARIO" w:date="2018-10-09T12:12:00Z"/>
          <w:rFonts w:ascii="Arial" w:hAnsi="Arial" w:cs="Arial"/>
        </w:rPr>
      </w:pPr>
    </w:p>
    <w:p w:rsidR="005D362C" w:rsidRPr="006E1454" w:rsidRDefault="005D362C" w:rsidP="005D362C">
      <w:pPr>
        <w:tabs>
          <w:tab w:val="left" w:pos="7725"/>
        </w:tabs>
        <w:ind w:right="-9"/>
        <w:jc w:val="both"/>
        <w:rPr>
          <w:ins w:id="708" w:author="USUARIO" w:date="2018-10-09T12:12:00Z"/>
          <w:rFonts w:ascii="Arial" w:hAnsi="Arial" w:cs="Arial"/>
        </w:rPr>
      </w:pPr>
      <w:ins w:id="709" w:author="USUARIO" w:date="2018-10-09T12:12:00Z">
        <w:r w:rsidRPr="006E1454">
          <w:rPr>
            <w:rFonts w:ascii="Arial" w:hAnsi="Arial" w:cs="Arial"/>
          </w:rPr>
          <w:t xml:space="preserve">Si el alumno obtuviera una calificación inferior a 5 en alguna evaluación (y/o no alcanzara una calificación mínima de 4 puntos en los exámenes), deberá realizar las pruebas de recuperación </w:t>
        </w:r>
        <w:r w:rsidRPr="006E1454">
          <w:rPr>
            <w:rFonts w:ascii="Arial" w:hAnsi="Arial" w:cs="Arial"/>
          </w:rPr>
          <w:lastRenderedPageBreak/>
          <w:t xml:space="preserve">correspondientes a las mismas en la fecha y con las condiciones que se determinen, siempre antes de la primera convocatoria ordinaria del módulo del mes de </w:t>
        </w:r>
        <w:r>
          <w:rPr>
            <w:rFonts w:ascii="Arial" w:hAnsi="Arial" w:cs="Arial"/>
          </w:rPr>
          <w:t>junio</w:t>
        </w:r>
        <w:r w:rsidRPr="006E1454">
          <w:rPr>
            <w:rFonts w:ascii="Arial" w:hAnsi="Arial" w:cs="Arial"/>
          </w:rPr>
          <w:t xml:space="preserve">. El alumno se examinará únicamente de las partes pendientes de superar y en caso de superarlas, la nota </w:t>
        </w:r>
      </w:ins>
      <w:ins w:id="710" w:author="USUARIO" w:date="2018-10-09T12:16:00Z">
        <w:r>
          <w:rPr>
            <w:rFonts w:ascii="Arial" w:hAnsi="Arial" w:cs="Arial"/>
          </w:rPr>
          <w:t xml:space="preserve">obtenida </w:t>
        </w:r>
      </w:ins>
      <w:ins w:id="711" w:author="USUARIO" w:date="2018-10-09T12:12:00Z">
        <w:r w:rsidRPr="006E1454">
          <w:rPr>
            <w:rFonts w:ascii="Arial" w:hAnsi="Arial" w:cs="Arial"/>
          </w:rPr>
          <w:t xml:space="preserve">será la que se considere para el cálculo de la ponderación y de la calificación media final. </w:t>
        </w:r>
      </w:ins>
    </w:p>
    <w:p w:rsidR="005D362C" w:rsidRPr="006E1454" w:rsidRDefault="005D362C" w:rsidP="005D362C">
      <w:pPr>
        <w:tabs>
          <w:tab w:val="left" w:pos="7725"/>
        </w:tabs>
        <w:ind w:right="-9"/>
        <w:jc w:val="both"/>
        <w:rPr>
          <w:ins w:id="712" w:author="USUARIO" w:date="2018-10-09T12:12:00Z"/>
          <w:rFonts w:ascii="Arial" w:hAnsi="Arial" w:cs="Arial"/>
        </w:rPr>
      </w:pPr>
    </w:p>
    <w:p w:rsidR="005D362C" w:rsidRPr="006E1454" w:rsidRDefault="005D362C" w:rsidP="005D362C">
      <w:pPr>
        <w:ind w:right="-9"/>
        <w:jc w:val="both"/>
        <w:rPr>
          <w:ins w:id="713" w:author="USUARIO" w:date="2018-10-09T12:12:00Z"/>
          <w:rFonts w:ascii="Arial" w:hAnsi="Arial" w:cs="Arial"/>
          <w:position w:val="6"/>
        </w:rPr>
      </w:pPr>
      <w:ins w:id="714" w:author="USUARIO" w:date="2018-10-09T12:12:00Z">
        <w:r w:rsidRPr="006E1454">
          <w:rPr>
            <w:rFonts w:ascii="Arial" w:hAnsi="Arial" w:cs="Arial"/>
            <w:position w:val="6"/>
          </w:rPr>
          <w:t xml:space="preserve">En el caso de no superar los contenidos del módulo </w:t>
        </w:r>
        <w:r>
          <w:rPr>
            <w:rFonts w:ascii="Arial" w:hAnsi="Arial" w:cs="Arial"/>
            <w:position w:val="6"/>
          </w:rPr>
          <w:t>correspondientes a alguna de las evaluaciones</w:t>
        </w:r>
        <w:r w:rsidRPr="006E1454">
          <w:rPr>
            <w:rFonts w:ascii="Arial" w:hAnsi="Arial" w:cs="Arial"/>
            <w:position w:val="6"/>
          </w:rPr>
          <w:t>, después incluso de la oportuna recuperación, el alumno tendrá que realizar un examen en la primera convocatoria final ordinaria</w:t>
        </w:r>
        <w:r>
          <w:rPr>
            <w:rFonts w:ascii="Arial" w:hAnsi="Arial" w:cs="Arial"/>
            <w:position w:val="6"/>
          </w:rPr>
          <w:t xml:space="preserve"> de junio (cuya sesión de evaluación será el 6 de junio)</w:t>
        </w:r>
      </w:ins>
      <w:ins w:id="715" w:author="USUARIO" w:date="2018-10-09T12:17:00Z">
        <w:r>
          <w:rPr>
            <w:rFonts w:ascii="Arial" w:hAnsi="Arial" w:cs="Arial"/>
            <w:position w:val="6"/>
          </w:rPr>
          <w:t>, que versará sobre los contenidos que la profesora determine</w:t>
        </w:r>
      </w:ins>
      <w:ins w:id="716" w:author="USUARIO" w:date="2018-10-09T12:12:00Z">
        <w:r w:rsidRPr="006E1454">
          <w:rPr>
            <w:rFonts w:ascii="Arial" w:hAnsi="Arial" w:cs="Arial"/>
            <w:position w:val="6"/>
          </w:rPr>
          <w:t xml:space="preserve">. En esta convocatoria, la ponderación seguirá siendo del 70% </w:t>
        </w:r>
      </w:ins>
      <w:ins w:id="717" w:author="USUARIO" w:date="2018-10-09T12:23:00Z">
        <w:r w:rsidR="00A36AC6" w:rsidRPr="00A36AC6">
          <w:rPr>
            <w:rFonts w:ascii="Arial" w:hAnsi="Arial" w:cs="Arial"/>
            <w:position w:val="6"/>
          </w:rPr>
          <w:t xml:space="preserve">para el apartado de “Exámenes” </w:t>
        </w:r>
      </w:ins>
      <w:ins w:id="718" w:author="USUARIO" w:date="2018-10-09T12:12:00Z">
        <w:r w:rsidRPr="006E1454">
          <w:rPr>
            <w:rFonts w:ascii="Arial" w:hAnsi="Arial" w:cs="Arial"/>
            <w:position w:val="6"/>
          </w:rPr>
          <w:t xml:space="preserve">y el 30% para el portafolio (que deberá ser objeto de mejora en caso de carencias detectadas). </w:t>
        </w:r>
      </w:ins>
    </w:p>
    <w:p w:rsidR="005D362C" w:rsidRPr="006E1454" w:rsidRDefault="005D362C" w:rsidP="005D362C">
      <w:pPr>
        <w:ind w:right="-9"/>
        <w:jc w:val="both"/>
        <w:rPr>
          <w:ins w:id="719" w:author="USUARIO" w:date="2018-10-09T12:12:00Z"/>
          <w:rFonts w:ascii="Arial" w:hAnsi="Arial" w:cs="Arial"/>
          <w:position w:val="6"/>
        </w:rPr>
      </w:pPr>
    </w:p>
    <w:p w:rsidR="005D362C" w:rsidRPr="006E1454" w:rsidRDefault="005D362C" w:rsidP="005D362C">
      <w:pPr>
        <w:ind w:right="-9"/>
        <w:jc w:val="both"/>
        <w:rPr>
          <w:ins w:id="720" w:author="USUARIO" w:date="2018-10-09T12:12:00Z"/>
        </w:rPr>
      </w:pPr>
      <w:ins w:id="721" w:author="USUARIO" w:date="2018-10-09T12:12:00Z">
        <w:r w:rsidRPr="006E1454">
          <w:rPr>
            <w:rFonts w:ascii="Arial" w:hAnsi="Arial" w:cs="Arial"/>
            <w:position w:val="6"/>
          </w:rPr>
          <w:t>La segunda convocatoria del módulo será</w:t>
        </w:r>
        <w:r>
          <w:rPr>
            <w:rFonts w:ascii="Arial" w:hAnsi="Arial" w:cs="Arial"/>
            <w:position w:val="6"/>
          </w:rPr>
          <w:t xml:space="preserve">, igualmente, </w:t>
        </w:r>
        <w:r w:rsidRPr="006E1454">
          <w:rPr>
            <w:rFonts w:ascii="Arial" w:hAnsi="Arial" w:cs="Arial"/>
            <w:position w:val="6"/>
          </w:rPr>
          <w:t>en el mes de junio</w:t>
        </w:r>
        <w:r>
          <w:rPr>
            <w:rFonts w:ascii="Arial" w:hAnsi="Arial" w:cs="Arial"/>
            <w:position w:val="6"/>
          </w:rPr>
          <w:t xml:space="preserve"> (sesión de evaluación el día 19 de dicho mes)</w:t>
        </w:r>
        <w:r w:rsidRPr="006E1454">
          <w:rPr>
            <w:rFonts w:ascii="Arial" w:hAnsi="Arial" w:cs="Arial"/>
            <w:position w:val="6"/>
          </w:rPr>
          <w:t xml:space="preserve">, </w:t>
        </w:r>
      </w:ins>
      <w:ins w:id="722" w:author="USUARIO" w:date="2018-10-09T12:18:00Z">
        <w:r>
          <w:rPr>
            <w:rFonts w:ascii="Arial" w:hAnsi="Arial" w:cs="Arial"/>
            <w:position w:val="6"/>
          </w:rPr>
          <w:t xml:space="preserve">en la que </w:t>
        </w:r>
      </w:ins>
      <w:ins w:id="723" w:author="USUARIO" w:date="2018-10-09T12:20:00Z">
        <w:r>
          <w:rPr>
            <w:rFonts w:ascii="Arial" w:hAnsi="Arial" w:cs="Arial"/>
            <w:position w:val="6"/>
          </w:rPr>
          <w:t xml:space="preserve">el alumno </w:t>
        </w:r>
      </w:ins>
      <w:ins w:id="724" w:author="USUARIO" w:date="2018-10-09T12:18:00Z">
        <w:r>
          <w:rPr>
            <w:rFonts w:ascii="Arial" w:hAnsi="Arial" w:cs="Arial"/>
            <w:position w:val="6"/>
          </w:rPr>
          <w:t xml:space="preserve">deberá presentarse a un examen </w:t>
        </w:r>
      </w:ins>
      <w:ins w:id="725" w:author="USUARIO" w:date="2018-10-09T12:25:00Z">
        <w:r w:rsidR="00A36AC6">
          <w:rPr>
            <w:rFonts w:ascii="Arial" w:hAnsi="Arial" w:cs="Arial"/>
            <w:position w:val="6"/>
          </w:rPr>
          <w:t xml:space="preserve">global </w:t>
        </w:r>
      </w:ins>
      <w:ins w:id="726" w:author="USUARIO" w:date="2018-10-09T12:18:00Z">
        <w:r>
          <w:rPr>
            <w:rFonts w:ascii="Arial" w:hAnsi="Arial" w:cs="Arial"/>
            <w:position w:val="6"/>
          </w:rPr>
          <w:t>de car</w:t>
        </w:r>
      </w:ins>
      <w:ins w:id="727" w:author="USUARIO" w:date="2018-10-09T12:19:00Z">
        <w:r>
          <w:rPr>
            <w:rFonts w:ascii="Arial" w:hAnsi="Arial" w:cs="Arial"/>
            <w:position w:val="6"/>
          </w:rPr>
          <w:t>ácter teórico-práctico. Dicho examen supondrá</w:t>
        </w:r>
      </w:ins>
      <w:ins w:id="728" w:author="USUARIO" w:date="2018-10-09T12:12:00Z">
        <w:r w:rsidRPr="006E1454">
          <w:rPr>
            <w:rFonts w:ascii="Arial" w:hAnsi="Arial" w:cs="Arial"/>
            <w:position w:val="6"/>
          </w:rPr>
          <w:t xml:space="preserve"> el 100% de la calificación del módulo. En el caso de alumnos que no superen </w:t>
        </w:r>
        <w:r>
          <w:rPr>
            <w:rFonts w:ascii="Arial" w:hAnsi="Arial" w:cs="Arial"/>
            <w:position w:val="6"/>
          </w:rPr>
          <w:t>los contenidos del</w:t>
        </w:r>
        <w:r w:rsidRPr="006E1454">
          <w:rPr>
            <w:rFonts w:ascii="Arial" w:hAnsi="Arial" w:cs="Arial"/>
            <w:position w:val="6"/>
          </w:rPr>
          <w:t xml:space="preserve"> módulo con anterioridad y deban acudir a dicha convocatoria final, se </w:t>
        </w:r>
        <w:r>
          <w:rPr>
            <w:rFonts w:ascii="Arial" w:hAnsi="Arial" w:cs="Arial"/>
            <w:position w:val="6"/>
          </w:rPr>
          <w:t xml:space="preserve">procederá a realizar un plan </w:t>
        </w:r>
        <w:r w:rsidRPr="006E1454">
          <w:rPr>
            <w:rFonts w:ascii="Arial" w:hAnsi="Arial" w:cs="Arial"/>
            <w:position w:val="6"/>
          </w:rPr>
          <w:t xml:space="preserve">de actividades y tutorías conducentes a la superación </w:t>
        </w:r>
        <w:r>
          <w:rPr>
            <w:rFonts w:ascii="Arial" w:hAnsi="Arial" w:cs="Arial"/>
            <w:position w:val="6"/>
          </w:rPr>
          <w:t>del</w:t>
        </w:r>
        <w:r w:rsidRPr="006E1454">
          <w:rPr>
            <w:rFonts w:ascii="Arial" w:hAnsi="Arial" w:cs="Arial"/>
            <w:position w:val="6"/>
          </w:rPr>
          <w:t xml:space="preserve"> módulo</w:t>
        </w:r>
        <w:r>
          <w:rPr>
            <w:rFonts w:ascii="Arial" w:hAnsi="Arial" w:cs="Arial"/>
            <w:position w:val="6"/>
          </w:rPr>
          <w:t>.</w:t>
        </w:r>
      </w:ins>
    </w:p>
    <w:p w:rsidR="005D362C" w:rsidRDefault="005D362C">
      <w:pPr>
        <w:tabs>
          <w:tab w:val="left" w:pos="7725"/>
        </w:tabs>
        <w:ind w:right="-9"/>
        <w:jc w:val="both"/>
        <w:rPr>
          <w:ins w:id="729" w:author="Blanca García Bescós" w:date="2018-10-07T11:53:00Z"/>
          <w:rFonts w:ascii="Arial" w:hAnsi="Arial" w:cs="Arial"/>
        </w:rPr>
      </w:pPr>
      <w:bookmarkStart w:id="730" w:name="_GoBack"/>
      <w:bookmarkEnd w:id="730"/>
    </w:p>
    <w:p w:rsidR="001F18ED" w:rsidRPr="006E1454" w:rsidDel="005D362C" w:rsidRDefault="001F18ED">
      <w:pPr>
        <w:tabs>
          <w:tab w:val="left" w:pos="7725"/>
        </w:tabs>
        <w:ind w:right="-9"/>
        <w:jc w:val="both"/>
        <w:rPr>
          <w:del w:id="731" w:author="USUARIO" w:date="2018-10-09T12:12:00Z"/>
          <w:rFonts w:ascii="Arial" w:hAnsi="Arial" w:cs="Arial"/>
        </w:rPr>
      </w:pPr>
    </w:p>
    <w:p w:rsidR="00A17D6A" w:rsidRPr="006E1454" w:rsidRDefault="00A17D6A">
      <w:pPr>
        <w:ind w:right="-9"/>
        <w:jc w:val="both"/>
        <w:rPr>
          <w:rFonts w:ascii="Arial" w:hAnsi="Arial" w:cs="Arial"/>
        </w:rPr>
        <w:pPrChange w:id="732" w:author="USUARIO" w:date="2018-10-09T12:12:00Z">
          <w:pPr>
            <w:spacing w:before="60"/>
            <w:ind w:left="720" w:right="-9"/>
            <w:jc w:val="both"/>
          </w:pPr>
        </w:pPrChange>
      </w:pPr>
    </w:p>
    <w:p w:rsidR="003A6277" w:rsidRPr="00C849C1" w:rsidDel="004518A8" w:rsidRDefault="003A6277">
      <w:pPr>
        <w:pStyle w:val="Ttulo8"/>
        <w:rPr>
          <w:del w:id="733" w:author="USUARIO" w:date="2018-10-05T12:52:00Z"/>
          <w:rFonts w:cs="Arial"/>
          <w:vanish/>
          <w:sz w:val="24"/>
          <w:szCs w:val="24"/>
          <w:rPrChange w:id="734" w:author="Blanca García Bescós" w:date="2018-10-07T13:09:00Z">
            <w:rPr>
              <w:del w:id="735" w:author="USUARIO" w:date="2018-10-05T12:52:00Z"/>
              <w:rFonts w:cs="Arial"/>
              <w:vanish/>
              <w:sz w:val="24"/>
              <w:szCs w:val="24"/>
              <w:highlight w:val="magenta"/>
            </w:rPr>
          </w:rPrChange>
        </w:rPr>
      </w:pPr>
      <w:r w:rsidRPr="00917482">
        <w:rPr>
          <w:rFonts w:cs="Arial"/>
          <w:b w:val="0"/>
          <w:sz w:val="24"/>
          <w:szCs w:val="24"/>
          <w:rPrChange w:id="736" w:author="Blanca García Bescós" w:date="2018-10-07T11:46:00Z">
            <w:rPr>
              <w:rFonts w:cs="Arial"/>
              <w:b w:val="0"/>
              <w:sz w:val="24"/>
              <w:szCs w:val="24"/>
              <w:highlight w:val="magenta"/>
            </w:rPr>
          </w:rPrChange>
        </w:rPr>
        <w:t>F.</w:t>
      </w:r>
      <w:del w:id="737" w:author="Blanca García Bescós" w:date="2018-10-07T11:46:00Z">
        <w:r w:rsidRPr="00917482" w:rsidDel="00917482">
          <w:rPr>
            <w:rFonts w:cs="Arial"/>
            <w:b w:val="0"/>
            <w:sz w:val="24"/>
            <w:szCs w:val="24"/>
            <w:rPrChange w:id="738" w:author="Blanca García Bescós" w:date="2018-10-07T11:46:00Z">
              <w:rPr>
                <w:rFonts w:cs="Arial"/>
                <w:b w:val="0"/>
                <w:sz w:val="24"/>
                <w:szCs w:val="24"/>
                <w:highlight w:val="magenta"/>
              </w:rPr>
            </w:rPrChange>
          </w:rPr>
          <w:delText xml:space="preserve"> </w:delText>
        </w:r>
      </w:del>
      <w:r w:rsidRPr="004518A8">
        <w:rPr>
          <w:rFonts w:cs="Arial"/>
          <w:b w:val="0"/>
          <w:sz w:val="24"/>
          <w:szCs w:val="24"/>
          <w:rPrChange w:id="739" w:author="USUARIO" w:date="2018-10-05T12:52:00Z">
            <w:rPr>
              <w:rFonts w:cs="Arial"/>
              <w:b w:val="0"/>
              <w:sz w:val="24"/>
              <w:szCs w:val="24"/>
              <w:highlight w:val="magenta"/>
            </w:rPr>
          </w:rPrChange>
        </w:rPr>
        <w:t xml:space="preserve"> </w:t>
      </w:r>
      <w:ins w:id="740" w:author="Blanca García Bescós" w:date="2018-10-07T11:47:00Z">
        <w:r w:rsidR="001F18ED" w:rsidRPr="00BE1077">
          <w:rPr>
            <w:rFonts w:cs="Arial"/>
            <w:sz w:val="24"/>
            <w:szCs w:val="24"/>
          </w:rPr>
          <w:t>Actividades de recuperación</w:t>
        </w:r>
      </w:ins>
      <w:ins w:id="741" w:author="Blanca García Bescós" w:date="2018-10-07T11:49:00Z">
        <w:r w:rsidR="001F18ED" w:rsidRPr="00C849C1">
          <w:rPr>
            <w:rFonts w:cs="Arial"/>
            <w:b w:val="0"/>
            <w:sz w:val="24"/>
            <w:szCs w:val="24"/>
          </w:rPr>
          <w:t>,</w:t>
        </w:r>
      </w:ins>
      <w:ins w:id="742" w:author="USUARIO" w:date="2018-10-09T12:11:00Z">
        <w:r w:rsidR="005D362C">
          <w:rPr>
            <w:rFonts w:cs="Arial"/>
            <w:sz w:val="24"/>
            <w:szCs w:val="24"/>
          </w:rPr>
          <w:t xml:space="preserve"> </w:t>
        </w:r>
      </w:ins>
      <w:ins w:id="743" w:author="Blanca García Bescós" w:date="2018-10-07T11:47:00Z">
        <w:del w:id="744" w:author="USUARIO" w:date="2018-10-09T12:11:00Z">
          <w:r w:rsidR="001F18ED" w:rsidRPr="00BE1077" w:rsidDel="005D362C">
            <w:rPr>
              <w:rFonts w:cs="Arial"/>
              <w:sz w:val="24"/>
              <w:szCs w:val="24"/>
            </w:rPr>
            <w:delText xml:space="preserve"> </w:delText>
          </w:r>
        </w:del>
        <w:r w:rsidR="001F18ED" w:rsidRPr="005D362C">
          <w:rPr>
            <w:rFonts w:cs="Arial"/>
            <w:b w:val="0"/>
            <w:sz w:val="24"/>
            <w:szCs w:val="24"/>
          </w:rPr>
          <w:t>o</w:t>
        </w:r>
        <w:r w:rsidR="001F18ED" w:rsidRPr="005D362C">
          <w:rPr>
            <w:rFonts w:cs="Arial"/>
            <w:sz w:val="24"/>
            <w:szCs w:val="24"/>
            <w:rPrChange w:id="745" w:author="USUARIO" w:date="2018-10-09T12:11:00Z">
              <w:rPr>
                <w:rFonts w:cs="Arial"/>
                <w:sz w:val="24"/>
                <w:szCs w:val="24"/>
              </w:rPr>
            </w:rPrChange>
          </w:rPr>
          <w:t>rientación y apoyo para los alumnos pendientes</w:t>
        </w:r>
      </w:ins>
      <w:del w:id="746" w:author="Blanca García Bescós" w:date="2018-10-07T11:47:00Z">
        <w:r w:rsidRPr="00C849C1" w:rsidDel="001F18ED">
          <w:rPr>
            <w:rFonts w:cs="Arial"/>
            <w:b w:val="0"/>
            <w:sz w:val="24"/>
            <w:szCs w:val="24"/>
            <w:rPrChange w:id="747" w:author="Blanca García Bescós" w:date="2018-10-07T13:09:00Z">
              <w:rPr>
                <w:rFonts w:cs="Arial"/>
                <w:b w:val="0"/>
                <w:sz w:val="24"/>
                <w:szCs w:val="24"/>
                <w:highlight w:val="magenta"/>
              </w:rPr>
            </w:rPrChange>
          </w:rPr>
          <w:delText>Actividades de recuperación para los alumnos pendientes</w:delText>
        </w:r>
        <w:r w:rsidR="00DC53BD" w:rsidRPr="00C849C1" w:rsidDel="001F18ED">
          <w:rPr>
            <w:rFonts w:cs="Arial"/>
            <w:b w:val="0"/>
            <w:sz w:val="24"/>
            <w:szCs w:val="24"/>
            <w:rPrChange w:id="748" w:author="Blanca García Bescós" w:date="2018-10-07T13:09:00Z">
              <w:rPr>
                <w:rFonts w:cs="Arial"/>
                <w:b w:val="0"/>
                <w:sz w:val="24"/>
                <w:szCs w:val="24"/>
                <w:highlight w:val="magenta"/>
              </w:rPr>
            </w:rPrChange>
          </w:rPr>
          <w:delText xml:space="preserve"> </w:delText>
        </w:r>
      </w:del>
      <w:del w:id="749" w:author="USUARIO" w:date="2018-10-05T12:52:00Z">
        <w:r w:rsidR="00DC53BD" w:rsidRPr="00C849C1" w:rsidDel="004518A8">
          <w:rPr>
            <w:rFonts w:cs="Arial"/>
            <w:b w:val="0"/>
            <w:sz w:val="24"/>
            <w:szCs w:val="24"/>
            <w:rPrChange w:id="750" w:author="Blanca García Bescós" w:date="2018-10-07T13:09:00Z">
              <w:rPr>
                <w:rFonts w:cs="Arial"/>
                <w:b w:val="0"/>
                <w:sz w:val="24"/>
                <w:szCs w:val="24"/>
                <w:highlight w:val="magenta"/>
              </w:rPr>
            </w:rPrChange>
          </w:rPr>
          <w:delText>REVISAR CONVOCATORIA-EN PRIMERO SERÁ EN JUNIO</w:delText>
        </w:r>
      </w:del>
    </w:p>
    <w:p w:rsidR="003A6277" w:rsidRPr="00C849C1" w:rsidRDefault="003A6277">
      <w:pPr>
        <w:pStyle w:val="Ttulo8"/>
        <w:rPr>
          <w:rFonts w:cs="Arial"/>
          <w:sz w:val="24"/>
          <w:szCs w:val="24"/>
          <w:rPrChange w:id="751" w:author="Blanca García Bescós" w:date="2018-10-07T13:09:00Z">
            <w:rPr>
              <w:rFonts w:cs="Arial"/>
              <w:b w:val="0"/>
              <w:sz w:val="24"/>
              <w:szCs w:val="24"/>
            </w:rPr>
          </w:rPrChange>
        </w:rPr>
      </w:pPr>
      <w:del w:id="752" w:author="USUARIO" w:date="2018-10-05T12:52:00Z">
        <w:r w:rsidRPr="00C849C1" w:rsidDel="004518A8">
          <w:rPr>
            <w:rFonts w:cs="Arial"/>
            <w:vanish/>
            <w:sz w:val="24"/>
            <w:szCs w:val="24"/>
            <w:rPrChange w:id="753" w:author="Blanca García Bescós" w:date="2018-10-07T13:09:00Z">
              <w:rPr>
                <w:rFonts w:cs="Arial"/>
                <w:b w:val="0"/>
                <w:vanish/>
                <w:sz w:val="24"/>
                <w:szCs w:val="24"/>
                <w:highlight w:val="magenta"/>
              </w:rPr>
            </w:rPrChange>
          </w:rPr>
          <w:delText>333Capaci</w:delText>
        </w:r>
      </w:del>
    </w:p>
    <w:p w:rsidR="00DC53BD" w:rsidRPr="006E1454" w:rsidRDefault="00DC53BD">
      <w:pPr>
        <w:tabs>
          <w:tab w:val="left" w:pos="7725"/>
        </w:tabs>
        <w:ind w:right="-9"/>
        <w:jc w:val="both"/>
        <w:rPr>
          <w:rFonts w:ascii="Arial" w:hAnsi="Arial" w:cs="Arial"/>
        </w:rPr>
      </w:pPr>
    </w:p>
    <w:p w:rsidR="00DC53BD" w:rsidRPr="006E1454" w:rsidDel="005D362C" w:rsidRDefault="005D362C">
      <w:pPr>
        <w:tabs>
          <w:tab w:val="left" w:pos="7725"/>
        </w:tabs>
        <w:ind w:right="-9"/>
        <w:jc w:val="both"/>
        <w:rPr>
          <w:del w:id="754" w:author="USUARIO" w:date="2018-10-09T12:11:00Z"/>
          <w:rFonts w:ascii="Arial" w:hAnsi="Arial" w:cs="Arial"/>
        </w:rPr>
      </w:pPr>
      <w:ins w:id="755" w:author="USUARIO" w:date="2018-10-09T12:12:00Z">
        <w:r w:rsidRPr="005D362C">
          <w:rPr>
            <w:rFonts w:ascii="Arial" w:hAnsi="Arial" w:cs="Arial"/>
            <w:position w:val="6"/>
          </w:rPr>
          <w:t xml:space="preserve">No se contemplan al no existir en este curso académico 2018/2019 alumnos con el módulo de </w:t>
        </w:r>
        <w:r>
          <w:rPr>
            <w:rFonts w:ascii="Arial" w:hAnsi="Arial" w:cs="Arial"/>
            <w:position w:val="6"/>
          </w:rPr>
          <w:t>Recursos Humanos y Responsabilidad Social Corporativa</w:t>
        </w:r>
        <w:r w:rsidRPr="005D362C">
          <w:rPr>
            <w:rFonts w:ascii="Arial" w:hAnsi="Arial" w:cs="Arial"/>
            <w:position w:val="6"/>
          </w:rPr>
          <w:t xml:space="preserve"> pendiente. </w:t>
        </w:r>
      </w:ins>
      <w:del w:id="756" w:author="USUARIO" w:date="2018-10-09T12:11:00Z">
        <w:r w:rsidR="00DC53BD" w:rsidRPr="006E1454" w:rsidDel="005D362C">
          <w:rPr>
            <w:rFonts w:ascii="Arial" w:hAnsi="Arial" w:cs="Arial"/>
          </w:rPr>
          <w:delText xml:space="preserve">Si el alumno obtuviera una calificación inferior a 5 en alguna evaluación (y/o no alcanzara una calificación mínima de 4 puntos en los exámenes), deberá realizar las pruebas de recuperación correspondientes a las mismas en la fecha y con las condiciones que se determinen, siempre antes de la primera convocatoria ordinaria del módulo del mes de </w:delText>
        </w:r>
      </w:del>
      <w:del w:id="757" w:author="USUARIO" w:date="2018-10-05T12:48:00Z">
        <w:r w:rsidR="00DC53BD" w:rsidRPr="006E1454" w:rsidDel="004518A8">
          <w:rPr>
            <w:rFonts w:ascii="Arial" w:hAnsi="Arial" w:cs="Arial"/>
          </w:rPr>
          <w:delText>marzo</w:delText>
        </w:r>
      </w:del>
      <w:del w:id="758" w:author="USUARIO" w:date="2018-10-09T12:11:00Z">
        <w:r w:rsidR="00DC53BD" w:rsidRPr="006E1454" w:rsidDel="005D362C">
          <w:rPr>
            <w:rFonts w:ascii="Arial" w:hAnsi="Arial" w:cs="Arial"/>
          </w:rPr>
          <w:delText xml:space="preserve">. El alumno se examinará únicamente de las partes pendientes de superar y en caso de superarlas, la nota que les corresponderá será de 5 y será la que se considere para el cálculo de la ponderación y de la calificación media final. </w:delText>
        </w:r>
      </w:del>
    </w:p>
    <w:p w:rsidR="00DC53BD" w:rsidRPr="006E1454" w:rsidDel="005D362C" w:rsidRDefault="00DC53BD">
      <w:pPr>
        <w:tabs>
          <w:tab w:val="left" w:pos="7725"/>
        </w:tabs>
        <w:ind w:right="-9"/>
        <w:jc w:val="both"/>
        <w:rPr>
          <w:del w:id="759" w:author="USUARIO" w:date="2018-10-09T12:11:00Z"/>
          <w:rFonts w:ascii="Arial" w:hAnsi="Arial" w:cs="Arial"/>
        </w:rPr>
      </w:pPr>
    </w:p>
    <w:p w:rsidR="00DC53BD" w:rsidRPr="006E1454" w:rsidDel="005D362C" w:rsidRDefault="00DC53BD">
      <w:pPr>
        <w:ind w:right="-9"/>
        <w:jc w:val="both"/>
        <w:rPr>
          <w:del w:id="760" w:author="USUARIO" w:date="2018-10-09T12:11:00Z"/>
          <w:rFonts w:ascii="Arial" w:hAnsi="Arial" w:cs="Arial"/>
          <w:position w:val="6"/>
        </w:rPr>
      </w:pPr>
      <w:del w:id="761" w:author="USUARIO" w:date="2018-10-09T12:11:00Z">
        <w:r w:rsidRPr="006E1454" w:rsidDel="005D362C">
          <w:rPr>
            <w:rFonts w:ascii="Arial" w:hAnsi="Arial" w:cs="Arial"/>
            <w:position w:val="6"/>
          </w:rPr>
          <w:delText xml:space="preserve">En el caso de no superar los contenidos del módulo </w:delText>
        </w:r>
      </w:del>
      <w:del w:id="762" w:author="USUARIO" w:date="2018-10-05T12:49:00Z">
        <w:r w:rsidRPr="006E1454" w:rsidDel="004518A8">
          <w:rPr>
            <w:rFonts w:ascii="Arial" w:hAnsi="Arial" w:cs="Arial"/>
            <w:position w:val="6"/>
          </w:rPr>
          <w:delText>en la primera y/o segunda evaluación</w:delText>
        </w:r>
      </w:del>
      <w:del w:id="763" w:author="USUARIO" w:date="2018-10-09T12:11:00Z">
        <w:r w:rsidRPr="006E1454" w:rsidDel="005D362C">
          <w:rPr>
            <w:rFonts w:ascii="Arial" w:hAnsi="Arial" w:cs="Arial"/>
            <w:position w:val="6"/>
          </w:rPr>
          <w:delText>, después incluso de la oportuna recuperación, el alumno tendrá que realizar un examen global en la primera convocatoria final ordinaria</w:delText>
        </w:r>
      </w:del>
      <w:del w:id="764" w:author="USUARIO" w:date="2018-10-05T12:49:00Z">
        <w:r w:rsidRPr="006E1454" w:rsidDel="004518A8">
          <w:rPr>
            <w:rFonts w:ascii="Arial" w:hAnsi="Arial" w:cs="Arial"/>
            <w:position w:val="6"/>
          </w:rPr>
          <w:delText xml:space="preserve"> de marzo</w:delText>
        </w:r>
      </w:del>
      <w:del w:id="765" w:author="USUARIO" w:date="2018-10-09T12:11:00Z">
        <w:r w:rsidRPr="006E1454" w:rsidDel="005D362C">
          <w:rPr>
            <w:rFonts w:ascii="Arial" w:hAnsi="Arial" w:cs="Arial"/>
            <w:position w:val="6"/>
          </w:rPr>
          <w:delText xml:space="preserve">. En esta convocatoria, la ponderación seguirá siendo del 70% para el examen final y el 30% para el portafolio (que deberá ser objeto de mejora en caso de carencias detectadas). </w:delText>
        </w:r>
      </w:del>
    </w:p>
    <w:p w:rsidR="00DC53BD" w:rsidRPr="006E1454" w:rsidDel="005D362C" w:rsidRDefault="00DC53BD">
      <w:pPr>
        <w:ind w:right="-9"/>
        <w:jc w:val="both"/>
        <w:rPr>
          <w:del w:id="766" w:author="USUARIO" w:date="2018-10-09T12:11:00Z"/>
          <w:rFonts w:ascii="Arial" w:hAnsi="Arial" w:cs="Arial"/>
          <w:position w:val="6"/>
        </w:rPr>
      </w:pPr>
    </w:p>
    <w:p w:rsidR="00DC53BD" w:rsidRPr="006E1454" w:rsidDel="004518A8" w:rsidRDefault="00DC53BD">
      <w:pPr>
        <w:ind w:right="-9"/>
        <w:jc w:val="both"/>
        <w:rPr>
          <w:del w:id="767" w:author="USUARIO" w:date="2018-10-05T12:52:00Z"/>
          <w:rFonts w:ascii="Arial" w:hAnsi="Arial" w:cs="Arial"/>
          <w:position w:val="6"/>
        </w:rPr>
      </w:pPr>
      <w:del w:id="768" w:author="USUARIO" w:date="2018-10-09T12:11:00Z">
        <w:r w:rsidRPr="006E1454" w:rsidDel="005D362C">
          <w:rPr>
            <w:rFonts w:ascii="Arial" w:hAnsi="Arial" w:cs="Arial"/>
            <w:position w:val="6"/>
          </w:rPr>
          <w:delText>La segunda convocatoria del módulo será</w:delText>
        </w:r>
      </w:del>
      <w:del w:id="769" w:author="USUARIO" w:date="2018-10-05T12:49:00Z">
        <w:r w:rsidRPr="006E1454" w:rsidDel="004518A8">
          <w:rPr>
            <w:rFonts w:ascii="Arial" w:hAnsi="Arial" w:cs="Arial"/>
            <w:position w:val="6"/>
          </w:rPr>
          <w:delText xml:space="preserve"> </w:delText>
        </w:r>
      </w:del>
      <w:del w:id="770" w:author="USUARIO" w:date="2018-10-09T12:11:00Z">
        <w:r w:rsidRPr="006E1454" w:rsidDel="005D362C">
          <w:rPr>
            <w:rFonts w:ascii="Arial" w:hAnsi="Arial" w:cs="Arial"/>
            <w:position w:val="6"/>
          </w:rPr>
          <w:delText xml:space="preserve">en el mes de junio, suponiendo el examen global el 100% de la calificación del módulo. En el caso de alumnos que no superen </w:delText>
        </w:r>
      </w:del>
      <w:del w:id="771" w:author="USUARIO" w:date="2018-10-05T12:51:00Z">
        <w:r w:rsidRPr="006E1454" w:rsidDel="004518A8">
          <w:rPr>
            <w:rFonts w:ascii="Arial" w:hAnsi="Arial" w:cs="Arial"/>
            <w:position w:val="6"/>
          </w:rPr>
          <w:delText>el</w:delText>
        </w:r>
      </w:del>
      <w:del w:id="772" w:author="USUARIO" w:date="2018-10-09T12:11:00Z">
        <w:r w:rsidRPr="006E1454" w:rsidDel="005D362C">
          <w:rPr>
            <w:rFonts w:ascii="Arial" w:hAnsi="Arial" w:cs="Arial"/>
            <w:position w:val="6"/>
          </w:rPr>
          <w:delText xml:space="preserve"> módulo con anterioridad y deban acudir a dicha convocatoria final, se </w:delText>
        </w:r>
      </w:del>
      <w:del w:id="773" w:author="USUARIO" w:date="2018-10-05T12:51:00Z">
        <w:r w:rsidRPr="006E1454" w:rsidDel="004518A8">
          <w:rPr>
            <w:rFonts w:ascii="Arial" w:hAnsi="Arial" w:cs="Arial"/>
            <w:position w:val="6"/>
          </w:rPr>
          <w:delText xml:space="preserve">llevarán a cabo toda una serie </w:delText>
        </w:r>
      </w:del>
      <w:del w:id="774" w:author="USUARIO" w:date="2018-10-09T12:11:00Z">
        <w:r w:rsidRPr="006E1454" w:rsidDel="005D362C">
          <w:rPr>
            <w:rFonts w:ascii="Arial" w:hAnsi="Arial" w:cs="Arial"/>
            <w:position w:val="6"/>
          </w:rPr>
          <w:delText xml:space="preserve">de actividades y tutorías conducentes a la superación </w:delText>
        </w:r>
      </w:del>
      <w:del w:id="775" w:author="USUARIO" w:date="2018-10-05T12:52:00Z">
        <w:r w:rsidRPr="006E1454" w:rsidDel="004518A8">
          <w:rPr>
            <w:rFonts w:ascii="Arial" w:hAnsi="Arial" w:cs="Arial"/>
            <w:position w:val="6"/>
          </w:rPr>
          <w:delText>de los contenidos del</w:delText>
        </w:r>
      </w:del>
      <w:del w:id="776" w:author="USUARIO" w:date="2018-10-09T12:11:00Z">
        <w:r w:rsidRPr="006E1454" w:rsidDel="005D362C">
          <w:rPr>
            <w:rFonts w:ascii="Arial" w:hAnsi="Arial" w:cs="Arial"/>
            <w:position w:val="6"/>
          </w:rPr>
          <w:delText xml:space="preserve"> módulo</w:delText>
        </w:r>
      </w:del>
      <w:del w:id="777" w:author="USUARIO" w:date="2018-10-05T12:52:00Z">
        <w:r w:rsidRPr="006E1454" w:rsidDel="004518A8">
          <w:rPr>
            <w:rFonts w:ascii="Arial" w:hAnsi="Arial" w:cs="Arial"/>
            <w:position w:val="6"/>
          </w:rPr>
          <w:delText xml:space="preserve">, cuya realización se hará durante el tiempo correspondiente a la tercera evaluación. </w:delText>
        </w:r>
      </w:del>
    </w:p>
    <w:p w:rsidR="00DC53BD" w:rsidRPr="006E1454" w:rsidDel="005D362C" w:rsidRDefault="00DC53BD">
      <w:pPr>
        <w:ind w:right="-9"/>
        <w:jc w:val="both"/>
        <w:rPr>
          <w:del w:id="778" w:author="USUARIO" w:date="2018-10-09T12:11:00Z"/>
        </w:rPr>
        <w:pPrChange w:id="779" w:author="Blanca García Bescós" w:date="2018-10-07T11:54:00Z">
          <w:pPr>
            <w:pStyle w:val="Ttuloprocedimiento3"/>
            <w:numPr>
              <w:numId w:val="0"/>
            </w:numPr>
            <w:tabs>
              <w:tab w:val="clear" w:pos="360"/>
            </w:tabs>
            <w:snapToGrid w:val="0"/>
            <w:ind w:left="0" w:firstLine="0"/>
          </w:pPr>
        </w:pPrChange>
      </w:pPr>
    </w:p>
    <w:p w:rsidR="00313299" w:rsidRPr="006E1454" w:rsidDel="008A5026" w:rsidRDefault="006B6458">
      <w:pPr>
        <w:pStyle w:val="Ttuloprocedimiento3"/>
        <w:numPr>
          <w:ilvl w:val="0"/>
          <w:numId w:val="0"/>
        </w:numPr>
        <w:snapToGrid w:val="0"/>
        <w:spacing w:before="0" w:after="0"/>
        <w:rPr>
          <w:del w:id="780" w:author="Blanca García Bescós" w:date="2018-10-07T13:26:00Z"/>
          <w:b/>
        </w:rPr>
        <w:pPrChange w:id="781" w:author="Blanca García Bescós" w:date="2018-10-07T11:54:00Z">
          <w:pPr>
            <w:pStyle w:val="Ttuloprocedimiento3"/>
            <w:numPr>
              <w:numId w:val="0"/>
            </w:numPr>
            <w:tabs>
              <w:tab w:val="clear" w:pos="360"/>
            </w:tabs>
            <w:snapToGrid w:val="0"/>
            <w:ind w:left="0" w:firstLine="0"/>
          </w:pPr>
        </w:pPrChange>
      </w:pPr>
      <w:del w:id="782" w:author="Blanca García Bescós" w:date="2018-10-07T13:26:00Z">
        <w:r w:rsidRPr="006E1454" w:rsidDel="008A5026">
          <w:rPr>
            <w:b/>
            <w:lang w:val="es-ES_tradnl"/>
          </w:rPr>
          <w:delText>S</w:delText>
        </w:r>
        <w:r w:rsidRPr="006E1454" w:rsidDel="008A5026">
          <w:rPr>
            <w:b/>
          </w:rPr>
          <w:delText xml:space="preserve">i el alumno intenta copiar en los </w:delText>
        </w:r>
        <w:r w:rsidR="004472C1" w:rsidRPr="006E1454" w:rsidDel="008A5026">
          <w:rPr>
            <w:b/>
          </w:rPr>
          <w:delText>exámenes, suspenderá</w:delText>
        </w:r>
        <w:r w:rsidRPr="006E1454" w:rsidDel="008A5026">
          <w:rPr>
            <w:b/>
          </w:rPr>
          <w:delText xml:space="preserve"> la evaluación con un 1. </w:delText>
        </w:r>
      </w:del>
    </w:p>
    <w:p w:rsidR="0005427E" w:rsidRPr="006E1454" w:rsidRDefault="0005427E">
      <w:pPr>
        <w:jc w:val="both"/>
        <w:rPr>
          <w:rFonts w:ascii="Arial" w:hAnsi="Arial" w:cs="Arial"/>
          <w:b/>
          <w:bCs/>
          <w:lang w:val="es-ES"/>
        </w:rPr>
      </w:pPr>
    </w:p>
    <w:p w:rsidR="00BC4513" w:rsidRPr="006E1454" w:rsidRDefault="00BC4513">
      <w:pPr>
        <w:ind w:left="709" w:right="-11"/>
        <w:jc w:val="both"/>
        <w:rPr>
          <w:rFonts w:ascii="Arial" w:hAnsi="Arial" w:cs="Arial"/>
          <w:position w:val="6"/>
        </w:rPr>
        <w:pPrChange w:id="783" w:author="Blanca García Bescós" w:date="2018-10-07T11:54:00Z">
          <w:pPr>
            <w:ind w:left="709" w:right="-9"/>
            <w:jc w:val="both"/>
          </w:pPr>
        </w:pPrChange>
      </w:pPr>
    </w:p>
    <w:p w:rsidR="00BC4513" w:rsidRPr="006E1454" w:rsidRDefault="00BC4513">
      <w:pPr>
        <w:pStyle w:val="Ttulo8"/>
        <w:pBdr>
          <w:left w:val="single" w:sz="4" w:space="0" w:color="auto"/>
        </w:pBdr>
        <w:tabs>
          <w:tab w:val="clear" w:pos="142"/>
        </w:tabs>
        <w:ind w:left="518" w:hanging="490"/>
        <w:rPr>
          <w:rFonts w:cs="Arial"/>
          <w:sz w:val="24"/>
          <w:szCs w:val="24"/>
        </w:rPr>
      </w:pPr>
      <w:bookmarkStart w:id="784" w:name="_G.__Materiales"/>
      <w:bookmarkEnd w:id="784"/>
      <w:r w:rsidRPr="006E1454">
        <w:rPr>
          <w:rFonts w:cs="Arial"/>
          <w:sz w:val="24"/>
          <w:szCs w:val="24"/>
        </w:rPr>
        <w:t xml:space="preserve"> G. Materiales y recursos didácticos</w:t>
      </w:r>
      <w:del w:id="785" w:author="Blanca García Bescós" w:date="2018-10-07T11:50:00Z">
        <w:r w:rsidRPr="006E1454" w:rsidDel="001F18ED">
          <w:rPr>
            <w:rFonts w:cs="Arial"/>
            <w:sz w:val="24"/>
            <w:szCs w:val="24"/>
          </w:rPr>
          <w:delText xml:space="preserve"> que se vayan</w:delText>
        </w:r>
      </w:del>
      <w:r w:rsidRPr="006E1454">
        <w:rPr>
          <w:rFonts w:cs="Arial"/>
          <w:sz w:val="24"/>
          <w:szCs w:val="24"/>
        </w:rPr>
        <w:t xml:space="preserve"> a utilizar, incluidos los</w:t>
      </w:r>
      <w:ins w:id="786" w:author="Blanca García Bescós" w:date="2018-10-07T11:50:00Z">
        <w:r w:rsidR="001F18ED">
          <w:rPr>
            <w:rFonts w:cs="Arial"/>
            <w:sz w:val="24"/>
            <w:szCs w:val="24"/>
          </w:rPr>
          <w:t xml:space="preserve"> </w:t>
        </w:r>
      </w:ins>
      <w:del w:id="787" w:author="Blanca García Bescós" w:date="2018-10-07T11:50:00Z">
        <w:r w:rsidRPr="006E1454" w:rsidDel="001F18ED">
          <w:rPr>
            <w:rFonts w:cs="Arial"/>
            <w:sz w:val="24"/>
            <w:szCs w:val="24"/>
          </w:rPr>
          <w:delText xml:space="preserve">    </w:delText>
        </w:r>
      </w:del>
      <w:del w:id="788" w:author="Blanca García Bescós" w:date="2018-10-07T11:49:00Z">
        <w:r w:rsidRPr="006E1454" w:rsidDel="001F18ED">
          <w:rPr>
            <w:rFonts w:cs="Arial"/>
            <w:sz w:val="24"/>
            <w:szCs w:val="24"/>
          </w:rPr>
          <w:delText xml:space="preserve"> </w:delText>
        </w:r>
      </w:del>
      <w:r w:rsidRPr="006E1454">
        <w:rPr>
          <w:rFonts w:cs="Arial"/>
          <w:sz w:val="24"/>
          <w:szCs w:val="24"/>
        </w:rPr>
        <w:t>libros para uso de los alumnos</w:t>
      </w:r>
    </w:p>
    <w:p w:rsidR="00BC4513" w:rsidRPr="006E1454" w:rsidRDefault="00BC4513">
      <w:pPr>
        <w:widowControl w:val="0"/>
        <w:ind w:left="84"/>
        <w:jc w:val="both"/>
        <w:rPr>
          <w:rFonts w:ascii="Arial" w:hAnsi="Arial" w:cs="Arial"/>
        </w:rPr>
      </w:pPr>
    </w:p>
    <w:p w:rsidR="00DC53BD" w:rsidRPr="006E1454" w:rsidRDefault="00DC53BD">
      <w:pPr>
        <w:widowControl w:val="0"/>
        <w:ind w:left="84"/>
        <w:jc w:val="both"/>
        <w:rPr>
          <w:rFonts w:ascii="Arial" w:hAnsi="Arial" w:cs="Arial"/>
        </w:rPr>
      </w:pPr>
      <w:r w:rsidRPr="006E1454">
        <w:rPr>
          <w:rFonts w:ascii="Arial" w:hAnsi="Arial" w:cs="Arial"/>
        </w:rPr>
        <w:t>Los recursos y materiales didácticos serán variados y, entre otros, se destacan los siguientes:</w:t>
      </w:r>
    </w:p>
    <w:p w:rsidR="00DC53BD" w:rsidRPr="006E1454" w:rsidRDefault="00DC53BD">
      <w:pPr>
        <w:widowControl w:val="0"/>
        <w:ind w:left="84"/>
        <w:jc w:val="both"/>
        <w:rPr>
          <w:rFonts w:ascii="Arial" w:hAnsi="Arial" w:cs="Arial"/>
        </w:rPr>
      </w:pPr>
    </w:p>
    <w:p w:rsidR="00DC53BD" w:rsidRPr="006E1454" w:rsidRDefault="00DC53BD">
      <w:pPr>
        <w:widowControl w:val="0"/>
        <w:numPr>
          <w:ilvl w:val="0"/>
          <w:numId w:val="70"/>
        </w:numPr>
        <w:contextualSpacing/>
        <w:jc w:val="both"/>
        <w:rPr>
          <w:rFonts w:ascii="Arial" w:hAnsi="Arial" w:cs="Arial"/>
        </w:rPr>
        <w:pPrChange w:id="789" w:author="Blanca García Bescós" w:date="2018-10-07T13:27:00Z">
          <w:pPr>
            <w:widowControl w:val="0"/>
            <w:numPr>
              <w:numId w:val="22"/>
            </w:numPr>
            <w:ind w:left="444" w:hanging="360"/>
            <w:contextualSpacing/>
            <w:jc w:val="both"/>
          </w:pPr>
        </w:pPrChange>
      </w:pPr>
      <w:r w:rsidRPr="006E1454">
        <w:rPr>
          <w:rFonts w:ascii="Arial" w:hAnsi="Arial" w:cs="Arial"/>
        </w:rPr>
        <w:t>Presentaciones PowerPoint</w:t>
      </w:r>
    </w:p>
    <w:p w:rsidR="00DC53BD" w:rsidRPr="006E1454" w:rsidRDefault="00DC53BD">
      <w:pPr>
        <w:widowControl w:val="0"/>
        <w:numPr>
          <w:ilvl w:val="0"/>
          <w:numId w:val="70"/>
        </w:numPr>
        <w:contextualSpacing/>
        <w:jc w:val="both"/>
        <w:rPr>
          <w:rFonts w:ascii="Arial" w:hAnsi="Arial" w:cs="Arial"/>
        </w:rPr>
        <w:pPrChange w:id="790" w:author="Blanca García Bescós" w:date="2018-10-07T13:27:00Z">
          <w:pPr>
            <w:widowControl w:val="0"/>
            <w:numPr>
              <w:numId w:val="22"/>
            </w:numPr>
            <w:ind w:left="444" w:hanging="360"/>
            <w:contextualSpacing/>
            <w:jc w:val="both"/>
          </w:pPr>
        </w:pPrChange>
      </w:pPr>
      <w:r w:rsidRPr="006E1454">
        <w:rPr>
          <w:rFonts w:ascii="Arial" w:hAnsi="Arial" w:cs="Arial"/>
        </w:rPr>
        <w:t>Libro de texto</w:t>
      </w:r>
    </w:p>
    <w:p w:rsidR="00DC53BD" w:rsidRPr="006E1454" w:rsidRDefault="00DC53BD">
      <w:pPr>
        <w:widowControl w:val="0"/>
        <w:numPr>
          <w:ilvl w:val="0"/>
          <w:numId w:val="70"/>
        </w:numPr>
        <w:contextualSpacing/>
        <w:jc w:val="both"/>
        <w:rPr>
          <w:rFonts w:ascii="Arial" w:hAnsi="Arial" w:cs="Arial"/>
        </w:rPr>
        <w:pPrChange w:id="791" w:author="Blanca García Bescós" w:date="2018-10-07T13:27:00Z">
          <w:pPr>
            <w:widowControl w:val="0"/>
            <w:numPr>
              <w:numId w:val="22"/>
            </w:numPr>
            <w:ind w:left="444" w:hanging="360"/>
            <w:contextualSpacing/>
            <w:jc w:val="both"/>
          </w:pPr>
        </w:pPrChange>
      </w:pPr>
      <w:r w:rsidRPr="006E1454">
        <w:rPr>
          <w:rFonts w:ascii="Arial" w:hAnsi="Arial" w:cs="Arial"/>
        </w:rPr>
        <w:t xml:space="preserve">Materiales (apuntes, infografías…) elaborados por la docente </w:t>
      </w:r>
    </w:p>
    <w:p w:rsidR="00DC53BD" w:rsidRPr="006E1454" w:rsidRDefault="00DC53BD">
      <w:pPr>
        <w:widowControl w:val="0"/>
        <w:numPr>
          <w:ilvl w:val="0"/>
          <w:numId w:val="70"/>
        </w:numPr>
        <w:contextualSpacing/>
        <w:jc w:val="both"/>
        <w:rPr>
          <w:rFonts w:ascii="Arial" w:hAnsi="Arial" w:cs="Arial"/>
        </w:rPr>
        <w:pPrChange w:id="792" w:author="Blanca García Bescós" w:date="2018-10-07T13:27:00Z">
          <w:pPr>
            <w:widowControl w:val="0"/>
            <w:numPr>
              <w:numId w:val="22"/>
            </w:numPr>
            <w:ind w:left="444" w:hanging="360"/>
            <w:contextualSpacing/>
            <w:jc w:val="both"/>
          </w:pPr>
        </w:pPrChange>
      </w:pPr>
      <w:r w:rsidRPr="006E1454">
        <w:rPr>
          <w:rFonts w:ascii="Arial" w:hAnsi="Arial" w:cs="Arial"/>
        </w:rPr>
        <w:t>Publicaciones especializadas complementarias y artículos de prensa escrita</w:t>
      </w:r>
    </w:p>
    <w:p w:rsidR="00DC53BD" w:rsidRPr="006E1454" w:rsidDel="008A5026" w:rsidRDefault="00DC53BD">
      <w:pPr>
        <w:widowControl w:val="0"/>
        <w:numPr>
          <w:ilvl w:val="0"/>
          <w:numId w:val="70"/>
        </w:numPr>
        <w:contextualSpacing/>
        <w:jc w:val="both"/>
        <w:rPr>
          <w:del w:id="793" w:author="Blanca García Bescós" w:date="2018-10-07T13:28:00Z"/>
          <w:rFonts w:ascii="Arial" w:hAnsi="Arial" w:cs="Arial"/>
        </w:rPr>
        <w:pPrChange w:id="794" w:author="Blanca García Bescós" w:date="2018-10-07T13:27:00Z">
          <w:pPr>
            <w:widowControl w:val="0"/>
            <w:numPr>
              <w:numId w:val="22"/>
            </w:numPr>
            <w:ind w:left="444" w:hanging="360"/>
            <w:contextualSpacing/>
            <w:jc w:val="both"/>
          </w:pPr>
        </w:pPrChange>
      </w:pPr>
      <w:del w:id="795" w:author="Blanca García Bescós" w:date="2018-10-07T13:28:00Z">
        <w:r w:rsidRPr="006E1454" w:rsidDel="008A5026">
          <w:rPr>
            <w:rFonts w:ascii="Arial" w:hAnsi="Arial" w:cs="Arial"/>
          </w:rPr>
          <w:delText xml:space="preserve">Legislación y normativa fiscal actualizada </w:delText>
        </w:r>
      </w:del>
    </w:p>
    <w:p w:rsidR="00DC53BD" w:rsidRPr="006E1454" w:rsidDel="008A5026" w:rsidRDefault="00DC53BD">
      <w:pPr>
        <w:widowControl w:val="0"/>
        <w:numPr>
          <w:ilvl w:val="0"/>
          <w:numId w:val="70"/>
        </w:numPr>
        <w:contextualSpacing/>
        <w:jc w:val="both"/>
        <w:rPr>
          <w:del w:id="796" w:author="Blanca García Bescós" w:date="2018-10-07T13:28:00Z"/>
          <w:rFonts w:ascii="Arial" w:hAnsi="Arial" w:cs="Arial"/>
        </w:rPr>
        <w:pPrChange w:id="797" w:author="Blanca García Bescós" w:date="2018-10-07T13:27:00Z">
          <w:pPr>
            <w:widowControl w:val="0"/>
            <w:numPr>
              <w:numId w:val="22"/>
            </w:numPr>
            <w:ind w:left="444" w:hanging="360"/>
            <w:contextualSpacing/>
            <w:jc w:val="both"/>
          </w:pPr>
        </w:pPrChange>
      </w:pPr>
      <w:del w:id="798" w:author="Blanca García Bescós" w:date="2018-10-07T13:28:00Z">
        <w:r w:rsidRPr="006E1454" w:rsidDel="008A5026">
          <w:rPr>
            <w:rFonts w:ascii="Arial" w:hAnsi="Arial" w:cs="Arial"/>
          </w:rPr>
          <w:delText>Modelos oficiales para su cumplimentación</w:delText>
        </w:r>
      </w:del>
    </w:p>
    <w:p w:rsidR="00DC53BD" w:rsidRPr="006E1454" w:rsidRDefault="00DC53BD">
      <w:pPr>
        <w:widowControl w:val="0"/>
        <w:numPr>
          <w:ilvl w:val="0"/>
          <w:numId w:val="70"/>
        </w:numPr>
        <w:contextualSpacing/>
        <w:jc w:val="both"/>
        <w:rPr>
          <w:rFonts w:ascii="Arial" w:hAnsi="Arial" w:cs="Arial"/>
        </w:rPr>
        <w:pPrChange w:id="799" w:author="Blanca García Bescós" w:date="2018-10-07T13:27:00Z">
          <w:pPr>
            <w:widowControl w:val="0"/>
            <w:numPr>
              <w:numId w:val="22"/>
            </w:numPr>
            <w:ind w:left="444" w:hanging="360"/>
            <w:contextualSpacing/>
            <w:jc w:val="both"/>
          </w:pPr>
        </w:pPrChange>
      </w:pPr>
      <w:r w:rsidRPr="006E1454">
        <w:rPr>
          <w:rFonts w:ascii="Arial" w:hAnsi="Arial" w:cs="Arial"/>
        </w:rPr>
        <w:t xml:space="preserve">Sitios web de interés </w:t>
      </w:r>
      <w:del w:id="800" w:author="Blanca García Bescós" w:date="2018-10-07T13:28:00Z">
        <w:r w:rsidRPr="006E1454" w:rsidDel="008A5026">
          <w:rPr>
            <w:rFonts w:ascii="Arial" w:hAnsi="Arial" w:cs="Arial"/>
          </w:rPr>
          <w:delText xml:space="preserve">(Agencia Tributaria, Emprendedores, Web oficial de la Unión Europea…) </w:delText>
        </w:r>
      </w:del>
    </w:p>
    <w:p w:rsidR="00DC53BD" w:rsidRPr="006E1454" w:rsidRDefault="00DC53BD">
      <w:pPr>
        <w:widowControl w:val="0"/>
        <w:numPr>
          <w:ilvl w:val="0"/>
          <w:numId w:val="70"/>
        </w:numPr>
        <w:contextualSpacing/>
        <w:jc w:val="both"/>
        <w:rPr>
          <w:rFonts w:ascii="Arial" w:hAnsi="Arial" w:cs="Arial"/>
        </w:rPr>
        <w:pPrChange w:id="801" w:author="Blanca García Bescós" w:date="2018-10-07T13:27:00Z">
          <w:pPr>
            <w:widowControl w:val="0"/>
            <w:numPr>
              <w:numId w:val="22"/>
            </w:numPr>
            <w:ind w:left="444" w:hanging="360"/>
            <w:contextualSpacing/>
            <w:jc w:val="both"/>
          </w:pPr>
        </w:pPrChange>
      </w:pPr>
      <w:r w:rsidRPr="006E1454">
        <w:rPr>
          <w:rFonts w:ascii="Arial" w:hAnsi="Arial" w:cs="Arial"/>
        </w:rPr>
        <w:t>Posibilidad de uso de redes sociales (Facebook) y Moodle</w:t>
      </w:r>
    </w:p>
    <w:p w:rsidR="001F18ED" w:rsidRDefault="00DC53BD">
      <w:pPr>
        <w:widowControl w:val="0"/>
        <w:numPr>
          <w:ilvl w:val="0"/>
          <w:numId w:val="70"/>
        </w:numPr>
        <w:contextualSpacing/>
        <w:jc w:val="both"/>
        <w:rPr>
          <w:ins w:id="802" w:author="Blanca García Bescós" w:date="2018-10-07T11:53:00Z"/>
          <w:rFonts w:ascii="Arial" w:hAnsi="Arial" w:cs="Arial"/>
        </w:rPr>
        <w:pPrChange w:id="803" w:author="Blanca García Bescós" w:date="2018-10-07T13:27:00Z">
          <w:pPr>
            <w:widowControl w:val="0"/>
            <w:numPr>
              <w:numId w:val="22"/>
            </w:numPr>
            <w:ind w:left="444" w:hanging="360"/>
            <w:contextualSpacing/>
            <w:jc w:val="both"/>
          </w:pPr>
        </w:pPrChange>
      </w:pPr>
      <w:r w:rsidRPr="006E1454">
        <w:rPr>
          <w:rFonts w:ascii="Arial" w:hAnsi="Arial" w:cs="Arial"/>
        </w:rPr>
        <w:t>Herramientas de almacenamiento en línea para crear entornos colaborativos (Dropbox,</w:t>
      </w:r>
    </w:p>
    <w:p w:rsidR="00DC53BD" w:rsidRPr="006E1454" w:rsidRDefault="00DC53BD">
      <w:pPr>
        <w:widowControl w:val="0"/>
        <w:ind w:left="720"/>
        <w:contextualSpacing/>
        <w:jc w:val="both"/>
        <w:rPr>
          <w:rFonts w:ascii="Arial" w:hAnsi="Arial" w:cs="Arial"/>
        </w:rPr>
        <w:pPrChange w:id="804" w:author="Blanca García Bescós" w:date="2018-10-07T13:27:00Z">
          <w:pPr>
            <w:widowControl w:val="0"/>
            <w:numPr>
              <w:numId w:val="22"/>
            </w:numPr>
            <w:ind w:left="444" w:hanging="360"/>
            <w:contextualSpacing/>
            <w:jc w:val="both"/>
          </w:pPr>
        </w:pPrChange>
      </w:pPr>
      <w:del w:id="805" w:author="Blanca García Bescós" w:date="2018-10-07T11:53:00Z">
        <w:r w:rsidRPr="006E1454" w:rsidDel="001F18ED">
          <w:rPr>
            <w:rFonts w:ascii="Arial" w:hAnsi="Arial" w:cs="Arial"/>
          </w:rPr>
          <w:delText xml:space="preserve"> </w:delText>
        </w:r>
      </w:del>
      <w:r w:rsidRPr="006E1454">
        <w:rPr>
          <w:rFonts w:ascii="Arial" w:hAnsi="Arial" w:cs="Arial"/>
        </w:rPr>
        <w:t>Google Drive…)</w:t>
      </w:r>
    </w:p>
    <w:p w:rsidR="00DC53BD" w:rsidRPr="006E1454" w:rsidRDefault="00DC53BD">
      <w:pPr>
        <w:widowControl w:val="0"/>
        <w:numPr>
          <w:ilvl w:val="0"/>
          <w:numId w:val="70"/>
        </w:numPr>
        <w:contextualSpacing/>
        <w:jc w:val="both"/>
        <w:rPr>
          <w:rFonts w:ascii="Arial" w:hAnsi="Arial" w:cs="Arial"/>
        </w:rPr>
        <w:pPrChange w:id="806" w:author="Blanca García Bescós" w:date="2018-10-07T13:27:00Z">
          <w:pPr>
            <w:widowControl w:val="0"/>
            <w:numPr>
              <w:numId w:val="22"/>
            </w:numPr>
            <w:ind w:left="444" w:hanging="360"/>
            <w:contextualSpacing/>
            <w:jc w:val="both"/>
          </w:pPr>
        </w:pPrChange>
      </w:pPr>
      <w:r w:rsidRPr="006E1454">
        <w:rPr>
          <w:rFonts w:ascii="Arial" w:hAnsi="Arial" w:cs="Arial"/>
        </w:rPr>
        <w:t>Materiales audiovisuales y recursos multimedia en general</w:t>
      </w:r>
    </w:p>
    <w:p w:rsidR="00DC53BD" w:rsidRPr="006E1454" w:rsidRDefault="00DC53BD">
      <w:pPr>
        <w:widowControl w:val="0"/>
        <w:numPr>
          <w:ilvl w:val="0"/>
          <w:numId w:val="70"/>
        </w:numPr>
        <w:contextualSpacing/>
        <w:jc w:val="both"/>
        <w:rPr>
          <w:rFonts w:ascii="Arial" w:hAnsi="Arial" w:cs="Arial"/>
        </w:rPr>
        <w:pPrChange w:id="807" w:author="Blanca García Bescós" w:date="2018-10-07T13:27:00Z">
          <w:pPr>
            <w:widowControl w:val="0"/>
            <w:numPr>
              <w:numId w:val="22"/>
            </w:numPr>
            <w:ind w:left="444" w:hanging="360"/>
            <w:contextualSpacing/>
            <w:jc w:val="both"/>
          </w:pPr>
        </w:pPrChange>
      </w:pPr>
      <w:r w:rsidRPr="006E1454">
        <w:rPr>
          <w:rFonts w:ascii="Arial" w:hAnsi="Arial" w:cs="Arial"/>
        </w:rPr>
        <w:t xml:space="preserve">Ordenador y aplicaciones informáticas </w:t>
      </w:r>
      <w:del w:id="808" w:author="Blanca García Bescós" w:date="2018-10-07T13:28:00Z">
        <w:r w:rsidRPr="006E1454" w:rsidDel="008A5026">
          <w:rPr>
            <w:rFonts w:ascii="Arial" w:hAnsi="Arial" w:cs="Arial"/>
          </w:rPr>
          <w:delText xml:space="preserve">y de administración </w:delText>
        </w:r>
      </w:del>
      <w:r w:rsidRPr="006E1454">
        <w:rPr>
          <w:rFonts w:ascii="Arial" w:hAnsi="Arial" w:cs="Arial"/>
        </w:rPr>
        <w:t>básicas</w:t>
      </w:r>
    </w:p>
    <w:p w:rsidR="00DC53BD" w:rsidRPr="006E1454" w:rsidRDefault="00DC53BD">
      <w:pPr>
        <w:widowControl w:val="0"/>
        <w:numPr>
          <w:ilvl w:val="0"/>
          <w:numId w:val="70"/>
        </w:numPr>
        <w:contextualSpacing/>
        <w:jc w:val="both"/>
        <w:rPr>
          <w:rFonts w:ascii="Arial" w:hAnsi="Arial" w:cs="Arial"/>
        </w:rPr>
        <w:pPrChange w:id="809" w:author="Blanca García Bescós" w:date="2018-10-07T13:27:00Z">
          <w:pPr>
            <w:widowControl w:val="0"/>
            <w:numPr>
              <w:numId w:val="22"/>
            </w:numPr>
            <w:ind w:left="444" w:hanging="360"/>
            <w:contextualSpacing/>
            <w:jc w:val="both"/>
          </w:pPr>
        </w:pPrChange>
      </w:pPr>
      <w:r w:rsidRPr="006E1454">
        <w:rPr>
          <w:rFonts w:ascii="Arial" w:hAnsi="Arial" w:cs="Arial"/>
        </w:rPr>
        <w:t>Internet</w:t>
      </w:r>
    </w:p>
    <w:p w:rsidR="00DC53BD" w:rsidRPr="006E1454" w:rsidRDefault="00DC53BD">
      <w:pPr>
        <w:widowControl w:val="0"/>
        <w:numPr>
          <w:ilvl w:val="0"/>
          <w:numId w:val="70"/>
        </w:numPr>
        <w:contextualSpacing/>
        <w:jc w:val="both"/>
        <w:rPr>
          <w:rFonts w:ascii="Arial" w:hAnsi="Arial" w:cs="Arial"/>
        </w:rPr>
        <w:pPrChange w:id="810" w:author="Blanca García Bescós" w:date="2018-10-07T13:27:00Z">
          <w:pPr>
            <w:widowControl w:val="0"/>
            <w:numPr>
              <w:numId w:val="22"/>
            </w:numPr>
            <w:ind w:left="444" w:hanging="360"/>
            <w:contextualSpacing/>
            <w:jc w:val="both"/>
          </w:pPr>
        </w:pPrChange>
      </w:pPr>
      <w:r w:rsidRPr="006E1454">
        <w:rPr>
          <w:rFonts w:ascii="Arial" w:hAnsi="Arial" w:cs="Arial"/>
        </w:rPr>
        <w:t>Proyector, pantalla desplegable, pizarra</w:t>
      </w:r>
    </w:p>
    <w:p w:rsidR="00C97368" w:rsidRDefault="00C97368">
      <w:pPr>
        <w:widowControl w:val="0"/>
        <w:ind w:right="-125"/>
        <w:jc w:val="both"/>
        <w:rPr>
          <w:ins w:id="811" w:author="Blanca García Bescós" w:date="2018-10-07T13:10:00Z"/>
          <w:rFonts w:ascii="Arial" w:hAnsi="Arial" w:cs="Arial"/>
          <w:b/>
        </w:rPr>
        <w:pPrChange w:id="812" w:author="Blanca García Bescós" w:date="2018-10-07T11:54:00Z">
          <w:pPr>
            <w:widowControl w:val="0"/>
            <w:spacing w:before="120" w:after="120"/>
            <w:ind w:right="-127"/>
            <w:jc w:val="both"/>
          </w:pPr>
        </w:pPrChange>
      </w:pPr>
    </w:p>
    <w:p w:rsidR="00C849C1" w:rsidRPr="006E1454" w:rsidRDefault="00C849C1">
      <w:pPr>
        <w:widowControl w:val="0"/>
        <w:ind w:right="-125"/>
        <w:jc w:val="both"/>
        <w:rPr>
          <w:rFonts w:ascii="Arial" w:hAnsi="Arial" w:cs="Arial"/>
          <w:b/>
        </w:rPr>
        <w:pPrChange w:id="813" w:author="Blanca García Bescós" w:date="2018-10-07T11:54:00Z">
          <w:pPr>
            <w:widowControl w:val="0"/>
            <w:spacing w:before="120" w:after="120"/>
            <w:ind w:right="-127"/>
            <w:jc w:val="both"/>
          </w:pPr>
        </w:pPrChange>
      </w:pPr>
    </w:p>
    <w:p w:rsidR="00C97368" w:rsidRPr="006E1454" w:rsidRDefault="00C97368">
      <w:pPr>
        <w:pStyle w:val="Ttulo8"/>
        <w:pBdr>
          <w:left w:val="single" w:sz="4" w:space="0" w:color="auto"/>
        </w:pBdr>
        <w:tabs>
          <w:tab w:val="clear" w:pos="142"/>
        </w:tabs>
        <w:ind w:left="0" w:hanging="350"/>
        <w:rPr>
          <w:rFonts w:cs="Arial"/>
          <w:sz w:val="24"/>
          <w:szCs w:val="24"/>
        </w:rPr>
        <w:pPrChange w:id="814" w:author="Blanca García Bescós" w:date="2018-10-07T13:10:00Z">
          <w:pPr>
            <w:pStyle w:val="Ttulo8"/>
            <w:tabs>
              <w:tab w:val="clear" w:pos="142"/>
            </w:tabs>
            <w:spacing w:before="120" w:after="120"/>
            <w:ind w:left="0" w:hanging="350"/>
          </w:pPr>
        </w:pPrChange>
      </w:pPr>
      <w:r w:rsidRPr="006E1454">
        <w:rPr>
          <w:rFonts w:cs="Arial"/>
          <w:sz w:val="24"/>
          <w:szCs w:val="24"/>
        </w:rPr>
        <w:t>H. Medidas de atención a la diversidad y adaptaciones curriculares para los alumnos que las precisen</w:t>
      </w:r>
    </w:p>
    <w:p w:rsidR="00C849C1" w:rsidRDefault="00C849C1">
      <w:pPr>
        <w:widowControl w:val="0"/>
        <w:ind w:right="-169"/>
        <w:jc w:val="both"/>
        <w:rPr>
          <w:ins w:id="815" w:author="Blanca García Bescós" w:date="2018-10-07T13:10:00Z"/>
          <w:rFonts w:ascii="Arial" w:hAnsi="Arial" w:cs="Arial"/>
          <w:lang w:val="es-ES"/>
        </w:rPr>
      </w:pPr>
    </w:p>
    <w:p w:rsidR="00DC53BD" w:rsidRPr="006E1454" w:rsidRDefault="00DC53BD">
      <w:pPr>
        <w:widowControl w:val="0"/>
        <w:ind w:right="-169"/>
        <w:jc w:val="both"/>
        <w:rPr>
          <w:rFonts w:ascii="Arial" w:hAnsi="Arial" w:cs="Arial"/>
          <w:lang w:val="es-ES"/>
        </w:rPr>
      </w:pPr>
      <w:r w:rsidRPr="006E1454">
        <w:rPr>
          <w:rFonts w:ascii="Arial" w:hAnsi="Arial" w:cs="Arial"/>
          <w:lang w:val="es-ES"/>
        </w:rPr>
        <w:t xml:space="preserve">Para aquellos alumnos para los que, individualmente, se considere necesario se propondrán </w:t>
      </w:r>
      <w:r w:rsidRPr="006E1454">
        <w:rPr>
          <w:rFonts w:ascii="Arial" w:hAnsi="Arial" w:cs="Arial"/>
          <w:lang w:val="es-ES"/>
        </w:rPr>
        <w:lastRenderedPageBreak/>
        <w:t>actividades de refuerzo y/o ampliación a lo largo de toda la evaluación.</w:t>
      </w:r>
    </w:p>
    <w:p w:rsidR="00DC53BD" w:rsidRPr="006E1454" w:rsidRDefault="00DC53BD">
      <w:pPr>
        <w:ind w:right="-169"/>
        <w:contextualSpacing/>
        <w:jc w:val="both"/>
        <w:rPr>
          <w:rFonts w:ascii="Arial" w:hAnsi="Arial" w:cs="Arial"/>
          <w:lang w:val="es-ES"/>
        </w:rPr>
      </w:pPr>
      <w:r w:rsidRPr="006E1454">
        <w:rPr>
          <w:rFonts w:ascii="Arial" w:hAnsi="Arial" w:cs="Arial"/>
          <w:lang w:val="es-ES"/>
        </w:rPr>
        <w:t>Se estudiarán en cada caso las adaptaciones curriculares individuales, nunca significativas, y se practicarán las que se consideren pertinentes para que los alumnos con necesidades educativas especiales, si los hubiera, pudieran alcanzar las capacidades terminales del ciclo.</w:t>
      </w:r>
    </w:p>
    <w:p w:rsidR="00DC53BD" w:rsidRPr="006E1454" w:rsidRDefault="00DC53BD">
      <w:pPr>
        <w:contextualSpacing/>
        <w:jc w:val="both"/>
        <w:rPr>
          <w:rFonts w:ascii="Arial" w:hAnsi="Arial" w:cs="Arial"/>
          <w:lang w:val="es-ES"/>
        </w:rPr>
        <w:pPrChange w:id="816" w:author="Blanca García Bescós" w:date="2018-10-07T11:54:00Z">
          <w:pPr>
            <w:spacing w:after="120"/>
            <w:contextualSpacing/>
            <w:jc w:val="both"/>
          </w:pPr>
        </w:pPrChange>
      </w:pPr>
      <w:r w:rsidRPr="006E1454">
        <w:rPr>
          <w:rFonts w:ascii="Arial" w:hAnsi="Arial" w:cs="Arial"/>
          <w:lang w:val="es-ES"/>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 y al profesor como indicador para conocer el grado de consecución de los objetivos.</w:t>
      </w:r>
    </w:p>
    <w:p w:rsidR="00DC53BD" w:rsidRPr="006E1454" w:rsidRDefault="00DC53BD">
      <w:pPr>
        <w:contextualSpacing/>
        <w:jc w:val="both"/>
        <w:rPr>
          <w:rFonts w:ascii="Arial" w:hAnsi="Arial" w:cs="Arial"/>
          <w:lang w:val="es-ES"/>
        </w:rPr>
      </w:pPr>
      <w:r w:rsidRPr="006E1454">
        <w:rPr>
          <w:rFonts w:ascii="Arial" w:hAnsi="Arial" w:cs="Arial"/>
          <w:lang w:val="es-ES"/>
        </w:rPr>
        <w:t>Para no limitar el aprendizaje del alumnado se programarán actividades o trabajos de ampliación para los alumnos más aventajados y de refuerzo para aquéllos que deban recuperar conceptos que no dominan</w:t>
      </w:r>
      <w:bookmarkStart w:id="817" w:name="_I._Mecanismos_de"/>
      <w:bookmarkEnd w:id="817"/>
      <w:r w:rsidRPr="006E1454">
        <w:rPr>
          <w:rFonts w:ascii="Arial" w:hAnsi="Arial" w:cs="Arial"/>
          <w:lang w:val="es-ES"/>
        </w:rPr>
        <w:t>.</w:t>
      </w:r>
    </w:p>
    <w:p w:rsidR="00DC53BD" w:rsidRDefault="00DC53BD">
      <w:pPr>
        <w:ind w:right="-127"/>
        <w:jc w:val="both"/>
        <w:rPr>
          <w:ins w:id="818" w:author="Blanca García Bescós" w:date="2018-10-07T13:29:00Z"/>
          <w:rFonts w:ascii="Arial" w:hAnsi="Arial" w:cs="Arial"/>
        </w:rPr>
        <w:pPrChange w:id="819" w:author="Blanca García Bescós" w:date="2018-10-07T11:54:00Z">
          <w:pPr>
            <w:spacing w:before="120" w:after="120"/>
            <w:ind w:right="-127"/>
            <w:jc w:val="both"/>
          </w:pPr>
        </w:pPrChange>
      </w:pPr>
    </w:p>
    <w:p w:rsidR="008A5026" w:rsidRPr="006E1454" w:rsidRDefault="008A5026">
      <w:pPr>
        <w:ind w:right="-127"/>
        <w:jc w:val="both"/>
        <w:rPr>
          <w:rFonts w:ascii="Arial" w:hAnsi="Arial" w:cs="Arial"/>
        </w:rPr>
        <w:pPrChange w:id="820" w:author="Blanca García Bescós" w:date="2018-10-07T11:54:00Z">
          <w:pPr>
            <w:spacing w:before="120" w:after="120"/>
            <w:ind w:right="-127"/>
            <w:jc w:val="both"/>
          </w:pPr>
        </w:pPrChange>
      </w:pPr>
    </w:p>
    <w:p w:rsidR="00C97368" w:rsidRPr="006E1454" w:rsidRDefault="00C97368">
      <w:pPr>
        <w:pStyle w:val="Ttulo8"/>
        <w:pBdr>
          <w:left w:val="single" w:sz="4" w:space="0" w:color="auto"/>
        </w:pBdr>
        <w:tabs>
          <w:tab w:val="clear" w:pos="142"/>
        </w:tabs>
        <w:ind w:left="0" w:hanging="420"/>
        <w:rPr>
          <w:rFonts w:cs="Arial"/>
          <w:sz w:val="24"/>
          <w:szCs w:val="24"/>
        </w:rPr>
        <w:pPrChange w:id="821" w:author="Blanca García Bescós" w:date="2018-10-07T11:54:00Z">
          <w:pPr>
            <w:pStyle w:val="Ttulo8"/>
            <w:pBdr>
              <w:left w:val="single" w:sz="4" w:space="0" w:color="auto"/>
            </w:pBdr>
            <w:tabs>
              <w:tab w:val="clear" w:pos="142"/>
            </w:tabs>
            <w:spacing w:before="120" w:after="120"/>
            <w:ind w:left="0" w:hanging="420"/>
          </w:pPr>
        </w:pPrChange>
      </w:pPr>
      <w:bookmarkStart w:id="822" w:name="_G._Plan_de"/>
      <w:bookmarkEnd w:id="822"/>
      <w:r w:rsidRPr="006E1454">
        <w:rPr>
          <w:rFonts w:cs="Arial"/>
          <w:sz w:val="24"/>
          <w:szCs w:val="24"/>
        </w:rPr>
        <w:t xml:space="preserve"> I.</w:t>
      </w:r>
      <w:ins w:id="823" w:author="Blanca García Bescós" w:date="2018-10-07T11:50:00Z">
        <w:r w:rsidR="001F18ED">
          <w:rPr>
            <w:rFonts w:cs="Arial"/>
            <w:sz w:val="24"/>
            <w:szCs w:val="24"/>
          </w:rPr>
          <w:t xml:space="preserve"> </w:t>
        </w:r>
      </w:ins>
      <w:del w:id="824" w:author="Blanca García Bescós" w:date="2018-10-07T11:50:00Z">
        <w:r w:rsidRPr="006E1454" w:rsidDel="001F18ED">
          <w:rPr>
            <w:rFonts w:cs="Arial"/>
            <w:sz w:val="24"/>
            <w:szCs w:val="24"/>
          </w:rPr>
          <w:delText xml:space="preserve">  </w:delText>
        </w:r>
      </w:del>
      <w:r w:rsidRPr="006E1454">
        <w:rPr>
          <w:rFonts w:cs="Arial"/>
          <w:sz w:val="24"/>
          <w:szCs w:val="24"/>
        </w:rPr>
        <w:t>Plan de contingencia</w:t>
      </w:r>
    </w:p>
    <w:p w:rsidR="00C849C1" w:rsidRDefault="00C849C1">
      <w:pPr>
        <w:widowControl w:val="0"/>
        <w:ind w:right="-127"/>
        <w:jc w:val="both"/>
        <w:rPr>
          <w:ins w:id="825" w:author="Blanca García Bescós" w:date="2018-10-07T13:10:00Z"/>
          <w:rFonts w:ascii="Arial" w:hAnsi="Arial" w:cs="Arial"/>
          <w:b/>
        </w:rPr>
      </w:pPr>
    </w:p>
    <w:p w:rsidR="00DC53BD" w:rsidRPr="006E1454" w:rsidRDefault="00DC53BD">
      <w:pPr>
        <w:widowControl w:val="0"/>
        <w:ind w:right="-127"/>
        <w:jc w:val="both"/>
        <w:rPr>
          <w:rFonts w:ascii="Arial" w:hAnsi="Arial" w:cs="Arial"/>
          <w:b/>
        </w:rPr>
      </w:pPr>
      <w:r w:rsidRPr="006E1454">
        <w:rPr>
          <w:rFonts w:ascii="Arial" w:hAnsi="Arial" w:cs="Arial"/>
          <w:b/>
        </w:rPr>
        <w:t>Ausencia del docente</w:t>
      </w:r>
    </w:p>
    <w:p w:rsidR="00DC53BD" w:rsidRPr="006E1454" w:rsidRDefault="00DC53BD">
      <w:pPr>
        <w:widowControl w:val="0"/>
        <w:ind w:right="-127"/>
        <w:jc w:val="both"/>
        <w:rPr>
          <w:rFonts w:ascii="Arial" w:hAnsi="Arial" w:cs="Arial"/>
        </w:rPr>
      </w:pPr>
      <w:r w:rsidRPr="006E1454">
        <w:rPr>
          <w:rFonts w:ascii="Arial" w:hAnsi="Arial" w:cs="Arial"/>
        </w:rPr>
        <w:t>En caso de ausencia prevista de la docente los alumnos trabajarán el contenido que se haya dejado preparado.</w:t>
      </w:r>
    </w:p>
    <w:p w:rsidR="00DC53BD" w:rsidRPr="006E1454" w:rsidRDefault="00DC53BD">
      <w:pPr>
        <w:widowControl w:val="0"/>
        <w:ind w:right="-127"/>
        <w:jc w:val="both"/>
        <w:rPr>
          <w:rFonts w:ascii="Arial" w:hAnsi="Arial" w:cs="Arial"/>
        </w:rPr>
      </w:pPr>
      <w:r w:rsidRPr="006E1454">
        <w:rPr>
          <w:rFonts w:ascii="Arial" w:hAnsi="Arial" w:cs="Arial"/>
        </w:rPr>
        <w:t>En caso de que la ausencia no pueda ser prevista, como actividad prioritaria los alumnos continuarán con la elaboración de las actividades que integran el portafolio y cuando esto no sea posible (por no haberse expuesto contenidos necesarios para ello, por ejemplo), en el Departamento de Administración de Empresas se encontrarán materiales previstos para estas ocasiones (ejercicios, casos prácticos…)</w:t>
      </w:r>
    </w:p>
    <w:p w:rsidR="00DC53BD" w:rsidRPr="006E1454" w:rsidRDefault="00DC53BD">
      <w:pPr>
        <w:widowControl w:val="0"/>
        <w:ind w:right="-127"/>
        <w:jc w:val="both"/>
        <w:rPr>
          <w:rFonts w:ascii="Arial" w:hAnsi="Arial" w:cs="Arial"/>
        </w:rPr>
      </w:pPr>
      <w:r w:rsidRPr="006E1454">
        <w:rPr>
          <w:rFonts w:ascii="Arial" w:hAnsi="Arial" w:cs="Arial"/>
        </w:rPr>
        <w:t>En líneas generales, como actuación prioritaria y siempre que sea posible, se planificarán adecuadamente las actividades y tareas que el alumno pueda desarrollar para continuar con el aprovechamiento de su aprendizaje.</w:t>
      </w:r>
    </w:p>
    <w:p w:rsidR="00DC53BD" w:rsidRPr="006E1454" w:rsidRDefault="00DC53BD">
      <w:pPr>
        <w:widowControl w:val="0"/>
        <w:ind w:right="-127"/>
        <w:jc w:val="both"/>
        <w:rPr>
          <w:rFonts w:ascii="Arial" w:hAnsi="Arial" w:cs="Arial"/>
        </w:rPr>
      </w:pPr>
    </w:p>
    <w:p w:rsidR="00DC53BD" w:rsidRPr="006E1454" w:rsidRDefault="00DC53BD">
      <w:pPr>
        <w:widowControl w:val="0"/>
        <w:ind w:right="-127"/>
        <w:jc w:val="both"/>
        <w:rPr>
          <w:rFonts w:ascii="Arial" w:hAnsi="Arial" w:cs="Arial"/>
          <w:b/>
        </w:rPr>
      </w:pPr>
      <w:r w:rsidRPr="006E1454">
        <w:rPr>
          <w:rFonts w:ascii="Arial" w:hAnsi="Arial" w:cs="Arial"/>
          <w:b/>
        </w:rPr>
        <w:t>Ausencia del alumno</w:t>
      </w:r>
    </w:p>
    <w:p w:rsidR="00DC53BD" w:rsidRPr="006E1454" w:rsidRDefault="00DC53BD">
      <w:pPr>
        <w:widowControl w:val="0"/>
        <w:ind w:right="-127"/>
        <w:jc w:val="both"/>
        <w:rPr>
          <w:rFonts w:ascii="Arial" w:hAnsi="Arial" w:cs="Arial"/>
        </w:rPr>
      </w:pPr>
      <w:r w:rsidRPr="006E1454">
        <w:rPr>
          <w:rFonts w:ascii="Arial" w:hAnsi="Arial" w:cs="Arial"/>
        </w:rPr>
        <w:t xml:space="preserve">Cuando la ausencia del alumno sea justificada (por motivos laborales o médicos, por ejemplo), se contempla la opción de que el alumno pueda trabajar de forma autónoma fuera del aula lo desarrollado en clase con el grupo y bajo las mismas condiciones. Para ello, el alumno deberá estar en permanente contacto con sus compañeros y con la docente, seguirá el libro de texto indicado y contará con el apoyo de la docente para atender las dificultades que puedan surgir y controlar el proceso de aprendizaje, tanto a través de tutorías como de correo electrónico.  </w:t>
      </w:r>
    </w:p>
    <w:p w:rsidR="00C97368" w:rsidRDefault="00C97368">
      <w:pPr>
        <w:widowControl w:val="0"/>
        <w:jc w:val="both"/>
        <w:rPr>
          <w:ins w:id="826" w:author="Blanca García Bescós" w:date="2018-10-07T13:10:00Z"/>
          <w:rFonts w:ascii="Arial" w:hAnsi="Arial" w:cs="Arial"/>
        </w:rPr>
        <w:pPrChange w:id="827" w:author="Blanca García Bescós" w:date="2018-10-07T11:54:00Z">
          <w:pPr>
            <w:widowControl w:val="0"/>
            <w:spacing w:before="120" w:after="120"/>
            <w:jc w:val="both"/>
          </w:pPr>
        </w:pPrChange>
      </w:pPr>
      <w:r w:rsidRPr="006E1454">
        <w:rPr>
          <w:rFonts w:ascii="Arial" w:hAnsi="Arial" w:cs="Arial"/>
        </w:rPr>
        <w:t xml:space="preserve">       </w:t>
      </w:r>
    </w:p>
    <w:p w:rsidR="00C849C1" w:rsidRPr="006E1454" w:rsidRDefault="00C849C1">
      <w:pPr>
        <w:widowControl w:val="0"/>
        <w:jc w:val="both"/>
        <w:rPr>
          <w:rFonts w:ascii="Arial" w:hAnsi="Arial" w:cs="Arial"/>
        </w:rPr>
        <w:pPrChange w:id="828" w:author="Blanca García Bescós" w:date="2018-10-07T11:54:00Z">
          <w:pPr>
            <w:widowControl w:val="0"/>
            <w:spacing w:before="120" w:after="120"/>
            <w:jc w:val="both"/>
          </w:pPr>
        </w:pPrChange>
      </w:pPr>
    </w:p>
    <w:p w:rsidR="00C97368" w:rsidRPr="006E1454" w:rsidRDefault="00C97368">
      <w:pPr>
        <w:pStyle w:val="Ttulo8"/>
        <w:ind w:left="0" w:hanging="284"/>
        <w:rPr>
          <w:rFonts w:cs="Arial"/>
          <w:sz w:val="24"/>
          <w:szCs w:val="24"/>
        </w:rPr>
        <w:pPrChange w:id="829" w:author="Blanca García Bescós" w:date="2018-10-07T11:54:00Z">
          <w:pPr>
            <w:pStyle w:val="Ttulo8"/>
            <w:spacing w:before="120" w:after="120"/>
            <w:ind w:left="0" w:hanging="284"/>
          </w:pPr>
        </w:pPrChange>
      </w:pPr>
      <w:bookmarkStart w:id="830" w:name="_H._Actividades_complementarias"/>
      <w:bookmarkStart w:id="831" w:name="_I.__"/>
      <w:bookmarkStart w:id="832" w:name="_J._Mecanismos_de"/>
      <w:bookmarkEnd w:id="830"/>
      <w:bookmarkEnd w:id="831"/>
      <w:bookmarkEnd w:id="832"/>
      <w:r w:rsidRPr="006E1454">
        <w:rPr>
          <w:rFonts w:cs="Arial"/>
          <w:sz w:val="24"/>
          <w:szCs w:val="24"/>
        </w:rPr>
        <w:t>J</w:t>
      </w:r>
      <w:r w:rsidRPr="004518A8">
        <w:rPr>
          <w:rFonts w:cs="Arial"/>
          <w:sz w:val="24"/>
          <w:szCs w:val="24"/>
          <w:rPrChange w:id="833" w:author="USUARIO" w:date="2018-10-05T12:55:00Z">
            <w:rPr>
              <w:rFonts w:cs="Arial"/>
              <w:sz w:val="24"/>
              <w:szCs w:val="24"/>
              <w:highlight w:val="magenta"/>
            </w:rPr>
          </w:rPrChange>
        </w:rPr>
        <w:t>. Mecanismos de seguimiento y valoración</w:t>
      </w:r>
    </w:p>
    <w:p w:rsidR="00C849C1" w:rsidRDefault="00C849C1">
      <w:pPr>
        <w:jc w:val="both"/>
        <w:rPr>
          <w:ins w:id="834" w:author="Blanca García Bescós" w:date="2018-10-07T13:10:00Z"/>
          <w:rFonts w:ascii="Arial" w:hAnsi="Arial" w:cs="Arial"/>
        </w:rPr>
      </w:pPr>
    </w:p>
    <w:p w:rsidR="00DC53BD" w:rsidRPr="006E1454" w:rsidRDefault="00DC53BD">
      <w:pPr>
        <w:jc w:val="both"/>
        <w:rPr>
          <w:rFonts w:ascii="Arial" w:hAnsi="Arial" w:cs="Arial"/>
        </w:rPr>
      </w:pPr>
      <w:r w:rsidRPr="006E1454">
        <w:rPr>
          <w:rFonts w:ascii="Arial" w:hAnsi="Arial" w:cs="Arial"/>
        </w:rPr>
        <w:t>La evaluación es un componente básico en el proceso de enseñanza-aprendizaje. Además, debe ser coherente con las características del ciclo formativo, con los objetivos planteados y con la metodología utilizada. También debe ser formativa y ha de servir para fomentar la reflexión, orientar y analizar el proceso educativo. Por todo ello la evaluación tendrá que ser:</w:t>
      </w:r>
    </w:p>
    <w:p w:rsidR="00DC53BD" w:rsidRPr="006E1454" w:rsidRDefault="00DC53BD">
      <w:pPr>
        <w:pStyle w:val="Prrafodelista"/>
        <w:numPr>
          <w:ilvl w:val="0"/>
          <w:numId w:val="64"/>
        </w:numPr>
        <w:contextualSpacing/>
        <w:jc w:val="both"/>
        <w:rPr>
          <w:rFonts w:ascii="Arial" w:hAnsi="Arial" w:cs="Arial"/>
        </w:rPr>
        <w:pPrChange w:id="835" w:author="Blanca García Bescós" w:date="2018-10-07T11:54:00Z">
          <w:pPr>
            <w:pStyle w:val="Prrafodelista"/>
            <w:numPr>
              <w:numId w:val="23"/>
            </w:numPr>
            <w:ind w:left="360" w:hanging="360"/>
            <w:contextualSpacing/>
            <w:jc w:val="both"/>
          </w:pPr>
        </w:pPrChange>
      </w:pPr>
      <w:r w:rsidRPr="006E1454">
        <w:rPr>
          <w:rFonts w:ascii="Arial" w:hAnsi="Arial" w:cs="Arial"/>
          <w:b/>
        </w:rPr>
        <w:t>Continua</w:t>
      </w:r>
      <w:r w:rsidRPr="006E1454">
        <w:rPr>
          <w:rFonts w:ascii="Arial" w:hAnsi="Arial" w:cs="Arial"/>
        </w:rPr>
        <w:t>, para observar el proceso de aprendizaje.</w:t>
      </w:r>
    </w:p>
    <w:p w:rsidR="00DC53BD" w:rsidRPr="006E1454" w:rsidRDefault="00DC53BD">
      <w:pPr>
        <w:pStyle w:val="Prrafodelista"/>
        <w:numPr>
          <w:ilvl w:val="0"/>
          <w:numId w:val="64"/>
        </w:numPr>
        <w:contextualSpacing/>
        <w:jc w:val="both"/>
        <w:rPr>
          <w:rFonts w:ascii="Arial" w:hAnsi="Arial" w:cs="Arial"/>
        </w:rPr>
        <w:pPrChange w:id="836" w:author="Blanca García Bescós" w:date="2018-10-07T11:54:00Z">
          <w:pPr>
            <w:pStyle w:val="Prrafodelista"/>
            <w:numPr>
              <w:numId w:val="23"/>
            </w:numPr>
            <w:ind w:left="360" w:hanging="360"/>
            <w:contextualSpacing/>
            <w:jc w:val="both"/>
          </w:pPr>
        </w:pPrChange>
      </w:pPr>
      <w:r w:rsidRPr="006E1454">
        <w:rPr>
          <w:rFonts w:ascii="Arial" w:hAnsi="Arial" w:cs="Arial"/>
          <w:b/>
        </w:rPr>
        <w:t>Integral</w:t>
      </w:r>
      <w:r w:rsidRPr="006E1454">
        <w:rPr>
          <w:rFonts w:ascii="Arial" w:hAnsi="Arial" w:cs="Arial"/>
        </w:rPr>
        <w:t>, para considerar tanto la adquisición de nuevos conceptos, como los procedimientos, las actitudes, las capacidades de relación y comunicación y el desarrollo autónomo de cada alumno.</w:t>
      </w:r>
    </w:p>
    <w:p w:rsidR="00DC53BD" w:rsidRPr="006E1454" w:rsidRDefault="00DC53BD">
      <w:pPr>
        <w:pStyle w:val="Prrafodelista"/>
        <w:numPr>
          <w:ilvl w:val="0"/>
          <w:numId w:val="64"/>
        </w:numPr>
        <w:contextualSpacing/>
        <w:jc w:val="both"/>
        <w:rPr>
          <w:rFonts w:ascii="Arial" w:hAnsi="Arial" w:cs="Arial"/>
        </w:rPr>
        <w:pPrChange w:id="837" w:author="Blanca García Bescós" w:date="2018-10-07T11:54:00Z">
          <w:pPr>
            <w:pStyle w:val="Prrafodelista"/>
            <w:numPr>
              <w:numId w:val="23"/>
            </w:numPr>
            <w:ind w:left="360" w:hanging="360"/>
            <w:contextualSpacing/>
            <w:jc w:val="both"/>
          </w:pPr>
        </w:pPrChange>
      </w:pPr>
      <w:r w:rsidRPr="006E1454">
        <w:rPr>
          <w:rFonts w:ascii="Arial" w:hAnsi="Arial" w:cs="Arial"/>
          <w:b/>
        </w:rPr>
        <w:t>Individualizada</w:t>
      </w:r>
      <w:r w:rsidRPr="006E1454">
        <w:rPr>
          <w:rFonts w:ascii="Arial" w:hAnsi="Arial" w:cs="Arial"/>
        </w:rPr>
        <w:t>, para que se ajuste al proceso de aprendizaje de cada alumno y no de los alumnos en general. La evaluación individualizada suministra información al propio alumno sobre sus progresos y lo que puede conseguir según sus posibilidades.</w:t>
      </w:r>
    </w:p>
    <w:p w:rsidR="00DC53BD" w:rsidRPr="006E1454" w:rsidRDefault="00DC53BD">
      <w:pPr>
        <w:pStyle w:val="Prrafodelista"/>
        <w:numPr>
          <w:ilvl w:val="0"/>
          <w:numId w:val="64"/>
        </w:numPr>
        <w:contextualSpacing/>
        <w:jc w:val="both"/>
        <w:rPr>
          <w:rFonts w:ascii="Arial" w:hAnsi="Arial" w:cs="Arial"/>
        </w:rPr>
        <w:pPrChange w:id="838" w:author="Blanca García Bescós" w:date="2018-10-07T11:54:00Z">
          <w:pPr>
            <w:pStyle w:val="Prrafodelista"/>
            <w:numPr>
              <w:numId w:val="23"/>
            </w:numPr>
            <w:ind w:left="360" w:hanging="360"/>
            <w:contextualSpacing/>
            <w:jc w:val="both"/>
          </w:pPr>
        </w:pPrChange>
      </w:pPr>
      <w:r w:rsidRPr="006E1454">
        <w:rPr>
          <w:rFonts w:ascii="Arial" w:hAnsi="Arial" w:cs="Arial"/>
          <w:b/>
        </w:rPr>
        <w:lastRenderedPageBreak/>
        <w:t>Orientadora</w:t>
      </w:r>
      <w:r w:rsidRPr="006E1454">
        <w:rPr>
          <w:rFonts w:ascii="Arial" w:hAnsi="Arial" w:cs="Arial"/>
        </w:rPr>
        <w:t>, porque debe ofrecer información permanente sobre la evolución del alumnado con respecto al proceso de enseñanza-aprendizaje.</w:t>
      </w:r>
    </w:p>
    <w:p w:rsidR="00DC53BD" w:rsidRPr="006E1454" w:rsidRDefault="00DC53BD">
      <w:pPr>
        <w:pStyle w:val="Prrafodelista"/>
        <w:ind w:left="360"/>
        <w:jc w:val="both"/>
        <w:rPr>
          <w:rFonts w:ascii="Arial" w:hAnsi="Arial" w:cs="Arial"/>
        </w:rPr>
      </w:pPr>
    </w:p>
    <w:p w:rsidR="00DC53BD" w:rsidRPr="006E1454" w:rsidRDefault="00DC53BD">
      <w:pPr>
        <w:jc w:val="both"/>
        <w:rPr>
          <w:rFonts w:ascii="Arial" w:hAnsi="Arial" w:cs="Arial"/>
        </w:rPr>
      </w:pPr>
      <w:r w:rsidRPr="006E1454">
        <w:rPr>
          <w:rFonts w:ascii="Arial" w:hAnsi="Arial" w:cs="Arial"/>
        </w:rPr>
        <w:t>La evaluación del currículo programado pretende como objetivo principal la corrección de las desviaciones que se hubiesen producido durante el proceso de enseñanza-aprendizaje. Desde este punto de vista, cuando se evalúe se tendrán en cuenta los aspectos siguientes:</w:t>
      </w:r>
    </w:p>
    <w:p w:rsidR="00DC53BD" w:rsidRPr="006E1454" w:rsidRDefault="00DC53BD">
      <w:pPr>
        <w:pStyle w:val="Prrafodelista"/>
        <w:numPr>
          <w:ilvl w:val="0"/>
          <w:numId w:val="65"/>
        </w:numPr>
        <w:contextualSpacing/>
        <w:jc w:val="both"/>
        <w:rPr>
          <w:rFonts w:ascii="Arial" w:hAnsi="Arial" w:cs="Arial"/>
        </w:rPr>
        <w:pPrChange w:id="839" w:author="Blanca García Bescós" w:date="2018-10-07T11:54:00Z">
          <w:pPr>
            <w:pStyle w:val="Prrafodelista"/>
            <w:numPr>
              <w:numId w:val="24"/>
            </w:numPr>
            <w:ind w:left="360" w:hanging="360"/>
            <w:contextualSpacing/>
            <w:jc w:val="both"/>
          </w:pPr>
        </w:pPrChange>
      </w:pPr>
      <w:r w:rsidRPr="006E1454">
        <w:rPr>
          <w:rFonts w:ascii="Arial" w:hAnsi="Arial" w:cs="Arial"/>
        </w:rPr>
        <w:t>La adecuación de los objetivos a las características del grupo.</w:t>
      </w:r>
    </w:p>
    <w:p w:rsidR="00DC53BD" w:rsidRPr="006E1454" w:rsidRDefault="00DC53BD">
      <w:pPr>
        <w:pStyle w:val="Prrafodelista"/>
        <w:numPr>
          <w:ilvl w:val="0"/>
          <w:numId w:val="65"/>
        </w:numPr>
        <w:contextualSpacing/>
        <w:jc w:val="both"/>
        <w:rPr>
          <w:rFonts w:ascii="Arial" w:hAnsi="Arial" w:cs="Arial"/>
        </w:rPr>
        <w:pPrChange w:id="840" w:author="Blanca García Bescós" w:date="2018-10-07T11:54:00Z">
          <w:pPr>
            <w:pStyle w:val="Prrafodelista"/>
            <w:numPr>
              <w:numId w:val="24"/>
            </w:numPr>
            <w:ind w:left="360" w:hanging="360"/>
            <w:contextualSpacing/>
            <w:jc w:val="both"/>
          </w:pPr>
        </w:pPrChange>
      </w:pPr>
      <w:r w:rsidRPr="006E1454">
        <w:rPr>
          <w:rFonts w:ascii="Arial" w:hAnsi="Arial" w:cs="Arial"/>
        </w:rPr>
        <w:t>La consecución de las actividades programadas.</w:t>
      </w:r>
    </w:p>
    <w:p w:rsidR="00DC53BD" w:rsidRPr="006E1454" w:rsidRDefault="00DC53BD">
      <w:pPr>
        <w:pStyle w:val="Prrafodelista"/>
        <w:numPr>
          <w:ilvl w:val="0"/>
          <w:numId w:val="65"/>
        </w:numPr>
        <w:contextualSpacing/>
        <w:jc w:val="both"/>
        <w:rPr>
          <w:rFonts w:ascii="Arial" w:hAnsi="Arial" w:cs="Arial"/>
        </w:rPr>
        <w:pPrChange w:id="841" w:author="Blanca García Bescós" w:date="2018-10-07T11:54:00Z">
          <w:pPr>
            <w:pStyle w:val="Prrafodelista"/>
            <w:numPr>
              <w:numId w:val="24"/>
            </w:numPr>
            <w:ind w:left="360" w:hanging="360"/>
            <w:contextualSpacing/>
            <w:jc w:val="both"/>
          </w:pPr>
        </w:pPrChange>
      </w:pPr>
      <w:r w:rsidRPr="006E1454">
        <w:rPr>
          <w:rFonts w:ascii="Arial" w:hAnsi="Arial" w:cs="Arial"/>
        </w:rPr>
        <w:t>La idoneidad de los procedimientos de evaluación utilizados.</w:t>
      </w:r>
    </w:p>
    <w:p w:rsidR="00DC53BD" w:rsidRPr="006E1454" w:rsidDel="004518A8" w:rsidRDefault="00DC53BD">
      <w:pPr>
        <w:pStyle w:val="Prrafodelista"/>
        <w:numPr>
          <w:ilvl w:val="0"/>
          <w:numId w:val="65"/>
        </w:numPr>
        <w:contextualSpacing/>
        <w:jc w:val="both"/>
        <w:rPr>
          <w:del w:id="842" w:author="USUARIO" w:date="2018-10-05T12:53:00Z"/>
          <w:rFonts w:ascii="Arial" w:hAnsi="Arial" w:cs="Arial"/>
        </w:rPr>
        <w:pPrChange w:id="843" w:author="Blanca García Bescós" w:date="2018-10-07T11:54:00Z">
          <w:pPr>
            <w:pStyle w:val="Prrafodelista"/>
            <w:numPr>
              <w:numId w:val="24"/>
            </w:numPr>
            <w:ind w:left="360" w:hanging="360"/>
            <w:contextualSpacing/>
            <w:jc w:val="both"/>
          </w:pPr>
        </w:pPrChange>
      </w:pPr>
      <w:r w:rsidRPr="006E1454">
        <w:rPr>
          <w:rFonts w:ascii="Arial" w:hAnsi="Arial" w:cs="Arial"/>
        </w:rPr>
        <w:t>La adecuación de los criterios de calificación empleados.</w:t>
      </w:r>
    </w:p>
    <w:p w:rsidR="00DC53BD" w:rsidRPr="004518A8" w:rsidDel="004518A8" w:rsidRDefault="00DC53BD">
      <w:pPr>
        <w:pStyle w:val="Prrafodelista"/>
        <w:numPr>
          <w:ilvl w:val="0"/>
          <w:numId w:val="65"/>
        </w:numPr>
        <w:contextualSpacing/>
        <w:jc w:val="both"/>
        <w:rPr>
          <w:del w:id="844" w:author="USUARIO" w:date="2018-10-05T12:53:00Z"/>
          <w:rFonts w:ascii="Arial" w:hAnsi="Arial" w:cs="Arial"/>
          <w:rPrChange w:id="845" w:author="USUARIO" w:date="2018-10-05T12:53:00Z">
            <w:rPr>
              <w:del w:id="846" w:author="USUARIO" w:date="2018-10-05T12:53:00Z"/>
            </w:rPr>
          </w:rPrChange>
        </w:rPr>
        <w:pPrChange w:id="847" w:author="Blanca García Bescós" w:date="2018-10-07T11:54:00Z">
          <w:pPr>
            <w:jc w:val="both"/>
          </w:pPr>
        </w:pPrChange>
      </w:pPr>
    </w:p>
    <w:p w:rsidR="00DC53BD" w:rsidRPr="006E1454" w:rsidDel="004518A8" w:rsidRDefault="00DC53BD">
      <w:pPr>
        <w:pStyle w:val="Prrafodelista"/>
        <w:jc w:val="both"/>
        <w:rPr>
          <w:del w:id="848" w:author="USUARIO" w:date="2018-10-05T12:53:00Z"/>
        </w:rPr>
        <w:pPrChange w:id="849" w:author="Blanca García Bescós" w:date="2018-10-07T11:54:00Z">
          <w:pPr>
            <w:spacing w:before="120" w:after="120"/>
            <w:jc w:val="both"/>
          </w:pPr>
        </w:pPrChange>
      </w:pPr>
      <w:del w:id="850" w:author="USUARIO" w:date="2018-10-05T12:53:00Z">
        <w:r w:rsidRPr="006E1454" w:rsidDel="004518A8">
          <w:delText>Se realizará un seguimiento mensual de la programación que se reportará la primera semana de cada mes. Además, se realizarán reuniones semanales de Departamento donde se seguirá la evolución de los alumnos y la práctica docente, con el fin de detectar posibles incidencias y tomar las medidas oportunas al respecto.</w:delText>
        </w:r>
      </w:del>
    </w:p>
    <w:p w:rsidR="00DC53BD" w:rsidRPr="006E1454" w:rsidRDefault="00DC53BD">
      <w:pPr>
        <w:pStyle w:val="Prrafodelista"/>
        <w:numPr>
          <w:ilvl w:val="0"/>
          <w:numId w:val="65"/>
        </w:numPr>
        <w:contextualSpacing/>
        <w:jc w:val="both"/>
        <w:pPrChange w:id="851" w:author="Blanca García Bescós" w:date="2018-10-07T11:54:00Z">
          <w:pPr>
            <w:spacing w:before="120" w:after="120"/>
            <w:jc w:val="both"/>
          </w:pPr>
        </w:pPrChange>
      </w:pPr>
    </w:p>
    <w:p w:rsidR="00C97368" w:rsidRPr="006E1454" w:rsidRDefault="004518A8">
      <w:pPr>
        <w:jc w:val="both"/>
        <w:rPr>
          <w:rFonts w:ascii="Arial" w:hAnsi="Arial" w:cs="Arial"/>
        </w:rPr>
        <w:pPrChange w:id="852" w:author="Blanca García Bescós" w:date="2018-10-07T11:54:00Z">
          <w:pPr>
            <w:spacing w:before="120" w:after="120"/>
            <w:jc w:val="both"/>
          </w:pPr>
        </w:pPrChange>
      </w:pPr>
      <w:ins w:id="853" w:author="USUARIO" w:date="2018-10-05T12:53:00Z">
        <w:r>
          <w:rPr>
            <w:rFonts w:ascii="Arial" w:hAnsi="Arial" w:cs="Arial"/>
          </w:rPr>
          <w:t>Además</w:t>
        </w:r>
      </w:ins>
      <w:ins w:id="854" w:author="USUARIO" w:date="2018-10-05T12:54:00Z">
        <w:r>
          <w:rPr>
            <w:rFonts w:ascii="Arial" w:hAnsi="Arial" w:cs="Arial"/>
          </w:rPr>
          <w:t xml:space="preserve"> de </w:t>
        </w:r>
      </w:ins>
      <w:ins w:id="855" w:author="USUARIO" w:date="2018-10-05T12:55:00Z">
        <w:r>
          <w:rPr>
            <w:rFonts w:ascii="Arial" w:hAnsi="Arial" w:cs="Arial"/>
          </w:rPr>
          <w:t>la</w:t>
        </w:r>
      </w:ins>
      <w:ins w:id="856" w:author="USUARIO" w:date="2018-10-05T12:54:00Z">
        <w:r>
          <w:rPr>
            <w:rFonts w:ascii="Arial" w:hAnsi="Arial" w:cs="Arial"/>
          </w:rPr>
          <w:t xml:space="preserve"> observaci</w:t>
        </w:r>
      </w:ins>
      <w:ins w:id="857" w:author="USUARIO" w:date="2018-10-05T12:55:00Z">
        <w:r>
          <w:rPr>
            <w:rFonts w:ascii="Arial" w:hAnsi="Arial" w:cs="Arial"/>
          </w:rPr>
          <w:t>ón individualizada y directa de los alumnos</w:t>
        </w:r>
      </w:ins>
      <w:ins w:id="858" w:author="USUARIO" w:date="2018-10-05T12:53:00Z">
        <w:r>
          <w:rPr>
            <w:rFonts w:ascii="Arial" w:hAnsi="Arial" w:cs="Arial"/>
          </w:rPr>
          <w:t>, e</w:t>
        </w:r>
      </w:ins>
      <w:del w:id="859" w:author="USUARIO" w:date="2018-10-05T12:53:00Z">
        <w:r w:rsidR="00C97368" w:rsidRPr="006E1454" w:rsidDel="004518A8">
          <w:rPr>
            <w:rFonts w:ascii="Arial" w:hAnsi="Arial" w:cs="Arial"/>
          </w:rPr>
          <w:delText>E</w:delText>
        </w:r>
      </w:del>
      <w:r w:rsidR="00C97368" w:rsidRPr="006E1454">
        <w:rPr>
          <w:rFonts w:ascii="Arial" w:hAnsi="Arial" w:cs="Arial"/>
        </w:rPr>
        <w:t xml:space="preserve">l seguimiento y valoración del proceso de enseñanza-aprendizaje se realizará a lo largo del </w:t>
      </w:r>
      <w:ins w:id="860" w:author="USUARIO" w:date="2018-10-05T12:53:00Z">
        <w:r>
          <w:rPr>
            <w:rFonts w:ascii="Arial" w:hAnsi="Arial" w:cs="Arial"/>
          </w:rPr>
          <w:t>c</w:t>
        </w:r>
      </w:ins>
      <w:del w:id="861" w:author="USUARIO" w:date="2018-10-05T12:53:00Z">
        <w:r w:rsidR="00C97368" w:rsidRPr="006E1454" w:rsidDel="004518A8">
          <w:rPr>
            <w:rFonts w:ascii="Arial" w:hAnsi="Arial" w:cs="Arial"/>
          </w:rPr>
          <w:delText>C</w:delText>
        </w:r>
      </w:del>
      <w:r w:rsidR="00C97368" w:rsidRPr="006E1454">
        <w:rPr>
          <w:rFonts w:ascii="Arial" w:hAnsi="Arial" w:cs="Arial"/>
        </w:rPr>
        <w:t>urso utilizando los siguientes mecanismos:</w:t>
      </w:r>
    </w:p>
    <w:p w:rsidR="00C97368" w:rsidRPr="006E1454" w:rsidRDefault="00C97368">
      <w:pPr>
        <w:pStyle w:val="Prrafodelista"/>
        <w:numPr>
          <w:ilvl w:val="0"/>
          <w:numId w:val="66"/>
        </w:numPr>
        <w:contextualSpacing/>
        <w:jc w:val="both"/>
        <w:rPr>
          <w:rFonts w:ascii="Arial" w:hAnsi="Arial" w:cs="Arial"/>
        </w:rPr>
        <w:pPrChange w:id="862" w:author="Blanca García Bescós" w:date="2018-10-07T11:54:00Z">
          <w:pPr>
            <w:pStyle w:val="Prrafodelista"/>
            <w:numPr>
              <w:numId w:val="12"/>
            </w:numPr>
            <w:spacing w:before="120" w:after="120"/>
            <w:ind w:left="0" w:hanging="360"/>
            <w:contextualSpacing/>
            <w:jc w:val="both"/>
          </w:pPr>
        </w:pPrChange>
      </w:pPr>
      <w:r w:rsidRPr="006E1454">
        <w:rPr>
          <w:rFonts w:ascii="Arial" w:hAnsi="Arial" w:cs="Arial"/>
        </w:rPr>
        <w:t>Reuniones del Departamento para el seguimiento mensual de las programaciones con el fin de detectar posibles incidencias en cuanto a:</w:t>
      </w:r>
    </w:p>
    <w:p w:rsidR="00C97368" w:rsidRPr="006E1454" w:rsidRDefault="00C97368">
      <w:pPr>
        <w:pStyle w:val="Prrafodelista"/>
        <w:numPr>
          <w:ilvl w:val="1"/>
          <w:numId w:val="66"/>
        </w:numPr>
        <w:contextualSpacing/>
        <w:jc w:val="both"/>
        <w:rPr>
          <w:rFonts w:ascii="Arial" w:hAnsi="Arial" w:cs="Arial"/>
        </w:rPr>
        <w:pPrChange w:id="863" w:author="Blanca García Bescós" w:date="2018-10-07T11:54:00Z">
          <w:pPr>
            <w:pStyle w:val="Prrafodelista"/>
            <w:numPr>
              <w:numId w:val="11"/>
            </w:numPr>
            <w:spacing w:before="120" w:after="120"/>
            <w:ind w:left="0" w:hanging="357"/>
            <w:contextualSpacing/>
            <w:jc w:val="both"/>
          </w:pPr>
        </w:pPrChange>
      </w:pPr>
      <w:r w:rsidRPr="006E1454">
        <w:rPr>
          <w:rFonts w:ascii="Arial" w:hAnsi="Arial" w:cs="Arial"/>
        </w:rPr>
        <w:t>Desviaciones significativas en su desarrollo.</w:t>
      </w:r>
    </w:p>
    <w:p w:rsidR="00C97368" w:rsidRPr="006E1454" w:rsidRDefault="00C97368">
      <w:pPr>
        <w:pStyle w:val="Prrafodelista"/>
        <w:numPr>
          <w:ilvl w:val="1"/>
          <w:numId w:val="66"/>
        </w:numPr>
        <w:contextualSpacing/>
        <w:jc w:val="both"/>
        <w:rPr>
          <w:rFonts w:ascii="Arial" w:hAnsi="Arial" w:cs="Arial"/>
        </w:rPr>
        <w:pPrChange w:id="864" w:author="Blanca García Bescós" w:date="2018-10-07T11:54:00Z">
          <w:pPr>
            <w:pStyle w:val="Prrafodelista"/>
            <w:numPr>
              <w:numId w:val="11"/>
            </w:numPr>
            <w:spacing w:before="120" w:after="120"/>
            <w:ind w:left="0" w:hanging="360"/>
            <w:contextualSpacing/>
            <w:jc w:val="both"/>
          </w:pPr>
        </w:pPrChange>
      </w:pPr>
      <w:r w:rsidRPr="006E1454">
        <w:rPr>
          <w:rFonts w:ascii="Arial" w:hAnsi="Arial" w:cs="Arial"/>
        </w:rPr>
        <w:t>Grado de consecución de los objetivos programados.</w:t>
      </w:r>
    </w:p>
    <w:p w:rsidR="00C97368" w:rsidRPr="008A5026" w:rsidRDefault="00C97368">
      <w:pPr>
        <w:ind w:left="720"/>
        <w:jc w:val="both"/>
        <w:rPr>
          <w:rFonts w:ascii="Arial" w:hAnsi="Arial" w:cs="Arial"/>
          <w:i/>
          <w:rPrChange w:id="865" w:author="Blanca García Bescós" w:date="2018-10-07T13:32:00Z">
            <w:rPr>
              <w:rFonts w:ascii="Arial" w:hAnsi="Arial" w:cs="Arial"/>
            </w:rPr>
          </w:rPrChange>
        </w:rPr>
        <w:pPrChange w:id="866" w:author="Blanca García Bescós" w:date="2018-10-07T13:32:00Z">
          <w:pPr>
            <w:spacing w:before="120" w:after="120"/>
            <w:jc w:val="both"/>
          </w:pPr>
        </w:pPrChange>
      </w:pPr>
      <w:r w:rsidRPr="008A5026">
        <w:rPr>
          <w:rFonts w:ascii="Arial" w:hAnsi="Arial" w:cs="Arial"/>
          <w:i/>
          <w:rPrChange w:id="867" w:author="Blanca García Bescós" w:date="2018-10-07T13:32:00Z">
            <w:rPr>
              <w:rFonts w:ascii="Arial" w:hAnsi="Arial" w:cs="Arial"/>
            </w:rPr>
          </w:rPrChange>
        </w:rPr>
        <w:t>Analizadas estas incidencias, se propondrán medidas correctoras y en la siguiente reunión mensual se realizará un seguimiento de la efectividad de las medidas aplicadas.</w:t>
      </w:r>
    </w:p>
    <w:p w:rsidR="00C97368" w:rsidRPr="006E1454" w:rsidRDefault="00C97368">
      <w:pPr>
        <w:pStyle w:val="Prrafodelista"/>
        <w:numPr>
          <w:ilvl w:val="0"/>
          <w:numId w:val="67"/>
        </w:numPr>
        <w:contextualSpacing/>
        <w:jc w:val="both"/>
        <w:rPr>
          <w:rFonts w:ascii="Arial" w:hAnsi="Arial" w:cs="Arial"/>
        </w:rPr>
        <w:pPrChange w:id="868" w:author="Blanca García Bescós" w:date="2018-10-07T11:54:00Z">
          <w:pPr>
            <w:pStyle w:val="Prrafodelista"/>
            <w:numPr>
              <w:numId w:val="12"/>
            </w:numPr>
            <w:spacing w:before="120" w:after="120"/>
            <w:ind w:left="0" w:hanging="357"/>
            <w:contextualSpacing/>
            <w:jc w:val="both"/>
          </w:pPr>
        </w:pPrChange>
      </w:pPr>
      <w:r w:rsidRPr="006E1454">
        <w:rPr>
          <w:rFonts w:ascii="Arial" w:hAnsi="Arial" w:cs="Arial"/>
        </w:rPr>
        <w:t xml:space="preserve">Reuniones del </w:t>
      </w:r>
      <w:ins w:id="869" w:author="USUARIO" w:date="2018-10-05T12:54:00Z">
        <w:r w:rsidR="004518A8">
          <w:rPr>
            <w:rFonts w:ascii="Arial" w:hAnsi="Arial" w:cs="Arial"/>
          </w:rPr>
          <w:t>e</w:t>
        </w:r>
      </w:ins>
      <w:del w:id="870" w:author="USUARIO" w:date="2018-10-05T12:54:00Z">
        <w:r w:rsidRPr="006E1454" w:rsidDel="004518A8">
          <w:rPr>
            <w:rFonts w:ascii="Arial" w:hAnsi="Arial" w:cs="Arial"/>
          </w:rPr>
          <w:delText>E</w:delText>
        </w:r>
      </w:del>
      <w:r w:rsidRPr="006E1454">
        <w:rPr>
          <w:rFonts w:ascii="Arial" w:hAnsi="Arial" w:cs="Arial"/>
        </w:rPr>
        <w:t>quipo educativo.</w:t>
      </w:r>
    </w:p>
    <w:p w:rsidR="00C97368" w:rsidRPr="006E1454" w:rsidRDefault="00C97368">
      <w:pPr>
        <w:pStyle w:val="Prrafodelista"/>
        <w:numPr>
          <w:ilvl w:val="0"/>
          <w:numId w:val="67"/>
        </w:numPr>
        <w:contextualSpacing/>
        <w:jc w:val="both"/>
        <w:rPr>
          <w:rFonts w:ascii="Arial" w:hAnsi="Arial" w:cs="Arial"/>
        </w:rPr>
        <w:pPrChange w:id="871" w:author="Blanca García Bescós" w:date="2018-10-07T11:54:00Z">
          <w:pPr>
            <w:pStyle w:val="Prrafodelista"/>
            <w:numPr>
              <w:numId w:val="12"/>
            </w:numPr>
            <w:spacing w:before="120" w:after="120"/>
            <w:ind w:left="0" w:hanging="357"/>
            <w:contextualSpacing/>
            <w:jc w:val="both"/>
          </w:pPr>
        </w:pPrChange>
      </w:pPr>
      <w:r w:rsidRPr="006E1454">
        <w:rPr>
          <w:rFonts w:ascii="Arial" w:hAnsi="Arial" w:cs="Arial"/>
        </w:rPr>
        <w:t>Tutorías.</w:t>
      </w:r>
    </w:p>
    <w:p w:rsidR="00C97368" w:rsidRPr="006E1454" w:rsidRDefault="00C97368">
      <w:pPr>
        <w:pStyle w:val="Prrafodelista"/>
        <w:numPr>
          <w:ilvl w:val="0"/>
          <w:numId w:val="67"/>
        </w:numPr>
        <w:contextualSpacing/>
        <w:jc w:val="both"/>
        <w:rPr>
          <w:rFonts w:ascii="Arial" w:hAnsi="Arial" w:cs="Arial"/>
        </w:rPr>
        <w:pPrChange w:id="872" w:author="Blanca García Bescós" w:date="2018-10-07T11:54:00Z">
          <w:pPr>
            <w:pStyle w:val="Prrafodelista"/>
            <w:numPr>
              <w:numId w:val="12"/>
            </w:numPr>
            <w:spacing w:before="120" w:after="120"/>
            <w:ind w:left="0" w:hanging="360"/>
            <w:contextualSpacing/>
            <w:jc w:val="both"/>
          </w:pPr>
        </w:pPrChange>
      </w:pPr>
      <w:r w:rsidRPr="006E1454">
        <w:rPr>
          <w:rFonts w:ascii="Arial" w:hAnsi="Arial" w:cs="Arial"/>
        </w:rPr>
        <w:t>Participación de los alumnos en las juntas de evaluación.</w:t>
      </w:r>
    </w:p>
    <w:p w:rsidR="00C97368" w:rsidDel="001F18ED" w:rsidRDefault="00C97368">
      <w:pPr>
        <w:pStyle w:val="Prrafodelista"/>
        <w:numPr>
          <w:ilvl w:val="0"/>
          <w:numId w:val="67"/>
        </w:numPr>
        <w:contextualSpacing/>
        <w:jc w:val="both"/>
        <w:rPr>
          <w:del w:id="873" w:author="USUARIO" w:date="2018-10-05T12:54:00Z"/>
          <w:rFonts w:ascii="Arial" w:hAnsi="Arial" w:cs="Arial"/>
        </w:rPr>
        <w:pPrChange w:id="874" w:author="Blanca García Bescós" w:date="2018-10-07T11:54:00Z">
          <w:pPr>
            <w:spacing w:before="120" w:after="120"/>
            <w:jc w:val="both"/>
          </w:pPr>
        </w:pPrChange>
      </w:pPr>
      <w:r w:rsidRPr="006E1454">
        <w:rPr>
          <w:rFonts w:ascii="Arial" w:hAnsi="Arial" w:cs="Arial"/>
        </w:rPr>
        <w:t>Encuestas de satisfacción del alumnado.</w:t>
      </w:r>
    </w:p>
    <w:p w:rsidR="001F18ED" w:rsidRPr="006E1454" w:rsidRDefault="001F18ED">
      <w:pPr>
        <w:pStyle w:val="Prrafodelista"/>
        <w:numPr>
          <w:ilvl w:val="0"/>
          <w:numId w:val="67"/>
        </w:numPr>
        <w:contextualSpacing/>
        <w:jc w:val="both"/>
        <w:rPr>
          <w:ins w:id="875" w:author="Blanca García Bescós" w:date="2018-10-07T11:52:00Z"/>
          <w:rFonts w:ascii="Arial" w:hAnsi="Arial" w:cs="Arial"/>
        </w:rPr>
        <w:pPrChange w:id="876" w:author="Blanca García Bescós" w:date="2018-10-07T11:54:00Z">
          <w:pPr>
            <w:pStyle w:val="Prrafodelista"/>
            <w:numPr>
              <w:numId w:val="12"/>
            </w:numPr>
            <w:spacing w:before="120" w:after="120"/>
            <w:ind w:left="0" w:hanging="360"/>
            <w:contextualSpacing/>
            <w:jc w:val="both"/>
          </w:pPr>
        </w:pPrChange>
      </w:pPr>
    </w:p>
    <w:p w:rsidR="00C97368" w:rsidRDefault="00C97368">
      <w:pPr>
        <w:pStyle w:val="Prrafodelista"/>
        <w:ind w:left="720"/>
        <w:contextualSpacing/>
        <w:jc w:val="both"/>
        <w:rPr>
          <w:ins w:id="877" w:author="Blanca García Bescós" w:date="2018-10-07T13:10:00Z"/>
          <w:rFonts w:ascii="Arial" w:hAnsi="Arial" w:cs="Arial"/>
        </w:rPr>
        <w:pPrChange w:id="878" w:author="Blanca García Bescós" w:date="2018-10-07T11:54:00Z">
          <w:pPr>
            <w:spacing w:before="120" w:after="120"/>
            <w:jc w:val="both"/>
          </w:pPr>
        </w:pPrChange>
      </w:pPr>
    </w:p>
    <w:p w:rsidR="00C849C1" w:rsidRPr="004518A8" w:rsidRDefault="00C849C1">
      <w:pPr>
        <w:pStyle w:val="Prrafodelista"/>
        <w:ind w:left="720"/>
        <w:contextualSpacing/>
        <w:jc w:val="both"/>
        <w:rPr>
          <w:rFonts w:ascii="Arial" w:hAnsi="Arial" w:cs="Arial"/>
          <w:rPrChange w:id="879" w:author="USUARIO" w:date="2018-10-05T12:54:00Z">
            <w:rPr/>
          </w:rPrChange>
        </w:rPr>
        <w:pPrChange w:id="880" w:author="Blanca García Bescós" w:date="2018-10-07T11:54:00Z">
          <w:pPr>
            <w:spacing w:before="120" w:after="120"/>
            <w:jc w:val="both"/>
          </w:pPr>
        </w:pPrChange>
      </w:pPr>
    </w:p>
    <w:p w:rsidR="00C97368" w:rsidRPr="006E1454" w:rsidRDefault="00C97368">
      <w:pPr>
        <w:pStyle w:val="Ttulo8"/>
        <w:ind w:left="0" w:hanging="284"/>
        <w:rPr>
          <w:rFonts w:cs="Arial"/>
          <w:sz w:val="24"/>
          <w:szCs w:val="24"/>
        </w:rPr>
        <w:pPrChange w:id="881" w:author="Blanca García Bescós" w:date="2018-10-07T11:54:00Z">
          <w:pPr>
            <w:pStyle w:val="Ttulo8"/>
            <w:spacing w:before="120" w:after="120"/>
            <w:ind w:left="0" w:hanging="284"/>
          </w:pPr>
        </w:pPrChange>
      </w:pPr>
      <w:bookmarkStart w:id="882" w:name="_J._Información_sobre"/>
      <w:bookmarkEnd w:id="882"/>
      <w:r w:rsidRPr="006E1454">
        <w:rPr>
          <w:rFonts w:cs="Arial"/>
          <w:sz w:val="24"/>
          <w:szCs w:val="24"/>
        </w:rPr>
        <w:t>K. Información sobre el módulo para facilitar al alumnado</w:t>
      </w:r>
    </w:p>
    <w:p w:rsidR="00C849C1" w:rsidRDefault="00C849C1">
      <w:pPr>
        <w:tabs>
          <w:tab w:val="left" w:pos="360"/>
        </w:tabs>
        <w:ind w:right="-153"/>
        <w:jc w:val="both"/>
        <w:rPr>
          <w:ins w:id="883" w:author="Blanca García Bescós" w:date="2018-10-07T13:10:00Z"/>
          <w:rFonts w:ascii="Arial" w:hAnsi="Arial" w:cs="Arial"/>
          <w:bCs/>
        </w:rPr>
      </w:pPr>
    </w:p>
    <w:p w:rsidR="00BE1077" w:rsidRDefault="00BE1077" w:rsidP="00BE1077">
      <w:pPr>
        <w:tabs>
          <w:tab w:val="left" w:pos="360"/>
        </w:tabs>
        <w:ind w:right="-153"/>
        <w:jc w:val="both"/>
        <w:rPr>
          <w:ins w:id="884" w:author="USUARIO" w:date="2018-10-08T09:41:00Z"/>
          <w:rFonts w:ascii="Arial" w:hAnsi="Arial" w:cs="Arial"/>
          <w:bCs/>
        </w:rPr>
      </w:pPr>
      <w:ins w:id="885" w:author="USUARIO" w:date="2018-10-08T09:41:00Z">
        <w:r>
          <w:rPr>
            <w:rFonts w:ascii="Arial" w:hAnsi="Arial" w:cs="Arial"/>
            <w:bCs/>
          </w:rPr>
          <w:t>A principio de curso se informará a los alumnos sobre los siguientes apartados de esta programación:</w:t>
        </w:r>
      </w:ins>
    </w:p>
    <w:p w:rsidR="00BE1077" w:rsidRDefault="00BE1077" w:rsidP="00BE1077">
      <w:pPr>
        <w:tabs>
          <w:tab w:val="left" w:pos="360"/>
        </w:tabs>
        <w:ind w:right="-153"/>
        <w:jc w:val="both"/>
        <w:rPr>
          <w:ins w:id="886" w:author="USUARIO" w:date="2018-10-08T09:41:00Z"/>
          <w:rFonts w:ascii="Arial" w:hAnsi="Arial" w:cs="Arial"/>
          <w:bCs/>
        </w:rPr>
      </w:pPr>
    </w:p>
    <w:p w:rsidR="00BE1077" w:rsidRDefault="00BE1077" w:rsidP="00BE1077">
      <w:pPr>
        <w:pStyle w:val="Prrafodelista"/>
        <w:numPr>
          <w:ilvl w:val="0"/>
          <w:numId w:val="71"/>
        </w:numPr>
        <w:tabs>
          <w:tab w:val="left" w:pos="360"/>
        </w:tabs>
        <w:ind w:right="-153"/>
        <w:contextualSpacing/>
        <w:jc w:val="both"/>
        <w:rPr>
          <w:ins w:id="887" w:author="USUARIO" w:date="2018-10-08T09:41:00Z"/>
          <w:rFonts w:ascii="Arial" w:hAnsi="Arial" w:cs="Arial"/>
          <w:bCs/>
        </w:rPr>
      </w:pPr>
      <w:ins w:id="888" w:author="USUARIO" w:date="2018-10-08T09:41:00Z">
        <w:r>
          <w:rPr>
            <w:rFonts w:ascii="Arial" w:hAnsi="Arial" w:cs="Arial"/>
            <w:bCs/>
          </w:rPr>
          <w:t>Resultados de aprendizaje y criterios de evaluación</w:t>
        </w:r>
      </w:ins>
    </w:p>
    <w:p w:rsidR="00BE1077" w:rsidRDefault="00BE1077" w:rsidP="00BE1077">
      <w:pPr>
        <w:pStyle w:val="Prrafodelista"/>
        <w:numPr>
          <w:ilvl w:val="0"/>
          <w:numId w:val="71"/>
        </w:numPr>
        <w:tabs>
          <w:tab w:val="left" w:pos="360"/>
        </w:tabs>
        <w:ind w:right="-153"/>
        <w:contextualSpacing/>
        <w:jc w:val="both"/>
        <w:rPr>
          <w:ins w:id="889" w:author="USUARIO" w:date="2018-10-08T09:41:00Z"/>
          <w:rFonts w:ascii="Arial" w:hAnsi="Arial" w:cs="Arial"/>
          <w:bCs/>
        </w:rPr>
      </w:pPr>
      <w:ins w:id="890" w:author="USUARIO" w:date="2018-10-08T09:41:00Z">
        <w:r>
          <w:rPr>
            <w:rFonts w:ascii="Arial" w:hAnsi="Arial" w:cs="Arial"/>
            <w:bCs/>
          </w:rPr>
          <w:t>Organización y distribución temporal de los contenidos</w:t>
        </w:r>
      </w:ins>
    </w:p>
    <w:p w:rsidR="00BE1077" w:rsidRDefault="00BE1077" w:rsidP="00BE1077">
      <w:pPr>
        <w:pStyle w:val="Prrafodelista"/>
        <w:numPr>
          <w:ilvl w:val="0"/>
          <w:numId w:val="71"/>
        </w:numPr>
        <w:tabs>
          <w:tab w:val="left" w:pos="360"/>
        </w:tabs>
        <w:ind w:right="-153"/>
        <w:contextualSpacing/>
        <w:jc w:val="both"/>
        <w:rPr>
          <w:ins w:id="891" w:author="USUARIO" w:date="2018-10-08T09:41:00Z"/>
          <w:rFonts w:ascii="Arial" w:hAnsi="Arial" w:cs="Arial"/>
          <w:bCs/>
        </w:rPr>
      </w:pPr>
      <w:ins w:id="892" w:author="USUARIO" w:date="2018-10-08T09:41:00Z">
        <w:r>
          <w:rPr>
            <w:rFonts w:ascii="Arial" w:hAnsi="Arial" w:cs="Arial"/>
            <w:bCs/>
          </w:rPr>
          <w:t>Metodología didáctica</w:t>
        </w:r>
      </w:ins>
    </w:p>
    <w:p w:rsidR="00BE1077" w:rsidRDefault="00BE1077" w:rsidP="00BE1077">
      <w:pPr>
        <w:pStyle w:val="Prrafodelista"/>
        <w:numPr>
          <w:ilvl w:val="0"/>
          <w:numId w:val="72"/>
        </w:numPr>
        <w:tabs>
          <w:tab w:val="left" w:pos="360"/>
        </w:tabs>
        <w:ind w:right="-153"/>
        <w:contextualSpacing/>
        <w:jc w:val="both"/>
        <w:rPr>
          <w:ins w:id="893" w:author="USUARIO" w:date="2018-10-08T09:41:00Z"/>
          <w:rFonts w:ascii="Arial" w:hAnsi="Arial" w:cs="Arial"/>
          <w:bCs/>
        </w:rPr>
      </w:pPr>
      <w:ins w:id="894" w:author="USUARIO" w:date="2018-10-08T09:41:00Z">
        <w:r>
          <w:rPr>
            <w:rFonts w:ascii="Arial" w:hAnsi="Arial" w:cs="Arial"/>
            <w:bCs/>
          </w:rPr>
          <w:t>Criterios de calificación</w:t>
        </w:r>
      </w:ins>
    </w:p>
    <w:p w:rsidR="00BE1077" w:rsidRDefault="00BE1077" w:rsidP="00BE1077">
      <w:pPr>
        <w:pStyle w:val="Prrafodelista"/>
        <w:numPr>
          <w:ilvl w:val="0"/>
          <w:numId w:val="73"/>
        </w:numPr>
        <w:tabs>
          <w:tab w:val="left" w:pos="360"/>
        </w:tabs>
        <w:ind w:right="-153"/>
        <w:contextualSpacing/>
        <w:jc w:val="both"/>
        <w:rPr>
          <w:ins w:id="895" w:author="USUARIO" w:date="2018-10-08T09:41:00Z"/>
          <w:rFonts w:ascii="Arial" w:hAnsi="Arial" w:cs="Arial"/>
          <w:bCs/>
        </w:rPr>
      </w:pPr>
      <w:ins w:id="896" w:author="USUARIO" w:date="2018-10-08T09:41:00Z">
        <w:r>
          <w:rPr>
            <w:rFonts w:ascii="Arial" w:hAnsi="Arial" w:cs="Arial"/>
            <w:bCs/>
          </w:rPr>
          <w:t>Materiales y recursos didácticos a utilizar, incluidos los libros para uso de los alumnos</w:t>
        </w:r>
      </w:ins>
    </w:p>
    <w:p w:rsidR="00BE1077" w:rsidRDefault="00BE1077" w:rsidP="00BE1077">
      <w:pPr>
        <w:pStyle w:val="Prrafodelista"/>
        <w:tabs>
          <w:tab w:val="left" w:pos="360"/>
        </w:tabs>
        <w:ind w:right="-153"/>
        <w:jc w:val="both"/>
        <w:rPr>
          <w:ins w:id="897" w:author="USUARIO" w:date="2018-10-08T09:41:00Z"/>
          <w:rFonts w:ascii="Arial" w:hAnsi="Arial" w:cs="Arial"/>
          <w:bCs/>
        </w:rPr>
      </w:pPr>
    </w:p>
    <w:p w:rsidR="00BE1077" w:rsidRDefault="00BE1077" w:rsidP="00BE1077">
      <w:pPr>
        <w:tabs>
          <w:tab w:val="left" w:pos="360"/>
        </w:tabs>
        <w:ind w:right="-153"/>
        <w:jc w:val="both"/>
        <w:rPr>
          <w:ins w:id="898" w:author="USUARIO" w:date="2018-10-08T09:41:00Z"/>
          <w:rFonts w:ascii="Arial" w:hAnsi="Arial" w:cs="Arial"/>
          <w:bCs/>
        </w:rPr>
      </w:pPr>
      <w:ins w:id="899" w:author="USUARIO" w:date="2018-10-08T09:41:00Z">
        <w:r>
          <w:rPr>
            <w:rFonts w:ascii="Arial" w:hAnsi="Arial" w:cs="Arial"/>
            <w:bCs/>
          </w:rPr>
          <w:t xml:space="preserve">Se encontrará a disposición del alumnado, padres y representantes legales una copia de la programación didáctica del módulo. A dicha copia se podrá acceder a través de la página web del IES </w:t>
        </w:r>
        <w:proofErr w:type="spellStart"/>
        <w:r>
          <w:rPr>
            <w:rFonts w:ascii="Arial" w:hAnsi="Arial" w:cs="Arial"/>
            <w:bCs/>
          </w:rPr>
          <w:t>Gallicum</w:t>
        </w:r>
        <w:proofErr w:type="spellEnd"/>
        <w:r>
          <w:rPr>
            <w:rFonts w:ascii="Arial" w:hAnsi="Arial" w:cs="Arial"/>
            <w:bCs/>
          </w:rPr>
          <w:t xml:space="preserve">. </w:t>
        </w:r>
      </w:ins>
    </w:p>
    <w:p w:rsidR="00BE1077" w:rsidRDefault="00BE1077" w:rsidP="00BE1077">
      <w:pPr>
        <w:jc w:val="both"/>
        <w:rPr>
          <w:ins w:id="900" w:author="USUARIO" w:date="2018-10-08T09:41:00Z"/>
          <w:rFonts w:ascii="Arial" w:hAnsi="Arial" w:cs="Arial"/>
        </w:rPr>
      </w:pPr>
    </w:p>
    <w:p w:rsidR="00DC53BD" w:rsidRPr="006E1454" w:rsidDel="00BE1077" w:rsidRDefault="00DC53BD">
      <w:pPr>
        <w:tabs>
          <w:tab w:val="left" w:pos="360"/>
        </w:tabs>
        <w:ind w:right="-153"/>
        <w:jc w:val="both"/>
        <w:rPr>
          <w:del w:id="901" w:author="USUARIO" w:date="2018-10-08T09:41:00Z"/>
          <w:rFonts w:ascii="Arial" w:hAnsi="Arial" w:cs="Arial"/>
          <w:bCs/>
        </w:rPr>
      </w:pPr>
      <w:del w:id="902" w:author="USUARIO" w:date="2018-10-08T09:41:00Z">
        <w:r w:rsidRPr="006E1454" w:rsidDel="00BE1077">
          <w:rPr>
            <w:rFonts w:ascii="Arial" w:hAnsi="Arial" w:cs="Arial"/>
            <w:bCs/>
          </w:rPr>
          <w:delText>A principio de curso se informará a los alumnos sobre los aspectos más importantes del módulo: desarrollo de las clases, organización de contenidos, materiales a utilizar, metodología, instrumentos de evaluación, criterios de calificación, etc.</w:delText>
        </w:r>
      </w:del>
    </w:p>
    <w:p w:rsidR="00DC53BD" w:rsidRPr="006E1454" w:rsidDel="00BE1077" w:rsidRDefault="00DC53BD">
      <w:pPr>
        <w:tabs>
          <w:tab w:val="left" w:pos="360"/>
        </w:tabs>
        <w:ind w:right="-153"/>
        <w:jc w:val="both"/>
        <w:rPr>
          <w:del w:id="903" w:author="USUARIO" w:date="2018-10-08T09:41:00Z"/>
          <w:rFonts w:ascii="Arial" w:hAnsi="Arial" w:cs="Arial"/>
          <w:bCs/>
        </w:rPr>
      </w:pPr>
      <w:del w:id="904" w:author="USUARIO" w:date="2018-10-08T09:41:00Z">
        <w:r w:rsidRPr="006E1454" w:rsidDel="00BE1077">
          <w:rPr>
            <w:rFonts w:ascii="Arial" w:hAnsi="Arial" w:cs="Arial"/>
            <w:bCs/>
          </w:rPr>
          <w:delText xml:space="preserve">Además, se encontrará a disposición del alumnado, padres y representantes legales una copia de la programación didáctica del módulo. A dicha copia se podrá acceder a través de la página web del IES Gallicum. </w:delText>
        </w:r>
      </w:del>
    </w:p>
    <w:p w:rsidR="00DC53BD" w:rsidRPr="006E1454" w:rsidDel="00BE1077" w:rsidRDefault="00DC53BD">
      <w:pPr>
        <w:jc w:val="both"/>
        <w:rPr>
          <w:del w:id="905" w:author="USUARIO" w:date="2018-10-08T09:41:00Z"/>
          <w:rFonts w:ascii="Arial" w:hAnsi="Arial" w:cs="Arial"/>
        </w:rPr>
      </w:pPr>
    </w:p>
    <w:p w:rsidR="00C97368" w:rsidRPr="006E1454" w:rsidDel="004518A8" w:rsidRDefault="00C97368">
      <w:pPr>
        <w:ind w:right="-113" w:firstLine="720"/>
        <w:jc w:val="both"/>
        <w:rPr>
          <w:del w:id="906" w:author="USUARIO" w:date="2018-10-05T12:55:00Z"/>
          <w:rFonts w:ascii="Arial" w:hAnsi="Arial" w:cs="Arial"/>
        </w:rPr>
        <w:pPrChange w:id="907" w:author="Blanca García Bescós" w:date="2018-10-07T11:54:00Z">
          <w:pPr>
            <w:spacing w:before="120" w:after="120"/>
            <w:ind w:right="-113" w:firstLine="720"/>
            <w:jc w:val="both"/>
          </w:pPr>
        </w:pPrChange>
      </w:pPr>
    </w:p>
    <w:p w:rsidR="00BC4513" w:rsidRPr="006E1454" w:rsidRDefault="00BC4513">
      <w:pPr>
        <w:jc w:val="both"/>
        <w:rPr>
          <w:rFonts w:ascii="Arial" w:hAnsi="Arial" w:cs="Arial"/>
        </w:rPr>
      </w:pPr>
    </w:p>
    <w:sectPr w:rsidR="00BC4513" w:rsidRPr="006E1454" w:rsidSect="006F625C">
      <w:headerReference w:type="default" r:id="rId9"/>
      <w:footerReference w:type="default" r:id="rId10"/>
      <w:endnotePr>
        <w:numFmt w:val="decimal"/>
      </w:endnotePr>
      <w:pgSz w:w="11905" w:h="16837"/>
      <w:pgMar w:top="1701" w:right="1134" w:bottom="1843" w:left="1722" w:header="851" w:footer="5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B1" w:rsidRDefault="008418B1">
      <w:r>
        <w:separator/>
      </w:r>
    </w:p>
  </w:endnote>
  <w:endnote w:type="continuationSeparator" w:id="0">
    <w:p w:rsidR="008418B1" w:rsidRDefault="008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2C" w:rsidRDefault="005D362C">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5D362C" w:rsidRDefault="005D36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B1" w:rsidRDefault="008418B1">
      <w:r>
        <w:separator/>
      </w:r>
    </w:p>
  </w:footnote>
  <w:footnote w:type="continuationSeparator" w:id="0">
    <w:p w:rsidR="008418B1" w:rsidRDefault="0084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5D362C" w:rsidRPr="00D37ABB">
      <w:trPr>
        <w:cantSplit/>
        <w:trHeight w:val="1062"/>
      </w:trPr>
      <w:tc>
        <w:tcPr>
          <w:tcW w:w="1330" w:type="dxa"/>
        </w:tcPr>
        <w:p w:rsidR="005D362C" w:rsidRPr="00D37ABB" w:rsidRDefault="00EB1C76">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4815"/>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r w:rsidR="005D362C" w:rsidRPr="00D37ABB">
            <w:rPr>
              <w:rFonts w:ascii="Arial" w:hAnsi="Arial" w:cs="Arial"/>
              <w:b/>
              <w:bCs/>
              <w:i/>
              <w:iCs/>
              <w:sz w:val="16"/>
            </w:rPr>
            <w:t xml:space="preserve">                                                        </w:t>
          </w:r>
          <w:r w:rsidR="005D362C" w:rsidRPr="00D37ABB">
            <w:rPr>
              <w:rFonts w:ascii="Arial" w:hAnsi="Arial" w:cs="Arial"/>
              <w:b/>
              <w:bCs/>
              <w:i/>
              <w:iCs/>
              <w:sz w:val="16"/>
            </w:rPr>
            <w:tab/>
          </w:r>
          <w:r w:rsidR="005D362C" w:rsidRPr="00D37ABB">
            <w:rPr>
              <w:rFonts w:ascii="Arial" w:hAnsi="Arial" w:cs="Arial"/>
            </w:rPr>
            <w:t xml:space="preserve">    </w:t>
          </w:r>
        </w:p>
      </w:tc>
      <w:tc>
        <w:tcPr>
          <w:tcW w:w="5053" w:type="dxa"/>
        </w:tcPr>
        <w:p w:rsidR="005D362C" w:rsidRPr="00D37ABB" w:rsidRDefault="00EB1C76">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5D362C" w:rsidRDefault="005D362C">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4.5pt" o:ole="">
                                      <v:imagedata r:id="rId2" o:title=""/>
                                    </v:shape>
                                    <o:OLEObject Type="Embed" ProgID="PBrush" ShapeID="_x0000_i1025" DrawAspect="Content" ObjectID="_1600613885" r:id="rId3"/>
                                  </w:object>
                                </w:r>
                                <w:r>
                                  <w:t xml:space="preserve">  </w:t>
                                </w:r>
                                <w:r>
                                  <w:object w:dxaOrig="16078" w:dyaOrig="16048">
                                    <v:shape id="_x0000_i1026" type="#_x0000_t75" style="width:21.75pt;height:21.75pt" o:ole="">
                                      <v:imagedata r:id="rId4" o:title=""/>
                                    </v:shape>
                                    <o:OLEObject Type="Embed" ProgID="PBrush" ShapeID="_x0000_i1026" DrawAspect="Content" ObjectID="_1600613886" r:id="rId5"/>
                                  </w:object>
                                </w:r>
                              </w:p>
                              <w:p w:rsidR="005D362C" w:rsidRDefault="005D362C">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5D362C" w:rsidRDefault="005D362C">
                          <w:pPr>
                            <w:ind w:right="-21"/>
                          </w:pPr>
                          <w:r>
                            <w:object w:dxaOrig="5603" w:dyaOrig="10200">
                              <v:shape id="_x0000_i1025" type="#_x0000_t75" style="width:20.25pt;height:34.5pt" o:ole="">
                                <v:imagedata r:id="rId2" o:title=""/>
                              </v:shape>
                              <o:OLEObject Type="Embed" ProgID="PBrush" ShapeID="_x0000_i1025" DrawAspect="Content" ObjectID="_1600613885" r:id="rId6"/>
                            </w:object>
                          </w:r>
                          <w:r>
                            <w:t xml:space="preserve">  </w:t>
                          </w:r>
                          <w:r>
                            <w:object w:dxaOrig="16078" w:dyaOrig="16048">
                              <v:shape id="_x0000_i1026" type="#_x0000_t75" style="width:21.75pt;height:21.75pt" o:ole="">
                                <v:imagedata r:id="rId4" o:title=""/>
                              </v:shape>
                              <o:OLEObject Type="Embed" ProgID="PBrush" ShapeID="_x0000_i1026" DrawAspect="Content" ObjectID="_1600613886" r:id="rId7"/>
                            </w:object>
                          </w:r>
                        </w:p>
                        <w:p w:rsidR="005D362C" w:rsidRDefault="005D362C">
                          <w:pPr>
                            <w:pStyle w:val="Textoindependiente"/>
                            <w:ind w:right="-21"/>
                            <w:rPr>
                              <w:sz w:val="8"/>
                            </w:rPr>
                          </w:pPr>
                          <w:r>
                            <w:rPr>
                              <w:sz w:val="8"/>
                            </w:rPr>
                            <w:t>Enseñanzas de Formación Profesional</w:t>
                          </w:r>
                        </w:p>
                      </w:txbxContent>
                    </v:textbox>
                  </v:shape>
                </w:pict>
              </mc:Fallback>
            </mc:AlternateContent>
          </w:r>
        </w:p>
        <w:p w:rsidR="005D362C" w:rsidRPr="00D37ABB" w:rsidRDefault="005D362C" w:rsidP="00046C56">
          <w:pPr>
            <w:jc w:val="center"/>
            <w:rPr>
              <w:rFonts w:ascii="Arial" w:hAnsi="Arial" w:cs="Arial"/>
              <w:b/>
              <w:sz w:val="22"/>
            </w:rPr>
          </w:pPr>
          <w:r w:rsidRPr="00D37ABB">
            <w:rPr>
              <w:rFonts w:ascii="Arial" w:hAnsi="Arial" w:cs="Arial"/>
              <w:b/>
              <w:sz w:val="22"/>
            </w:rPr>
            <w:t>PROGRAMACIÓN DEL MÓDULO DE RECURSOS HUMANOS Y RESPONSABILIDAD SOCIAL CORPORATIVA</w:t>
          </w:r>
        </w:p>
      </w:tc>
      <w:tc>
        <w:tcPr>
          <w:tcW w:w="1484" w:type="dxa"/>
        </w:tcPr>
        <w:p w:rsidR="005D362C" w:rsidRPr="00D37ABB" w:rsidRDefault="005D362C">
          <w:pPr>
            <w:rPr>
              <w:rFonts w:ascii="Arial" w:hAnsi="Arial" w:cs="Arial"/>
              <w:b/>
              <w:bCs/>
            </w:rPr>
          </w:pPr>
          <w:r w:rsidRPr="00D37ABB">
            <w:rPr>
              <w:rFonts w:ascii="Arial" w:hAnsi="Arial" w:cs="Arial"/>
              <w:b/>
              <w:bCs/>
            </w:rPr>
            <w:t xml:space="preserve">    </w:t>
          </w:r>
        </w:p>
        <w:p w:rsidR="005D362C" w:rsidRPr="00D37ABB" w:rsidRDefault="005D362C">
          <w:pPr>
            <w:rPr>
              <w:rFonts w:ascii="Arial" w:hAnsi="Arial" w:cs="Arial"/>
            </w:rPr>
          </w:pPr>
        </w:p>
        <w:p w:rsidR="005D362C" w:rsidRPr="00D37ABB" w:rsidRDefault="005D362C">
          <w:pPr>
            <w:rPr>
              <w:rFonts w:ascii="Arial" w:hAnsi="Arial" w:cs="Arial"/>
            </w:rPr>
          </w:pPr>
          <w:r w:rsidRPr="00D37ABB">
            <w:rPr>
              <w:rFonts w:ascii="Arial" w:hAnsi="Arial" w:cs="Arial"/>
            </w:rPr>
            <w:t xml:space="preserve"> </w:t>
          </w:r>
        </w:p>
      </w:tc>
      <w:tc>
        <w:tcPr>
          <w:tcW w:w="1330" w:type="dxa"/>
        </w:tcPr>
        <w:p w:rsidR="005D362C" w:rsidRPr="00D37ABB" w:rsidRDefault="005D362C">
          <w:pPr>
            <w:ind w:left="56"/>
            <w:jc w:val="both"/>
            <w:rPr>
              <w:rFonts w:ascii="Arial" w:hAnsi="Arial" w:cs="Arial"/>
            </w:rPr>
          </w:pPr>
          <w:r w:rsidRPr="00D37ABB">
            <w:rPr>
              <w:rFonts w:ascii="Arial" w:hAnsi="Arial" w:cs="Arial"/>
            </w:rPr>
            <w:t xml:space="preserve"> </w:t>
          </w:r>
        </w:p>
        <w:p w:rsidR="005D362C" w:rsidRPr="00D37ABB" w:rsidRDefault="00EB1C76">
          <w:pPr>
            <w:ind w:left="56"/>
            <w:jc w:val="both"/>
            <w:rPr>
              <w:rFonts w:ascii="Arial" w:hAnsi="Arial" w:cs="Arial"/>
              <w:b/>
              <w:bCs/>
              <w:noProof/>
              <w:sz w:val="16"/>
            </w:rPr>
          </w:pPr>
          <w:r>
            <w:rPr>
              <w:rFonts w:ascii="Arial" w:hAnsi="Arial" w:cs="Arial"/>
              <w:noProof/>
              <w:lang w:val="es-ES"/>
            </w:rPr>
            <w:drawing>
              <wp:inline distT="0" distB="0" distL="0" distR="0">
                <wp:extent cx="790575" cy="381000"/>
                <wp:effectExtent l="0" t="0" r="9525" b="0"/>
                <wp:docPr id="5" name="Imagen 5" descr="Descripción: 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ción: NUE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p>
      </w:tc>
    </w:tr>
  </w:tbl>
  <w:p w:rsidR="005D362C" w:rsidRPr="00D37ABB" w:rsidRDefault="005D362C">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5D362C" w:rsidRPr="00D37ABB">
      <w:trPr>
        <w:cantSplit/>
        <w:trHeight w:val="511"/>
      </w:trPr>
      <w:tc>
        <w:tcPr>
          <w:tcW w:w="1330" w:type="dxa"/>
          <w:shd w:val="clear" w:color="auto" w:fill="E6E6E6"/>
          <w:vAlign w:val="center"/>
        </w:tcPr>
        <w:p w:rsidR="005D362C" w:rsidRPr="00D37ABB" w:rsidRDefault="005D362C">
          <w:pPr>
            <w:ind w:left="56"/>
            <w:jc w:val="center"/>
            <w:rPr>
              <w:rFonts w:ascii="Arial" w:hAnsi="Arial" w:cs="Arial"/>
              <w:b/>
              <w:bCs/>
              <w:noProof/>
              <w:sz w:val="24"/>
            </w:rPr>
          </w:pPr>
          <w:r w:rsidRPr="00D37ABB">
            <w:rPr>
              <w:rFonts w:ascii="Arial" w:hAnsi="Arial" w:cs="Arial"/>
              <w:b/>
              <w:bCs/>
              <w:noProof/>
              <w:sz w:val="24"/>
            </w:rPr>
            <w:t>CICLO</w:t>
          </w:r>
        </w:p>
      </w:tc>
      <w:tc>
        <w:tcPr>
          <w:tcW w:w="3915" w:type="dxa"/>
          <w:vAlign w:val="center"/>
        </w:tcPr>
        <w:p w:rsidR="005D362C" w:rsidRPr="00D37ABB" w:rsidRDefault="005D362C">
          <w:pPr>
            <w:pStyle w:val="Ttulo6"/>
            <w:rPr>
              <w:rFonts w:ascii="Arial" w:hAnsi="Arial" w:cs="Arial"/>
            </w:rPr>
          </w:pPr>
          <w:r w:rsidRPr="00D37ABB">
            <w:rPr>
              <w:rFonts w:ascii="Arial" w:hAnsi="Arial" w:cs="Arial"/>
            </w:rPr>
            <w:t>ADMINISTRACIÓN Y FINANZAS</w:t>
          </w:r>
        </w:p>
      </w:tc>
      <w:tc>
        <w:tcPr>
          <w:tcW w:w="1134" w:type="dxa"/>
          <w:shd w:val="clear" w:color="auto" w:fill="E6E6E6"/>
          <w:vAlign w:val="center"/>
        </w:tcPr>
        <w:p w:rsidR="005D362C" w:rsidRPr="00D37ABB" w:rsidRDefault="005D362C">
          <w:pPr>
            <w:pStyle w:val="Ttulo5"/>
            <w:rPr>
              <w:rFonts w:ascii="Arial" w:hAnsi="Arial" w:cs="Arial"/>
            </w:rPr>
          </w:pPr>
          <w:r w:rsidRPr="00D37ABB">
            <w:rPr>
              <w:rFonts w:ascii="Arial" w:hAnsi="Arial" w:cs="Arial"/>
            </w:rPr>
            <w:t>CURSO</w:t>
          </w:r>
        </w:p>
      </w:tc>
      <w:tc>
        <w:tcPr>
          <w:tcW w:w="1474" w:type="dxa"/>
          <w:vAlign w:val="center"/>
        </w:tcPr>
        <w:p w:rsidR="005D362C" w:rsidRPr="00D37ABB" w:rsidRDefault="005D362C" w:rsidP="003C6521">
          <w:pPr>
            <w:ind w:left="56"/>
            <w:jc w:val="center"/>
            <w:rPr>
              <w:rFonts w:ascii="Arial" w:hAnsi="Arial" w:cs="Arial"/>
              <w:b/>
              <w:bCs/>
              <w:noProof/>
              <w:sz w:val="24"/>
            </w:rPr>
          </w:pPr>
          <w:r w:rsidRPr="00D37ABB">
            <w:rPr>
              <w:rFonts w:ascii="Arial" w:hAnsi="Arial" w:cs="Arial"/>
              <w:b/>
              <w:bCs/>
              <w:noProof/>
              <w:sz w:val="24"/>
            </w:rPr>
            <w:t>201</w:t>
          </w:r>
          <w:r>
            <w:rPr>
              <w:rFonts w:ascii="Arial" w:hAnsi="Arial" w:cs="Arial"/>
              <w:b/>
              <w:bCs/>
              <w:noProof/>
              <w:sz w:val="24"/>
            </w:rPr>
            <w:t>8</w:t>
          </w:r>
          <w:r w:rsidRPr="00D37ABB">
            <w:rPr>
              <w:rFonts w:ascii="Arial" w:hAnsi="Arial" w:cs="Arial"/>
              <w:b/>
              <w:bCs/>
              <w:noProof/>
              <w:sz w:val="24"/>
            </w:rPr>
            <w:t>/1</w:t>
          </w:r>
          <w:r>
            <w:rPr>
              <w:rFonts w:ascii="Arial" w:hAnsi="Arial" w:cs="Arial"/>
              <w:b/>
              <w:bCs/>
              <w:noProof/>
              <w:sz w:val="24"/>
            </w:rPr>
            <w:t>9</w:t>
          </w:r>
        </w:p>
      </w:tc>
      <w:tc>
        <w:tcPr>
          <w:tcW w:w="1361" w:type="dxa"/>
          <w:vAlign w:val="center"/>
        </w:tcPr>
        <w:p w:rsidR="005D362C" w:rsidRPr="00D37ABB" w:rsidRDefault="005D362C">
          <w:pPr>
            <w:ind w:left="56"/>
            <w:jc w:val="center"/>
            <w:rPr>
              <w:rFonts w:ascii="Arial" w:hAnsi="Arial" w:cs="Arial"/>
              <w:noProof/>
            </w:rPr>
          </w:pPr>
          <w:r w:rsidRPr="00D37ABB">
            <w:rPr>
              <w:rFonts w:ascii="Arial" w:hAnsi="Arial" w:cs="Arial"/>
              <w:noProof/>
            </w:rPr>
            <w:t>Página</w:t>
          </w:r>
        </w:p>
        <w:p w:rsidR="005D362C" w:rsidRPr="00D37ABB" w:rsidRDefault="005D362C">
          <w:pPr>
            <w:ind w:left="56"/>
            <w:jc w:val="center"/>
            <w:rPr>
              <w:rFonts w:ascii="Arial" w:hAnsi="Arial" w:cs="Arial"/>
              <w:b/>
              <w:bCs/>
              <w:noProof/>
              <w:sz w:val="24"/>
            </w:rPr>
          </w:pPr>
          <w:r w:rsidRPr="00D37ABB">
            <w:rPr>
              <w:rStyle w:val="Nmerodepgina"/>
              <w:rFonts w:ascii="Arial" w:hAnsi="Arial" w:cs="Arial"/>
            </w:rPr>
            <w:fldChar w:fldCharType="begin"/>
          </w:r>
          <w:r w:rsidRPr="00D37ABB">
            <w:rPr>
              <w:rStyle w:val="Nmerodepgina"/>
              <w:rFonts w:ascii="Arial" w:hAnsi="Arial" w:cs="Arial"/>
            </w:rPr>
            <w:instrText xml:space="preserve"> PAGE </w:instrText>
          </w:r>
          <w:r w:rsidRPr="00D37ABB">
            <w:rPr>
              <w:rStyle w:val="Nmerodepgina"/>
              <w:rFonts w:ascii="Arial" w:hAnsi="Arial" w:cs="Arial"/>
            </w:rPr>
            <w:fldChar w:fldCharType="separate"/>
          </w:r>
          <w:r w:rsidR="00B03D98">
            <w:rPr>
              <w:rStyle w:val="Nmerodepgina"/>
              <w:rFonts w:ascii="Arial" w:hAnsi="Arial" w:cs="Arial"/>
              <w:noProof/>
            </w:rPr>
            <w:t>23</w:t>
          </w:r>
          <w:r w:rsidRPr="00D37ABB">
            <w:rPr>
              <w:rStyle w:val="Nmerodepgina"/>
              <w:rFonts w:ascii="Arial" w:hAnsi="Arial" w:cs="Arial"/>
            </w:rPr>
            <w:fldChar w:fldCharType="end"/>
          </w:r>
          <w:r w:rsidRPr="00D37ABB">
            <w:rPr>
              <w:rStyle w:val="Nmerodepgina"/>
              <w:rFonts w:ascii="Arial" w:hAnsi="Arial" w:cs="Arial"/>
            </w:rPr>
            <w:t xml:space="preserve"> de </w:t>
          </w:r>
          <w:r w:rsidRPr="00D37ABB">
            <w:rPr>
              <w:rStyle w:val="Nmerodepgina"/>
              <w:rFonts w:ascii="Arial" w:hAnsi="Arial" w:cs="Arial"/>
            </w:rPr>
            <w:fldChar w:fldCharType="begin"/>
          </w:r>
          <w:r w:rsidRPr="00D37ABB">
            <w:rPr>
              <w:rStyle w:val="Nmerodepgina"/>
              <w:rFonts w:ascii="Arial" w:hAnsi="Arial" w:cs="Arial"/>
            </w:rPr>
            <w:instrText xml:space="preserve"> NUMPAGES </w:instrText>
          </w:r>
          <w:r w:rsidRPr="00D37ABB">
            <w:rPr>
              <w:rStyle w:val="Nmerodepgina"/>
              <w:rFonts w:ascii="Arial" w:hAnsi="Arial" w:cs="Arial"/>
            </w:rPr>
            <w:fldChar w:fldCharType="separate"/>
          </w:r>
          <w:r w:rsidR="00B03D98">
            <w:rPr>
              <w:rStyle w:val="Nmerodepgina"/>
              <w:rFonts w:ascii="Arial" w:hAnsi="Arial" w:cs="Arial"/>
              <w:noProof/>
            </w:rPr>
            <w:t>23</w:t>
          </w:r>
          <w:r w:rsidRPr="00D37ABB">
            <w:rPr>
              <w:rStyle w:val="Nmerodepgina"/>
              <w:rFonts w:ascii="Arial" w:hAnsi="Arial" w:cs="Arial"/>
            </w:rPr>
            <w:fldChar w:fldCharType="end"/>
          </w:r>
        </w:p>
      </w:tc>
    </w:tr>
  </w:tbl>
  <w:p w:rsidR="005D362C" w:rsidRDefault="005D362C">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884D08"/>
    <w:lvl w:ilvl="0">
      <w:numFmt w:val="decimal"/>
      <w:pStyle w:val="enumeracionorgactividad"/>
      <w:lvlText w:val="*"/>
      <w:lvlJc w:val="left"/>
    </w:lvl>
  </w:abstractNum>
  <w:abstractNum w:abstractNumId="1">
    <w:nsid w:val="00282678"/>
    <w:multiLevelType w:val="hybridMultilevel"/>
    <w:tmpl w:val="1CFC4F92"/>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F7A66"/>
    <w:multiLevelType w:val="hybridMultilevel"/>
    <w:tmpl w:val="CC6E4980"/>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D40EC5"/>
    <w:multiLevelType w:val="hybridMultilevel"/>
    <w:tmpl w:val="AF60A1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CF5620"/>
    <w:multiLevelType w:val="hybridMultilevel"/>
    <w:tmpl w:val="C8028396"/>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FB6C2E"/>
    <w:multiLevelType w:val="hybridMultilevel"/>
    <w:tmpl w:val="F4642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D773BF"/>
    <w:multiLevelType w:val="hybridMultilevel"/>
    <w:tmpl w:val="DD7A215E"/>
    <w:lvl w:ilvl="0" w:tplc="FFFFFFFF">
      <w:start w:val="1"/>
      <w:numFmt w:val="bullet"/>
      <w:pStyle w:val="0ROMBOSOBJETIVOS"/>
      <w:lvlText w:val="♦"/>
      <w:lvlJc w:val="left"/>
      <w:pPr>
        <w:tabs>
          <w:tab w:val="num" w:pos="720"/>
        </w:tabs>
        <w:ind w:left="720" w:hanging="363"/>
      </w:pPr>
      <w:rPr>
        <w:rFonts w:hint="default"/>
        <w:b/>
        <w:i w:val="0"/>
        <w:color w:val="339966"/>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0F112488"/>
    <w:multiLevelType w:val="hybridMultilevel"/>
    <w:tmpl w:val="3B1285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555630"/>
    <w:multiLevelType w:val="hybridMultilevel"/>
    <w:tmpl w:val="8B98E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706498"/>
    <w:multiLevelType w:val="hybridMultilevel"/>
    <w:tmpl w:val="BFC8FB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23ED1"/>
    <w:multiLevelType w:val="hybridMultilevel"/>
    <w:tmpl w:val="361ADCB8"/>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673085"/>
    <w:multiLevelType w:val="hybridMultilevel"/>
    <w:tmpl w:val="236413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C96186"/>
    <w:multiLevelType w:val="hybridMultilevel"/>
    <w:tmpl w:val="2E1EB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D2548B"/>
    <w:multiLevelType w:val="hybridMultilevel"/>
    <w:tmpl w:val="544EAC2E"/>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B234EF"/>
    <w:multiLevelType w:val="hybridMultilevel"/>
    <w:tmpl w:val="F8F8E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BF07E89"/>
    <w:multiLevelType w:val="hybridMultilevel"/>
    <w:tmpl w:val="68A2A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2F6996"/>
    <w:multiLevelType w:val="hybridMultilevel"/>
    <w:tmpl w:val="D12C182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1CFF24ED"/>
    <w:multiLevelType w:val="hybridMultilevel"/>
    <w:tmpl w:val="89D8981C"/>
    <w:lvl w:ilvl="0" w:tplc="09902F7A">
      <w:start w:val="1"/>
      <w:numFmt w:val="bullet"/>
      <w:pStyle w:val="Ttuloprocedimiento3"/>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D6269FC"/>
    <w:multiLevelType w:val="hybridMultilevel"/>
    <w:tmpl w:val="7062D7FC"/>
    <w:lvl w:ilvl="0" w:tplc="119CDF68">
      <w:start w:val="1"/>
      <w:numFmt w:val="bullet"/>
      <w:pStyle w:val="ROMBOCONCEPTOS"/>
      <w:lvlText w:val="♦"/>
      <w:lvlJc w:val="left"/>
      <w:pPr>
        <w:tabs>
          <w:tab w:val="num" w:pos="363"/>
        </w:tabs>
        <w:ind w:left="363" w:hanging="363"/>
      </w:pPr>
      <w:rPr>
        <w:rFonts w:hint="default"/>
        <w:b/>
        <w:i w:val="0"/>
        <w:color w:val="339966"/>
      </w:rPr>
    </w:lvl>
    <w:lvl w:ilvl="1" w:tplc="0DB41604">
      <w:start w:val="1"/>
      <w:numFmt w:val="upperLetter"/>
      <w:lvlText w:val="%2."/>
      <w:lvlJc w:val="left"/>
      <w:pPr>
        <w:tabs>
          <w:tab w:val="num" w:pos="-65"/>
        </w:tabs>
        <w:ind w:left="-68" w:hanging="357"/>
      </w:pPr>
      <w:rPr>
        <w:rFonts w:ascii="Arial" w:hAnsi="Arial" w:hint="default"/>
        <w:b/>
        <w:i w:val="0"/>
        <w:strike w:val="0"/>
        <w:dstrike w:val="0"/>
        <w:color w:val="008080"/>
        <w:sz w:val="28"/>
        <w:vertAlign w:val="baseline"/>
      </w:rPr>
    </w:lvl>
    <w:lvl w:ilvl="2" w:tplc="520ACE6C">
      <w:start w:val="3"/>
      <w:numFmt w:val="decimal"/>
      <w:lvlText w:val="%3."/>
      <w:lvlJc w:val="left"/>
      <w:pPr>
        <w:tabs>
          <w:tab w:val="num" w:pos="2160"/>
        </w:tabs>
        <w:ind w:left="2160" w:hanging="360"/>
      </w:pPr>
      <w:rPr>
        <w:rFonts w:hint="default"/>
        <w:b/>
        <w:i w:val="0"/>
        <w:color w:val="80808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EF67C48"/>
    <w:multiLevelType w:val="hybridMultilevel"/>
    <w:tmpl w:val="AA424298"/>
    <w:lvl w:ilvl="0" w:tplc="FFFFFFFF">
      <w:start w:val="1"/>
      <w:numFmt w:val="bullet"/>
      <w:pStyle w:val="0ROMBOS"/>
      <w:lvlText w:val="♦"/>
      <w:lvlJc w:val="left"/>
      <w:pPr>
        <w:tabs>
          <w:tab w:val="num" w:pos="1072"/>
        </w:tabs>
        <w:ind w:left="1072" w:hanging="363"/>
      </w:pPr>
      <w:rPr>
        <w:rFonts w:hint="default"/>
        <w:b/>
        <w:i w:val="0"/>
        <w:color w:val="339966"/>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F9A11A2"/>
    <w:multiLevelType w:val="hybridMultilevel"/>
    <w:tmpl w:val="650AC0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21A7A0D"/>
    <w:multiLevelType w:val="hybridMultilevel"/>
    <w:tmpl w:val="290633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817150"/>
    <w:multiLevelType w:val="hybridMultilevel"/>
    <w:tmpl w:val="BB9E19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31335FB"/>
    <w:multiLevelType w:val="hybridMultilevel"/>
    <w:tmpl w:val="1EB432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7800326"/>
    <w:multiLevelType w:val="hybridMultilevel"/>
    <w:tmpl w:val="FF66B984"/>
    <w:lvl w:ilvl="0" w:tplc="BBD089F0">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78007C2"/>
    <w:multiLevelType w:val="hybridMultilevel"/>
    <w:tmpl w:val="C062E79E"/>
    <w:lvl w:ilvl="0" w:tplc="87E8733C">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98338E9"/>
    <w:multiLevelType w:val="hybridMultilevel"/>
    <w:tmpl w:val="EC0644F0"/>
    <w:lvl w:ilvl="0" w:tplc="26BE9DBA">
      <w:start w:val="2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9E87649"/>
    <w:multiLevelType w:val="hybridMultilevel"/>
    <w:tmpl w:val="1D6E8A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AE0377"/>
    <w:multiLevelType w:val="hybridMultilevel"/>
    <w:tmpl w:val="2BDA9A12"/>
    <w:lvl w:ilvl="0" w:tplc="5478E1BE">
      <w:numFmt w:val="bullet"/>
      <w:lvlText w:val="·"/>
      <w:lvlJc w:val="left"/>
      <w:pPr>
        <w:tabs>
          <w:tab w:val="num" w:pos="720"/>
        </w:tabs>
        <w:ind w:left="720" w:hanging="360"/>
      </w:pPr>
      <w:rPr>
        <w:rFonts w:ascii="Arial" w:eastAsia="Arial" w:hAnsi="Arial" w:hint="default"/>
      </w:rPr>
    </w:lvl>
    <w:lvl w:ilvl="1" w:tplc="E872E0D0">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B627BB6"/>
    <w:multiLevelType w:val="hybridMultilevel"/>
    <w:tmpl w:val="82EC06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1890306"/>
    <w:multiLevelType w:val="hybridMultilevel"/>
    <w:tmpl w:val="271C9FA8"/>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3992F74"/>
    <w:multiLevelType w:val="hybridMultilevel"/>
    <w:tmpl w:val="15F84A4A"/>
    <w:lvl w:ilvl="0" w:tplc="478AC5EC">
      <w:start w:val="1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3D2476E"/>
    <w:multiLevelType w:val="hybridMultilevel"/>
    <w:tmpl w:val="236413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56C1EBE"/>
    <w:multiLevelType w:val="hybridMultilevel"/>
    <w:tmpl w:val="DAACAB92"/>
    <w:lvl w:ilvl="0" w:tplc="98F0BC22">
      <w:start w:val="1"/>
      <w:numFmt w:val="lowerLetter"/>
      <w:lvlText w:val="%1)"/>
      <w:lvlJc w:val="left"/>
      <w:pPr>
        <w:ind w:left="454" w:hanging="94"/>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4">
    <w:nsid w:val="398E37C5"/>
    <w:multiLevelType w:val="hybridMultilevel"/>
    <w:tmpl w:val="C130D008"/>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99A7895"/>
    <w:multiLevelType w:val="hybridMultilevel"/>
    <w:tmpl w:val="FDA07632"/>
    <w:lvl w:ilvl="0" w:tplc="34AACEA2">
      <w:start w:val="1"/>
      <w:numFmt w:val="decimal"/>
      <w:pStyle w:val="0TITULOOBJETIVOS"/>
      <w:lvlText w:val="%1."/>
      <w:lvlJc w:val="left"/>
      <w:pPr>
        <w:tabs>
          <w:tab w:val="num" w:pos="360"/>
        </w:tabs>
        <w:ind w:left="0" w:firstLine="0"/>
      </w:pPr>
      <w:rPr>
        <w:rFonts w:ascii="Arial" w:hAnsi="Arial" w:hint="default"/>
        <w:b/>
        <w:i w:val="0"/>
        <w:strike w:val="0"/>
        <w:dstrike w:val="0"/>
        <w:color w:val="808080"/>
        <w:sz w:val="28"/>
        <w:vertAlign w:val="baseline"/>
      </w:rPr>
    </w:lvl>
    <w:lvl w:ilvl="1" w:tplc="A4C0D524">
      <w:start w:val="1"/>
      <w:numFmt w:val="upperLetter"/>
      <w:lvlText w:val="%2."/>
      <w:lvlJc w:val="left"/>
      <w:pPr>
        <w:tabs>
          <w:tab w:val="num" w:pos="644"/>
        </w:tabs>
        <w:ind w:left="641" w:hanging="357"/>
      </w:pPr>
      <w:rPr>
        <w:rFonts w:ascii="Arial" w:hAnsi="Arial" w:hint="default"/>
        <w:b/>
        <w:i w:val="0"/>
        <w:color w:val="339966"/>
        <w:sz w:val="2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A3B306B"/>
    <w:multiLevelType w:val="hybridMultilevel"/>
    <w:tmpl w:val="CDFCF8D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3A5924A9"/>
    <w:multiLevelType w:val="hybridMultilevel"/>
    <w:tmpl w:val="544E93CE"/>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C6076EB"/>
    <w:multiLevelType w:val="hybridMultilevel"/>
    <w:tmpl w:val="BA8410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3E3B1147"/>
    <w:multiLevelType w:val="hybridMultilevel"/>
    <w:tmpl w:val="FDD6A2F2"/>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5B45C09"/>
    <w:multiLevelType w:val="hybridMultilevel"/>
    <w:tmpl w:val="EB6C4CBA"/>
    <w:lvl w:ilvl="0" w:tplc="3C9CA932">
      <w:start w:val="2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9404ED4"/>
    <w:multiLevelType w:val="hybridMultilevel"/>
    <w:tmpl w:val="1EB693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4BB64B01"/>
    <w:multiLevelType w:val="hybridMultilevel"/>
    <w:tmpl w:val="3D64BA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BDF75F3"/>
    <w:multiLevelType w:val="hybridMultilevel"/>
    <w:tmpl w:val="7A1C15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CF45F04"/>
    <w:multiLevelType w:val="hybridMultilevel"/>
    <w:tmpl w:val="DF2C21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D93574A"/>
    <w:multiLevelType w:val="hybridMultilevel"/>
    <w:tmpl w:val="6580624C"/>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05338E2"/>
    <w:multiLevelType w:val="hybridMultilevel"/>
    <w:tmpl w:val="0ECCF5FA"/>
    <w:lvl w:ilvl="0" w:tplc="E872E0D0">
      <w:numFmt w:val="bullet"/>
      <w:lvlText w:val="-"/>
      <w:lvlJc w:val="left"/>
      <w:pPr>
        <w:ind w:left="1440" w:hanging="360"/>
      </w:pPr>
      <w:rPr>
        <w:rFonts w:ascii="Tahoma" w:eastAsia="Times New Roman" w:hAnsi="Tahoma" w:cs="Tahom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nsid w:val="590610AB"/>
    <w:multiLevelType w:val="multilevel"/>
    <w:tmpl w:val="71C4DC6A"/>
    <w:lvl w:ilvl="0">
      <w:start w:val="1"/>
      <w:numFmt w:val="bullet"/>
      <w:pStyle w:val="ROMBOSOBJETIVOS"/>
      <w:lvlText w:val="♦"/>
      <w:lvlJc w:val="left"/>
      <w:pPr>
        <w:tabs>
          <w:tab w:val="num" w:pos="720"/>
        </w:tabs>
        <w:ind w:left="717" w:hanging="357"/>
      </w:pPr>
      <w:rPr>
        <w:rFonts w:hint="default"/>
        <w:b/>
        <w:i w:val="0"/>
        <w:color w:val="339966"/>
        <w:sz w:val="24"/>
        <w:szCs w:val="24"/>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598C19DB"/>
    <w:multiLevelType w:val="hybridMultilevel"/>
    <w:tmpl w:val="1C96F2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60EB5971"/>
    <w:multiLevelType w:val="hybridMultilevel"/>
    <w:tmpl w:val="2BCEF1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1762791"/>
    <w:multiLevelType w:val="hybridMultilevel"/>
    <w:tmpl w:val="3C0AA26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AB124A68">
      <w:numFmt w:val="bullet"/>
      <w:lvlText w:val="•"/>
      <w:lvlJc w:val="left"/>
      <w:pPr>
        <w:ind w:left="2145" w:hanging="705"/>
      </w:pPr>
      <w:rPr>
        <w:rFonts w:ascii="Calibri" w:eastAsia="Times New Roman" w:hAnsi="Calibri" w:cs="Calibri" w:hint="default"/>
        <w:sz w:val="24"/>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62495071"/>
    <w:multiLevelType w:val="hybridMultilevel"/>
    <w:tmpl w:val="6CA08F20"/>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F345D6"/>
    <w:multiLevelType w:val="hybridMultilevel"/>
    <w:tmpl w:val="D0969DB6"/>
    <w:lvl w:ilvl="0" w:tplc="1A905EE4">
      <w:start w:val="5"/>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nsid w:val="6379564E"/>
    <w:multiLevelType w:val="hybridMultilevel"/>
    <w:tmpl w:val="8E5CE96E"/>
    <w:lvl w:ilvl="0" w:tplc="11704238">
      <w:start w:val="1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5D01E7E"/>
    <w:multiLevelType w:val="hybridMultilevel"/>
    <w:tmpl w:val="DE2CC8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718627F"/>
    <w:multiLevelType w:val="hybridMultilevel"/>
    <w:tmpl w:val="84BCCA54"/>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72B3917"/>
    <w:multiLevelType w:val="hybridMultilevel"/>
    <w:tmpl w:val="C3B805EA"/>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7E63029"/>
    <w:multiLevelType w:val="hybridMultilevel"/>
    <w:tmpl w:val="A25AF910"/>
    <w:lvl w:ilvl="0" w:tplc="E872E0D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8670F6E"/>
    <w:multiLevelType w:val="hybridMultilevel"/>
    <w:tmpl w:val="37DA1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9C87EAD"/>
    <w:multiLevelType w:val="hybridMultilevel"/>
    <w:tmpl w:val="272AEB9C"/>
    <w:lvl w:ilvl="0" w:tplc="8C004B58">
      <w:start w:val="7"/>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nsid w:val="6B4C1D6B"/>
    <w:multiLevelType w:val="singleLevel"/>
    <w:tmpl w:val="431CDD78"/>
    <w:lvl w:ilvl="0">
      <w:start w:val="1"/>
      <w:numFmt w:val="bullet"/>
      <w:pStyle w:val="Romboobjetivos"/>
      <w:lvlText w:val=""/>
      <w:lvlJc w:val="left"/>
      <w:pPr>
        <w:tabs>
          <w:tab w:val="num" w:pos="360"/>
        </w:tabs>
        <w:ind w:left="283" w:hanging="283"/>
      </w:pPr>
      <w:rPr>
        <w:rFonts w:ascii="Symbol" w:hAnsi="Symbol" w:hint="default"/>
        <w:color w:val="808000"/>
      </w:rPr>
    </w:lvl>
  </w:abstractNum>
  <w:abstractNum w:abstractNumId="62">
    <w:nsid w:val="6D081DEA"/>
    <w:multiLevelType w:val="hybridMultilevel"/>
    <w:tmpl w:val="A190A4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0233F0C"/>
    <w:multiLevelType w:val="hybridMultilevel"/>
    <w:tmpl w:val="CDF6F6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27D6616"/>
    <w:multiLevelType w:val="hybridMultilevel"/>
    <w:tmpl w:val="384C4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2B84C76"/>
    <w:multiLevelType w:val="hybridMultilevel"/>
    <w:tmpl w:val="2A021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50479D9"/>
    <w:multiLevelType w:val="hybridMultilevel"/>
    <w:tmpl w:val="7F2C1F02"/>
    <w:lvl w:ilvl="0" w:tplc="FFFFFFFF">
      <w:start w:val="1"/>
      <w:numFmt w:val="upperLetter"/>
      <w:pStyle w:val="0TITULOABC"/>
      <w:lvlText w:val="%1."/>
      <w:lvlJc w:val="left"/>
      <w:pPr>
        <w:tabs>
          <w:tab w:val="num" w:pos="644"/>
        </w:tabs>
        <w:ind w:left="641" w:hanging="357"/>
      </w:pPr>
      <w:rPr>
        <w:rFonts w:ascii="Arial" w:hAnsi="Arial" w:hint="default"/>
        <w:b/>
        <w:i w:val="0"/>
        <w:color w:val="339966"/>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60C7378"/>
    <w:multiLevelType w:val="hybridMultilevel"/>
    <w:tmpl w:val="05142C24"/>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83F54CB"/>
    <w:multiLevelType w:val="hybridMultilevel"/>
    <w:tmpl w:val="96CCAB0E"/>
    <w:lvl w:ilvl="0" w:tplc="1B8E5A02">
      <w:start w:val="1"/>
      <w:numFmt w:val="lowerRoman"/>
      <w:lvlText w:val="%1)"/>
      <w:lvlJc w:val="left"/>
      <w:pPr>
        <w:ind w:left="1080" w:hanging="720"/>
      </w:pPr>
      <w:rPr>
        <w:rFonts w:hint="default"/>
      </w:rPr>
    </w:lvl>
    <w:lvl w:ilvl="1" w:tplc="C4FC7B5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8CA4066"/>
    <w:multiLevelType w:val="hybridMultilevel"/>
    <w:tmpl w:val="9F76E292"/>
    <w:lvl w:ilvl="0" w:tplc="0C0A0001">
      <w:start w:val="1"/>
      <w:numFmt w:val="bullet"/>
      <w:lvlText w:val=""/>
      <w:lvlJc w:val="left"/>
      <w:pPr>
        <w:ind w:left="444" w:hanging="360"/>
      </w:pPr>
      <w:rPr>
        <w:rFonts w:ascii="Symbol" w:hAnsi="Symbol" w:hint="default"/>
      </w:rPr>
    </w:lvl>
    <w:lvl w:ilvl="1" w:tplc="0C0A0003" w:tentative="1">
      <w:start w:val="1"/>
      <w:numFmt w:val="bullet"/>
      <w:lvlText w:val="o"/>
      <w:lvlJc w:val="left"/>
      <w:pPr>
        <w:ind w:left="1164" w:hanging="360"/>
      </w:pPr>
      <w:rPr>
        <w:rFonts w:ascii="Courier New" w:hAnsi="Courier New" w:cs="Courier New" w:hint="default"/>
      </w:rPr>
    </w:lvl>
    <w:lvl w:ilvl="2" w:tplc="0C0A0005" w:tentative="1">
      <w:start w:val="1"/>
      <w:numFmt w:val="bullet"/>
      <w:lvlText w:val=""/>
      <w:lvlJc w:val="left"/>
      <w:pPr>
        <w:ind w:left="1884" w:hanging="360"/>
      </w:pPr>
      <w:rPr>
        <w:rFonts w:ascii="Wingdings" w:hAnsi="Wingdings" w:hint="default"/>
      </w:rPr>
    </w:lvl>
    <w:lvl w:ilvl="3" w:tplc="0C0A0001" w:tentative="1">
      <w:start w:val="1"/>
      <w:numFmt w:val="bullet"/>
      <w:lvlText w:val=""/>
      <w:lvlJc w:val="left"/>
      <w:pPr>
        <w:ind w:left="2604" w:hanging="360"/>
      </w:pPr>
      <w:rPr>
        <w:rFonts w:ascii="Symbol" w:hAnsi="Symbol" w:hint="default"/>
      </w:rPr>
    </w:lvl>
    <w:lvl w:ilvl="4" w:tplc="0C0A0003" w:tentative="1">
      <w:start w:val="1"/>
      <w:numFmt w:val="bullet"/>
      <w:lvlText w:val="o"/>
      <w:lvlJc w:val="left"/>
      <w:pPr>
        <w:ind w:left="3324" w:hanging="360"/>
      </w:pPr>
      <w:rPr>
        <w:rFonts w:ascii="Courier New" w:hAnsi="Courier New" w:cs="Courier New" w:hint="default"/>
      </w:rPr>
    </w:lvl>
    <w:lvl w:ilvl="5" w:tplc="0C0A0005" w:tentative="1">
      <w:start w:val="1"/>
      <w:numFmt w:val="bullet"/>
      <w:lvlText w:val=""/>
      <w:lvlJc w:val="left"/>
      <w:pPr>
        <w:ind w:left="4044" w:hanging="360"/>
      </w:pPr>
      <w:rPr>
        <w:rFonts w:ascii="Wingdings" w:hAnsi="Wingdings" w:hint="default"/>
      </w:rPr>
    </w:lvl>
    <w:lvl w:ilvl="6" w:tplc="0C0A0001" w:tentative="1">
      <w:start w:val="1"/>
      <w:numFmt w:val="bullet"/>
      <w:lvlText w:val=""/>
      <w:lvlJc w:val="left"/>
      <w:pPr>
        <w:ind w:left="4764" w:hanging="360"/>
      </w:pPr>
      <w:rPr>
        <w:rFonts w:ascii="Symbol" w:hAnsi="Symbol" w:hint="default"/>
      </w:rPr>
    </w:lvl>
    <w:lvl w:ilvl="7" w:tplc="0C0A0003" w:tentative="1">
      <w:start w:val="1"/>
      <w:numFmt w:val="bullet"/>
      <w:lvlText w:val="o"/>
      <w:lvlJc w:val="left"/>
      <w:pPr>
        <w:ind w:left="5484" w:hanging="360"/>
      </w:pPr>
      <w:rPr>
        <w:rFonts w:ascii="Courier New" w:hAnsi="Courier New" w:cs="Courier New" w:hint="default"/>
      </w:rPr>
    </w:lvl>
    <w:lvl w:ilvl="8" w:tplc="0C0A0005" w:tentative="1">
      <w:start w:val="1"/>
      <w:numFmt w:val="bullet"/>
      <w:lvlText w:val=""/>
      <w:lvlJc w:val="left"/>
      <w:pPr>
        <w:ind w:left="6204" w:hanging="360"/>
      </w:pPr>
      <w:rPr>
        <w:rFonts w:ascii="Wingdings" w:hAnsi="Wingdings" w:hint="default"/>
      </w:rPr>
    </w:lvl>
  </w:abstractNum>
  <w:abstractNum w:abstractNumId="71">
    <w:nsid w:val="7F791259"/>
    <w:multiLevelType w:val="hybridMultilevel"/>
    <w:tmpl w:val="2AA20F18"/>
    <w:lvl w:ilvl="0" w:tplc="E872E0D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FE30A7D"/>
    <w:multiLevelType w:val="hybridMultilevel"/>
    <w:tmpl w:val="4E34A17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num w:numId="1">
    <w:abstractNumId w:val="63"/>
  </w:num>
  <w:num w:numId="2">
    <w:abstractNumId w:val="47"/>
  </w:num>
  <w:num w:numId="3">
    <w:abstractNumId w:val="18"/>
  </w:num>
  <w:num w:numId="4">
    <w:abstractNumId w:val="35"/>
  </w:num>
  <w:num w:numId="5">
    <w:abstractNumId w:val="19"/>
  </w:num>
  <w:num w:numId="6">
    <w:abstractNumId w:val="67"/>
  </w:num>
  <w:num w:numId="7">
    <w:abstractNumId w:val="6"/>
  </w:num>
  <w:num w:numId="8">
    <w:abstractNumId w:val="0"/>
    <w:lvlOverride w:ilvl="0">
      <w:lvl w:ilvl="0">
        <w:numFmt w:val="bullet"/>
        <w:pStyle w:val="enumeracionorgactividad"/>
        <w:lvlText w:val=""/>
        <w:legacy w:legacy="1" w:legacySpace="0" w:legacyIndent="360"/>
        <w:lvlJc w:val="left"/>
        <w:pPr>
          <w:ind w:left="720" w:hanging="360"/>
        </w:pPr>
        <w:rPr>
          <w:rFonts w:ascii="Symbol" w:hAnsi="Symbol" w:hint="default"/>
        </w:rPr>
      </w:lvl>
    </w:lvlOverride>
  </w:num>
  <w:num w:numId="9">
    <w:abstractNumId w:val="61"/>
  </w:num>
  <w:num w:numId="10">
    <w:abstractNumId w:val="17"/>
  </w:num>
  <w:num w:numId="11">
    <w:abstractNumId w:val="49"/>
  </w:num>
  <w:num w:numId="12">
    <w:abstractNumId w:val="72"/>
  </w:num>
  <w:num w:numId="13">
    <w:abstractNumId w:val="28"/>
  </w:num>
  <w:num w:numId="14">
    <w:abstractNumId w:val="55"/>
  </w:num>
  <w:num w:numId="15">
    <w:abstractNumId w:val="3"/>
  </w:num>
  <w:num w:numId="16">
    <w:abstractNumId w:val="21"/>
  </w:num>
  <w:num w:numId="17">
    <w:abstractNumId w:val="22"/>
  </w:num>
  <w:num w:numId="18">
    <w:abstractNumId w:val="9"/>
  </w:num>
  <w:num w:numId="19">
    <w:abstractNumId w:val="41"/>
  </w:num>
  <w:num w:numId="20">
    <w:abstractNumId w:val="66"/>
  </w:num>
  <w:num w:numId="21">
    <w:abstractNumId w:val="50"/>
  </w:num>
  <w:num w:numId="22">
    <w:abstractNumId w:val="70"/>
  </w:num>
  <w:num w:numId="23">
    <w:abstractNumId w:val="62"/>
  </w:num>
  <w:num w:numId="24">
    <w:abstractNumId w:val="51"/>
  </w:num>
  <w:num w:numId="25">
    <w:abstractNumId w:val="24"/>
  </w:num>
  <w:num w:numId="26">
    <w:abstractNumId w:val="31"/>
  </w:num>
  <w:num w:numId="27">
    <w:abstractNumId w:val="26"/>
  </w:num>
  <w:num w:numId="28">
    <w:abstractNumId w:val="40"/>
  </w:num>
  <w:num w:numId="29">
    <w:abstractNumId w:val="69"/>
  </w:num>
  <w:num w:numId="30">
    <w:abstractNumId w:val="25"/>
  </w:num>
  <w:num w:numId="31">
    <w:abstractNumId w:val="54"/>
  </w:num>
  <w:num w:numId="32">
    <w:abstractNumId w:val="33"/>
  </w:num>
  <w:num w:numId="33">
    <w:abstractNumId w:val="68"/>
  </w:num>
  <w:num w:numId="34">
    <w:abstractNumId w:val="52"/>
  </w:num>
  <w:num w:numId="35">
    <w:abstractNumId w:val="7"/>
  </w:num>
  <w:num w:numId="36">
    <w:abstractNumId w:val="23"/>
  </w:num>
  <w:num w:numId="37">
    <w:abstractNumId w:val="58"/>
  </w:num>
  <w:num w:numId="38">
    <w:abstractNumId w:val="44"/>
  </w:num>
  <w:num w:numId="39">
    <w:abstractNumId w:val="39"/>
  </w:num>
  <w:num w:numId="40">
    <w:abstractNumId w:val="56"/>
  </w:num>
  <w:num w:numId="41">
    <w:abstractNumId w:val="2"/>
  </w:num>
  <w:num w:numId="42">
    <w:abstractNumId w:val="27"/>
  </w:num>
  <w:num w:numId="43">
    <w:abstractNumId w:val="29"/>
  </w:num>
  <w:num w:numId="44">
    <w:abstractNumId w:val="34"/>
  </w:num>
  <w:num w:numId="45">
    <w:abstractNumId w:val="13"/>
  </w:num>
  <w:num w:numId="46">
    <w:abstractNumId w:val="38"/>
  </w:num>
  <w:num w:numId="47">
    <w:abstractNumId w:val="20"/>
  </w:num>
  <w:num w:numId="48">
    <w:abstractNumId w:val="65"/>
  </w:num>
  <w:num w:numId="49">
    <w:abstractNumId w:val="45"/>
  </w:num>
  <w:num w:numId="50">
    <w:abstractNumId w:val="48"/>
  </w:num>
  <w:num w:numId="51">
    <w:abstractNumId w:val="1"/>
  </w:num>
  <w:num w:numId="52">
    <w:abstractNumId w:val="64"/>
  </w:num>
  <w:num w:numId="53">
    <w:abstractNumId w:val="46"/>
  </w:num>
  <w:num w:numId="54">
    <w:abstractNumId w:val="71"/>
  </w:num>
  <w:num w:numId="55">
    <w:abstractNumId w:val="36"/>
  </w:num>
  <w:num w:numId="56">
    <w:abstractNumId w:val="4"/>
  </w:num>
  <w:num w:numId="57">
    <w:abstractNumId w:val="32"/>
  </w:num>
  <w:num w:numId="58">
    <w:abstractNumId w:val="37"/>
  </w:num>
  <w:num w:numId="59">
    <w:abstractNumId w:val="11"/>
  </w:num>
  <w:num w:numId="60">
    <w:abstractNumId w:val="42"/>
  </w:num>
  <w:num w:numId="61">
    <w:abstractNumId w:val="30"/>
  </w:num>
  <w:num w:numId="62">
    <w:abstractNumId w:val="57"/>
  </w:num>
  <w:num w:numId="63">
    <w:abstractNumId w:val="10"/>
  </w:num>
  <w:num w:numId="64">
    <w:abstractNumId w:val="59"/>
  </w:num>
  <w:num w:numId="65">
    <w:abstractNumId w:val="12"/>
  </w:num>
  <w:num w:numId="66">
    <w:abstractNumId w:val="43"/>
  </w:num>
  <w:num w:numId="67">
    <w:abstractNumId w:val="14"/>
  </w:num>
  <w:num w:numId="68">
    <w:abstractNumId w:val="8"/>
  </w:num>
  <w:num w:numId="69">
    <w:abstractNumId w:val="15"/>
  </w:num>
  <w:num w:numId="70">
    <w:abstractNumId w:val="5"/>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nca García Bescós">
    <w15:presenceInfo w15:providerId="Windows Live" w15:userId="c15a818e7fe01b8c"/>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13"/>
    <w:rsid w:val="000030A3"/>
    <w:rsid w:val="00046C56"/>
    <w:rsid w:val="0005427E"/>
    <w:rsid w:val="000671AF"/>
    <w:rsid w:val="0006790E"/>
    <w:rsid w:val="000A344F"/>
    <w:rsid w:val="000B7DC9"/>
    <w:rsid w:val="000C5E66"/>
    <w:rsid w:val="000D529C"/>
    <w:rsid w:val="000E2FF0"/>
    <w:rsid w:val="000F21A0"/>
    <w:rsid w:val="001018D5"/>
    <w:rsid w:val="001159A6"/>
    <w:rsid w:val="0012384F"/>
    <w:rsid w:val="001249FC"/>
    <w:rsid w:val="00172934"/>
    <w:rsid w:val="001732D3"/>
    <w:rsid w:val="00176959"/>
    <w:rsid w:val="0018452D"/>
    <w:rsid w:val="00191190"/>
    <w:rsid w:val="001D6CA7"/>
    <w:rsid w:val="001F18ED"/>
    <w:rsid w:val="002064B4"/>
    <w:rsid w:val="00212EAC"/>
    <w:rsid w:val="00213404"/>
    <w:rsid w:val="002144FF"/>
    <w:rsid w:val="00222C8C"/>
    <w:rsid w:val="0022496C"/>
    <w:rsid w:val="002260E7"/>
    <w:rsid w:val="00242167"/>
    <w:rsid w:val="00270904"/>
    <w:rsid w:val="00271B41"/>
    <w:rsid w:val="00287F3D"/>
    <w:rsid w:val="002A036C"/>
    <w:rsid w:val="002A2CCF"/>
    <w:rsid w:val="002A2F93"/>
    <w:rsid w:val="002D0038"/>
    <w:rsid w:val="002E2E15"/>
    <w:rsid w:val="002F258A"/>
    <w:rsid w:val="002F34CA"/>
    <w:rsid w:val="00301664"/>
    <w:rsid w:val="00303ACC"/>
    <w:rsid w:val="003043FA"/>
    <w:rsid w:val="00313299"/>
    <w:rsid w:val="003135FD"/>
    <w:rsid w:val="00313DEC"/>
    <w:rsid w:val="003153B2"/>
    <w:rsid w:val="00324AAC"/>
    <w:rsid w:val="00340035"/>
    <w:rsid w:val="003424B1"/>
    <w:rsid w:val="003514E0"/>
    <w:rsid w:val="00380BFF"/>
    <w:rsid w:val="00384BCB"/>
    <w:rsid w:val="003912DC"/>
    <w:rsid w:val="00391CDC"/>
    <w:rsid w:val="003963D6"/>
    <w:rsid w:val="003A6277"/>
    <w:rsid w:val="003C6521"/>
    <w:rsid w:val="003E03F3"/>
    <w:rsid w:val="003E4CBB"/>
    <w:rsid w:val="003F6DB8"/>
    <w:rsid w:val="00404D9D"/>
    <w:rsid w:val="00406533"/>
    <w:rsid w:val="00411F52"/>
    <w:rsid w:val="0042180A"/>
    <w:rsid w:val="004472C1"/>
    <w:rsid w:val="004518A8"/>
    <w:rsid w:val="004540B9"/>
    <w:rsid w:val="00457C32"/>
    <w:rsid w:val="004846D0"/>
    <w:rsid w:val="004B7763"/>
    <w:rsid w:val="004C7F08"/>
    <w:rsid w:val="004D2653"/>
    <w:rsid w:val="004D3A29"/>
    <w:rsid w:val="004E0D94"/>
    <w:rsid w:val="004F294D"/>
    <w:rsid w:val="004F559A"/>
    <w:rsid w:val="00543076"/>
    <w:rsid w:val="00543783"/>
    <w:rsid w:val="0054663D"/>
    <w:rsid w:val="00551F5B"/>
    <w:rsid w:val="00564D4B"/>
    <w:rsid w:val="00566C6F"/>
    <w:rsid w:val="00573460"/>
    <w:rsid w:val="00576303"/>
    <w:rsid w:val="00594A17"/>
    <w:rsid w:val="005A49FB"/>
    <w:rsid w:val="005B0BD9"/>
    <w:rsid w:val="005B2F98"/>
    <w:rsid w:val="005D2103"/>
    <w:rsid w:val="005D362C"/>
    <w:rsid w:val="005E775A"/>
    <w:rsid w:val="005F35C0"/>
    <w:rsid w:val="0060445B"/>
    <w:rsid w:val="006057A0"/>
    <w:rsid w:val="00622F15"/>
    <w:rsid w:val="00671099"/>
    <w:rsid w:val="00682FB4"/>
    <w:rsid w:val="006928C7"/>
    <w:rsid w:val="006A2602"/>
    <w:rsid w:val="006B321F"/>
    <w:rsid w:val="006B6458"/>
    <w:rsid w:val="006E1454"/>
    <w:rsid w:val="006E2703"/>
    <w:rsid w:val="006F3D1C"/>
    <w:rsid w:val="006F625C"/>
    <w:rsid w:val="00700200"/>
    <w:rsid w:val="00714AE8"/>
    <w:rsid w:val="00730DB1"/>
    <w:rsid w:val="007313B2"/>
    <w:rsid w:val="00742EAE"/>
    <w:rsid w:val="00744B98"/>
    <w:rsid w:val="0076797F"/>
    <w:rsid w:val="0079632C"/>
    <w:rsid w:val="007A7CF6"/>
    <w:rsid w:val="007C4AD0"/>
    <w:rsid w:val="007D166C"/>
    <w:rsid w:val="007E38ED"/>
    <w:rsid w:val="007F767C"/>
    <w:rsid w:val="008172A0"/>
    <w:rsid w:val="00817D66"/>
    <w:rsid w:val="008418B1"/>
    <w:rsid w:val="00842B82"/>
    <w:rsid w:val="0084521B"/>
    <w:rsid w:val="00845779"/>
    <w:rsid w:val="00851863"/>
    <w:rsid w:val="0086099C"/>
    <w:rsid w:val="008615CB"/>
    <w:rsid w:val="00862BC8"/>
    <w:rsid w:val="0086663B"/>
    <w:rsid w:val="00867781"/>
    <w:rsid w:val="00882504"/>
    <w:rsid w:val="00890396"/>
    <w:rsid w:val="008A5026"/>
    <w:rsid w:val="008B5226"/>
    <w:rsid w:val="008B775D"/>
    <w:rsid w:val="008D6B43"/>
    <w:rsid w:val="008D6BF5"/>
    <w:rsid w:val="008E021D"/>
    <w:rsid w:val="00917482"/>
    <w:rsid w:val="00932DA8"/>
    <w:rsid w:val="00955B2C"/>
    <w:rsid w:val="009830A3"/>
    <w:rsid w:val="009A6293"/>
    <w:rsid w:val="009D513E"/>
    <w:rsid w:val="009E2AE3"/>
    <w:rsid w:val="009E50F4"/>
    <w:rsid w:val="009F6A2E"/>
    <w:rsid w:val="00A00CDD"/>
    <w:rsid w:val="00A03CA6"/>
    <w:rsid w:val="00A06F5A"/>
    <w:rsid w:val="00A17D6A"/>
    <w:rsid w:val="00A2117B"/>
    <w:rsid w:val="00A2218B"/>
    <w:rsid w:val="00A3215D"/>
    <w:rsid w:val="00A36AC6"/>
    <w:rsid w:val="00A547FF"/>
    <w:rsid w:val="00A84C22"/>
    <w:rsid w:val="00AC7980"/>
    <w:rsid w:val="00AE5939"/>
    <w:rsid w:val="00AF1DEF"/>
    <w:rsid w:val="00B03D98"/>
    <w:rsid w:val="00B4754D"/>
    <w:rsid w:val="00B52E0E"/>
    <w:rsid w:val="00BA6A2F"/>
    <w:rsid w:val="00BC12CC"/>
    <w:rsid w:val="00BC4410"/>
    <w:rsid w:val="00BC4513"/>
    <w:rsid w:val="00BC619F"/>
    <w:rsid w:val="00BD1EC8"/>
    <w:rsid w:val="00BE1077"/>
    <w:rsid w:val="00BE2D39"/>
    <w:rsid w:val="00BE327D"/>
    <w:rsid w:val="00BE7AC6"/>
    <w:rsid w:val="00C53258"/>
    <w:rsid w:val="00C849C1"/>
    <w:rsid w:val="00C90695"/>
    <w:rsid w:val="00C91AAF"/>
    <w:rsid w:val="00C92419"/>
    <w:rsid w:val="00C9609E"/>
    <w:rsid w:val="00C97368"/>
    <w:rsid w:val="00CB2B90"/>
    <w:rsid w:val="00CB52C6"/>
    <w:rsid w:val="00CE0C47"/>
    <w:rsid w:val="00CE137F"/>
    <w:rsid w:val="00CF05F9"/>
    <w:rsid w:val="00D11916"/>
    <w:rsid w:val="00D2008C"/>
    <w:rsid w:val="00D22051"/>
    <w:rsid w:val="00D30D9C"/>
    <w:rsid w:val="00D37ABB"/>
    <w:rsid w:val="00D4309D"/>
    <w:rsid w:val="00D44107"/>
    <w:rsid w:val="00D51384"/>
    <w:rsid w:val="00D52327"/>
    <w:rsid w:val="00D60A0C"/>
    <w:rsid w:val="00D656EC"/>
    <w:rsid w:val="00D67561"/>
    <w:rsid w:val="00D7299E"/>
    <w:rsid w:val="00D7305A"/>
    <w:rsid w:val="00D94DF1"/>
    <w:rsid w:val="00D97888"/>
    <w:rsid w:val="00DA7C09"/>
    <w:rsid w:val="00DC03C4"/>
    <w:rsid w:val="00DC53BD"/>
    <w:rsid w:val="00DD33FF"/>
    <w:rsid w:val="00DE1278"/>
    <w:rsid w:val="00DE365C"/>
    <w:rsid w:val="00DF0A66"/>
    <w:rsid w:val="00DF515C"/>
    <w:rsid w:val="00E062E6"/>
    <w:rsid w:val="00E16CBC"/>
    <w:rsid w:val="00E22D70"/>
    <w:rsid w:val="00E31C58"/>
    <w:rsid w:val="00E374CD"/>
    <w:rsid w:val="00E46F19"/>
    <w:rsid w:val="00E47354"/>
    <w:rsid w:val="00E50ECA"/>
    <w:rsid w:val="00E66869"/>
    <w:rsid w:val="00E9760A"/>
    <w:rsid w:val="00EB1C76"/>
    <w:rsid w:val="00EB6E7E"/>
    <w:rsid w:val="00EE589D"/>
    <w:rsid w:val="00EE690F"/>
    <w:rsid w:val="00EF28AB"/>
    <w:rsid w:val="00F07337"/>
    <w:rsid w:val="00F3220A"/>
    <w:rsid w:val="00F336AB"/>
    <w:rsid w:val="00F41064"/>
    <w:rsid w:val="00F454E1"/>
    <w:rsid w:val="00F515DF"/>
    <w:rsid w:val="00F85148"/>
    <w:rsid w:val="00F91223"/>
    <w:rsid w:val="00FB6796"/>
    <w:rsid w:val="00FD3927"/>
    <w:rsid w:val="00FF2AB3"/>
    <w:rsid w:val="00FF697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3"/>
    <w:rPr>
      <w:lang w:val="es-ES_tradnl"/>
    </w:rPr>
  </w:style>
  <w:style w:type="paragraph" w:styleId="Ttulo1">
    <w:name w:val="heading 1"/>
    <w:basedOn w:val="Normal"/>
    <w:next w:val="Normal"/>
    <w:qFormat/>
    <w:rsid w:val="006F625C"/>
    <w:pPr>
      <w:keepNext/>
      <w:widowControl w:val="0"/>
      <w:ind w:left="709"/>
      <w:jc w:val="both"/>
      <w:outlineLvl w:val="0"/>
    </w:pPr>
    <w:rPr>
      <w:b/>
      <w:sz w:val="22"/>
      <w:u w:val="single"/>
    </w:rPr>
  </w:style>
  <w:style w:type="paragraph" w:styleId="Ttulo2">
    <w:name w:val="heading 2"/>
    <w:basedOn w:val="Normal"/>
    <w:next w:val="Normal"/>
    <w:qFormat/>
    <w:rsid w:val="006F625C"/>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6F625C"/>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6F625C"/>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6F625C"/>
    <w:pPr>
      <w:keepNext/>
      <w:ind w:left="56"/>
      <w:outlineLvl w:val="4"/>
    </w:pPr>
    <w:rPr>
      <w:b/>
      <w:bCs/>
      <w:noProof/>
      <w:sz w:val="24"/>
    </w:rPr>
  </w:style>
  <w:style w:type="paragraph" w:styleId="Ttulo6">
    <w:name w:val="heading 6"/>
    <w:basedOn w:val="Normal"/>
    <w:next w:val="Normal"/>
    <w:qFormat/>
    <w:rsid w:val="006F625C"/>
    <w:pPr>
      <w:keepNext/>
      <w:jc w:val="center"/>
      <w:outlineLvl w:val="5"/>
    </w:pPr>
    <w:rPr>
      <w:sz w:val="24"/>
    </w:rPr>
  </w:style>
  <w:style w:type="paragraph" w:styleId="Ttulo7">
    <w:name w:val="heading 7"/>
    <w:basedOn w:val="Normal"/>
    <w:next w:val="Normal"/>
    <w:qFormat/>
    <w:rsid w:val="006F625C"/>
    <w:pPr>
      <w:keepNext/>
      <w:widowControl w:val="0"/>
      <w:jc w:val="center"/>
      <w:outlineLvl w:val="6"/>
    </w:pPr>
    <w:rPr>
      <w:b/>
      <w:bCs/>
      <w:sz w:val="22"/>
    </w:rPr>
  </w:style>
  <w:style w:type="paragraph" w:styleId="Ttulo8">
    <w:name w:val="heading 8"/>
    <w:basedOn w:val="Normal"/>
    <w:next w:val="Normal"/>
    <w:qFormat/>
    <w:rsid w:val="005B2F98"/>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rFonts w:ascii="Arial" w:hAnsi="Arial"/>
      <w:b/>
      <w:sz w:val="22"/>
    </w:rPr>
  </w:style>
  <w:style w:type="paragraph" w:styleId="Ttulo9">
    <w:name w:val="heading 9"/>
    <w:basedOn w:val="Normal"/>
    <w:next w:val="Normal"/>
    <w:qFormat/>
    <w:rsid w:val="006F625C"/>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F625C"/>
  </w:style>
  <w:style w:type="paragraph" w:styleId="Encabezado">
    <w:name w:val="header"/>
    <w:basedOn w:val="Normal"/>
    <w:rsid w:val="006F625C"/>
    <w:pPr>
      <w:tabs>
        <w:tab w:val="center" w:pos="4419"/>
        <w:tab w:val="right" w:pos="8838"/>
      </w:tabs>
    </w:pPr>
  </w:style>
  <w:style w:type="paragraph" w:styleId="Piedepgina">
    <w:name w:val="footer"/>
    <w:basedOn w:val="Normal"/>
    <w:rsid w:val="006F625C"/>
    <w:pPr>
      <w:tabs>
        <w:tab w:val="center" w:pos="4252"/>
        <w:tab w:val="right" w:pos="8504"/>
      </w:tabs>
    </w:pPr>
  </w:style>
  <w:style w:type="character" w:styleId="Nmerodepgina">
    <w:name w:val="page number"/>
    <w:basedOn w:val="Fuentedeprrafopredeter"/>
    <w:rsid w:val="006F625C"/>
  </w:style>
  <w:style w:type="paragraph" w:styleId="Sangradetextonormal">
    <w:name w:val="Body Text Indent"/>
    <w:basedOn w:val="Normal"/>
    <w:rsid w:val="006F625C"/>
    <w:pPr>
      <w:widowControl w:val="0"/>
      <w:ind w:left="709"/>
      <w:jc w:val="both"/>
    </w:pPr>
    <w:rPr>
      <w:rFonts w:ascii="Times" w:hAnsi="Times"/>
      <w:sz w:val="22"/>
    </w:rPr>
  </w:style>
  <w:style w:type="paragraph" w:styleId="Textodebloque">
    <w:name w:val="Block Text"/>
    <w:basedOn w:val="Normal"/>
    <w:rsid w:val="006F625C"/>
    <w:pPr>
      <w:ind w:left="1358" w:right="520" w:hanging="490"/>
      <w:jc w:val="both"/>
    </w:pPr>
    <w:rPr>
      <w:rFonts w:ascii="Arial" w:hAnsi="Arial" w:cs="Arial"/>
    </w:rPr>
  </w:style>
  <w:style w:type="paragraph" w:styleId="Sangra2detindependiente">
    <w:name w:val="Body Text Indent 2"/>
    <w:basedOn w:val="Normal"/>
    <w:rsid w:val="006F625C"/>
    <w:pPr>
      <w:spacing w:before="40" w:line="80" w:lineRule="atLeast"/>
      <w:ind w:left="1080"/>
      <w:jc w:val="both"/>
    </w:pPr>
    <w:rPr>
      <w:sz w:val="22"/>
    </w:rPr>
  </w:style>
  <w:style w:type="paragraph" w:styleId="Sangra3detindependiente">
    <w:name w:val="Body Text Indent 3"/>
    <w:basedOn w:val="Normal"/>
    <w:rsid w:val="006F625C"/>
    <w:pPr>
      <w:widowControl w:val="0"/>
      <w:ind w:left="72"/>
      <w:jc w:val="both"/>
    </w:pPr>
    <w:rPr>
      <w:sz w:val="22"/>
    </w:rPr>
  </w:style>
  <w:style w:type="paragraph" w:styleId="Textoindependiente">
    <w:name w:val="Body Text"/>
    <w:basedOn w:val="Normal"/>
    <w:link w:val="TextoindependienteCar"/>
    <w:rsid w:val="006F625C"/>
    <w:pPr>
      <w:widowControl w:val="0"/>
      <w:ind w:right="355"/>
      <w:jc w:val="both"/>
    </w:pPr>
    <w:rPr>
      <w:sz w:val="22"/>
    </w:rPr>
  </w:style>
  <w:style w:type="paragraph" w:styleId="Textoindependiente2">
    <w:name w:val="Body Text 2"/>
    <w:basedOn w:val="Normal"/>
    <w:link w:val="Textoindependiente2Car"/>
    <w:rsid w:val="006F625C"/>
    <w:pPr>
      <w:widowControl w:val="0"/>
      <w:ind w:right="355"/>
      <w:jc w:val="both"/>
    </w:pPr>
    <w:rPr>
      <w:b/>
      <w:bCs/>
      <w:sz w:val="22"/>
    </w:rPr>
  </w:style>
  <w:style w:type="paragraph" w:customStyle="1" w:styleId="Textopredeterminado">
    <w:name w:val="Texto predeterminado"/>
    <w:basedOn w:val="Normal"/>
    <w:rsid w:val="006F625C"/>
    <w:pPr>
      <w:widowControl w:val="0"/>
    </w:pPr>
    <w:rPr>
      <w:sz w:val="24"/>
      <w:lang w:val="es-ES"/>
    </w:rPr>
  </w:style>
  <w:style w:type="paragraph" w:styleId="Textoindependiente3">
    <w:name w:val="Body Text 3"/>
    <w:basedOn w:val="Normal"/>
    <w:rsid w:val="006F625C"/>
    <w:pPr>
      <w:tabs>
        <w:tab w:val="left" w:pos="360"/>
      </w:tabs>
      <w:jc w:val="both"/>
    </w:pPr>
    <w:rPr>
      <w:bCs/>
      <w:sz w:val="22"/>
    </w:rPr>
  </w:style>
  <w:style w:type="paragraph" w:styleId="Ttulo">
    <w:name w:val="Title"/>
    <w:basedOn w:val="Normal"/>
    <w:qFormat/>
    <w:rsid w:val="006F625C"/>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6F625C"/>
    <w:rPr>
      <w:color w:val="0000FF"/>
      <w:u w:val="single"/>
    </w:rPr>
  </w:style>
  <w:style w:type="character" w:styleId="Hipervnculovisitado">
    <w:name w:val="FollowedHyperlink"/>
    <w:rsid w:val="006F625C"/>
    <w:rPr>
      <w:color w:val="800080"/>
      <w:u w:val="single"/>
    </w:rPr>
  </w:style>
  <w:style w:type="paragraph" w:customStyle="1" w:styleId="ROMBOSOBJETIVOS">
    <w:name w:val="ROMBOS_OBJETIVOS"/>
    <w:basedOn w:val="Normal"/>
    <w:rsid w:val="006F625C"/>
    <w:pPr>
      <w:widowControl w:val="0"/>
      <w:numPr>
        <w:numId w:val="2"/>
      </w:numPr>
      <w:autoSpaceDE w:val="0"/>
      <w:autoSpaceDN w:val="0"/>
      <w:adjustRightInd w:val="0"/>
    </w:pPr>
    <w:rPr>
      <w:rFonts w:ascii="Courier New" w:hAnsi="Courier New" w:cs="Courier New"/>
      <w:sz w:val="24"/>
      <w:szCs w:val="24"/>
      <w:lang w:val="es-ES"/>
    </w:rPr>
  </w:style>
  <w:style w:type="paragraph" w:customStyle="1" w:styleId="ROMBOCONCEPTOS">
    <w:name w:val="ROMBO_CONCEPTOS"/>
    <w:basedOn w:val="Normal"/>
    <w:rsid w:val="006F625C"/>
    <w:pPr>
      <w:numPr>
        <w:numId w:val="3"/>
      </w:numPr>
      <w:spacing w:before="120" w:after="120"/>
      <w:jc w:val="both"/>
    </w:pPr>
    <w:rPr>
      <w:rFonts w:ascii="Arial" w:hAnsi="Arial"/>
      <w:sz w:val="24"/>
      <w:lang w:val="es-ES"/>
    </w:rPr>
  </w:style>
  <w:style w:type="paragraph" w:customStyle="1" w:styleId="0TITULOOBJETIVOS">
    <w:name w:val="0_TITULO OBJETIVOS"/>
    <w:basedOn w:val="Ttulo2"/>
    <w:rsid w:val="006F625C"/>
    <w:pPr>
      <w:keepLines/>
      <w:widowControl/>
      <w:numPr>
        <w:numId w:val="4"/>
      </w:numPr>
      <w:pBdr>
        <w:top w:val="none" w:sz="0" w:space="0" w:color="auto"/>
        <w:left w:val="none" w:sz="0" w:space="0" w:color="auto"/>
        <w:bottom w:val="none" w:sz="0" w:space="0" w:color="auto"/>
        <w:right w:val="none" w:sz="0" w:space="0" w:color="auto"/>
      </w:pBdr>
      <w:shd w:val="clear" w:color="auto" w:fill="auto"/>
      <w:tabs>
        <w:tab w:val="clear" w:pos="0"/>
        <w:tab w:val="left" w:pos="1134"/>
      </w:tabs>
      <w:autoSpaceDE w:val="0"/>
      <w:autoSpaceDN w:val="0"/>
      <w:spacing w:before="600" w:after="120"/>
      <w:jc w:val="left"/>
    </w:pPr>
    <w:rPr>
      <w:rFonts w:ascii="Arial" w:hAnsi="Arial"/>
      <w:color w:val="808080"/>
      <w:sz w:val="28"/>
      <w:lang w:val="es-ES"/>
    </w:rPr>
  </w:style>
  <w:style w:type="paragraph" w:customStyle="1" w:styleId="Texto1">
    <w:name w:val="Texto1"/>
    <w:next w:val="Normal"/>
    <w:rsid w:val="006F62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Pr>
      <w:rFonts w:ascii="Times" w:hAnsi="Times"/>
      <w:szCs w:val="24"/>
    </w:rPr>
  </w:style>
  <w:style w:type="paragraph" w:customStyle="1" w:styleId="TextoPracti">
    <w:name w:val="TextoPracti"/>
    <w:rsid w:val="006F625C"/>
    <w:pPr>
      <w:widowControl w:val="0"/>
      <w:tabs>
        <w:tab w:val="left" w:leader="dot" w:pos="6222"/>
        <w:tab w:val="left" w:leader="dot" w:pos="6942"/>
      </w:tabs>
      <w:autoSpaceDE w:val="0"/>
      <w:autoSpaceDN w:val="0"/>
      <w:adjustRightInd w:val="0"/>
      <w:ind w:left="580" w:hanging="322"/>
      <w:jc w:val="both"/>
    </w:pPr>
    <w:rPr>
      <w:rFonts w:ascii="Times" w:hAnsi="Times"/>
      <w:szCs w:val="24"/>
    </w:rPr>
  </w:style>
  <w:style w:type="paragraph" w:customStyle="1" w:styleId="0ROMBOS">
    <w:name w:val="0_ROMBOS"/>
    <w:basedOn w:val="Normal"/>
    <w:rsid w:val="006F625C"/>
    <w:pPr>
      <w:numPr>
        <w:numId w:val="5"/>
      </w:numPr>
      <w:spacing w:before="200"/>
      <w:jc w:val="both"/>
    </w:pPr>
    <w:rPr>
      <w:rFonts w:ascii="Arial" w:hAnsi="Arial" w:cs="Arial"/>
      <w:sz w:val="24"/>
      <w:szCs w:val="24"/>
      <w:lang w:val="es-ES"/>
    </w:rPr>
  </w:style>
  <w:style w:type="paragraph" w:customStyle="1" w:styleId="0TITULOABC">
    <w:name w:val="0_TITULO ABC"/>
    <w:basedOn w:val="Ttulo3"/>
    <w:rsid w:val="006F625C"/>
    <w:pPr>
      <w:keepLines/>
      <w:widowControl/>
      <w:numPr>
        <w:numId w:val="6"/>
      </w:numPr>
      <w:pBdr>
        <w:top w:val="none" w:sz="0" w:space="0" w:color="auto"/>
        <w:left w:val="none" w:sz="0" w:space="0" w:color="auto"/>
        <w:bottom w:val="none" w:sz="0" w:space="0" w:color="auto"/>
        <w:right w:val="none" w:sz="0" w:space="0" w:color="auto"/>
      </w:pBdr>
      <w:shd w:val="clear" w:color="auto" w:fill="auto"/>
      <w:spacing w:before="240" w:after="240"/>
      <w:jc w:val="left"/>
    </w:pPr>
    <w:rPr>
      <w:rFonts w:ascii="Arial" w:hAnsi="Arial"/>
      <w:color w:val="339966"/>
      <w:sz w:val="24"/>
      <w:lang w:val="es-ES"/>
    </w:rPr>
  </w:style>
  <w:style w:type="paragraph" w:customStyle="1" w:styleId="0ROMBOSOBJETIVOS">
    <w:name w:val="0_ROMBOS_OBJETIVOS"/>
    <w:basedOn w:val="Normal"/>
    <w:rsid w:val="006F625C"/>
    <w:pPr>
      <w:numPr>
        <w:numId w:val="7"/>
      </w:numPr>
      <w:spacing w:before="200"/>
      <w:jc w:val="both"/>
    </w:pPr>
    <w:rPr>
      <w:rFonts w:ascii="Arial" w:hAnsi="Arial"/>
      <w:sz w:val="24"/>
      <w:szCs w:val="24"/>
      <w:lang w:val="es-ES"/>
    </w:rPr>
  </w:style>
  <w:style w:type="paragraph" w:customStyle="1" w:styleId="enumeracionorgactividad">
    <w:name w:val="enumeracion org actividad"/>
    <w:basedOn w:val="Normal"/>
    <w:next w:val="Normal"/>
    <w:rsid w:val="006F625C"/>
    <w:pPr>
      <w:keepNext/>
      <w:widowControl w:val="0"/>
      <w:numPr>
        <w:numId w:val="8"/>
      </w:numPr>
      <w:spacing w:before="120" w:after="60"/>
      <w:ind w:left="709" w:hanging="425"/>
      <w:outlineLvl w:val="5"/>
    </w:pPr>
    <w:rPr>
      <w:rFonts w:ascii="Arial" w:hAnsi="Arial"/>
      <w:snapToGrid w:val="0"/>
      <w:sz w:val="24"/>
    </w:rPr>
  </w:style>
  <w:style w:type="paragraph" w:customStyle="1" w:styleId="Romboobjetivos">
    <w:name w:val="Rombo_objetivos"/>
    <w:basedOn w:val="Normal"/>
    <w:rsid w:val="006F625C"/>
    <w:pPr>
      <w:numPr>
        <w:numId w:val="9"/>
      </w:numPr>
      <w:spacing w:before="240"/>
      <w:jc w:val="both"/>
    </w:pPr>
    <w:rPr>
      <w:rFonts w:ascii="Arial" w:hAnsi="Arial"/>
    </w:rPr>
  </w:style>
  <w:style w:type="paragraph" w:customStyle="1" w:styleId="Boliche">
    <w:name w:val="Boliche"/>
    <w:basedOn w:val="Normal"/>
    <w:next w:val="Normal"/>
    <w:rsid w:val="006F625C"/>
    <w:pPr>
      <w:tabs>
        <w:tab w:val="left" w:pos="516"/>
      </w:tabs>
      <w:spacing w:before="117" w:line="234" w:lineRule="exact"/>
    </w:pPr>
    <w:rPr>
      <w:rFonts w:ascii="Times" w:hAnsi="Times"/>
    </w:rPr>
  </w:style>
  <w:style w:type="paragraph" w:customStyle="1" w:styleId="T2">
    <w:name w:val="T2"/>
    <w:basedOn w:val="Normal"/>
    <w:rsid w:val="00BC4513"/>
    <w:pPr>
      <w:tabs>
        <w:tab w:val="left" w:pos="851"/>
      </w:tabs>
      <w:spacing w:before="280" w:after="240" w:line="263" w:lineRule="atLeast"/>
      <w:ind w:left="851" w:hanging="851"/>
      <w:jc w:val="both"/>
    </w:pPr>
    <w:rPr>
      <w:rFonts w:ascii="Arial" w:hAnsi="Arial"/>
      <w:sz w:val="22"/>
    </w:rPr>
  </w:style>
  <w:style w:type="paragraph" w:customStyle="1" w:styleId="LISTA1">
    <w:name w:val="LISTA1"/>
    <w:basedOn w:val="Normal"/>
    <w:rsid w:val="00BC4513"/>
    <w:pPr>
      <w:tabs>
        <w:tab w:val="left" w:pos="425"/>
      </w:tabs>
      <w:spacing w:before="40" w:after="40" w:line="200" w:lineRule="atLeast"/>
      <w:ind w:left="851" w:hanging="284"/>
      <w:jc w:val="both"/>
    </w:pPr>
    <w:rPr>
      <w:rFonts w:ascii="Arial" w:hAnsi="Arial"/>
      <w:noProof/>
    </w:rPr>
  </w:style>
  <w:style w:type="paragraph" w:customStyle="1" w:styleId="TX">
    <w:name w:val="TX"/>
    <w:basedOn w:val="Normal"/>
    <w:rsid w:val="00BC4513"/>
    <w:pPr>
      <w:tabs>
        <w:tab w:val="left" w:pos="425"/>
        <w:tab w:val="left" w:pos="851"/>
      </w:tabs>
      <w:spacing w:before="300" w:after="120"/>
      <w:jc w:val="both"/>
    </w:pPr>
    <w:rPr>
      <w:rFonts w:ascii="Arial" w:hAnsi="Arial"/>
      <w:b/>
      <w:sz w:val="22"/>
    </w:rPr>
  </w:style>
  <w:style w:type="paragraph" w:customStyle="1" w:styleId="LISTA2">
    <w:name w:val="LISTA2"/>
    <w:basedOn w:val="LISTA1"/>
    <w:rsid w:val="00BC4513"/>
    <w:pPr>
      <w:ind w:left="1135"/>
    </w:pPr>
  </w:style>
  <w:style w:type="paragraph" w:customStyle="1" w:styleId="Listavistosa-nfasis11">
    <w:name w:val="Lista vistosa - Énfasis 11"/>
    <w:basedOn w:val="Normal"/>
    <w:uiPriority w:val="34"/>
    <w:qFormat/>
    <w:rsid w:val="00404D9D"/>
    <w:pPr>
      <w:ind w:left="720" w:hanging="357"/>
      <w:contextualSpacing/>
      <w:jc w:val="both"/>
    </w:pPr>
    <w:rPr>
      <w:rFonts w:ascii="Calibri" w:eastAsia="Calibri" w:hAnsi="Calibri"/>
      <w:sz w:val="22"/>
      <w:szCs w:val="22"/>
      <w:lang w:val="es-ES" w:eastAsia="en-US"/>
    </w:rPr>
  </w:style>
  <w:style w:type="character" w:customStyle="1" w:styleId="Textoindependiente2Car">
    <w:name w:val="Texto independiente 2 Car"/>
    <w:link w:val="Textoindependiente2"/>
    <w:rsid w:val="003514E0"/>
    <w:rPr>
      <w:b/>
      <w:bCs/>
      <w:sz w:val="22"/>
      <w:lang w:val="es-ES_tradnl"/>
    </w:rPr>
  </w:style>
  <w:style w:type="character" w:customStyle="1" w:styleId="TextoindependienteCar">
    <w:name w:val="Texto independiente Car"/>
    <w:link w:val="Textoindependiente"/>
    <w:rsid w:val="003514E0"/>
    <w:rPr>
      <w:sz w:val="22"/>
      <w:lang w:val="es-ES_tradnl"/>
    </w:rPr>
  </w:style>
  <w:style w:type="paragraph" w:customStyle="1" w:styleId="Ttulo61">
    <w:name w:val="Título 61"/>
    <w:basedOn w:val="Normal"/>
    <w:uiPriority w:val="1"/>
    <w:qFormat/>
    <w:rsid w:val="00191190"/>
    <w:pPr>
      <w:widowControl w:val="0"/>
      <w:ind w:left="1574"/>
      <w:outlineLvl w:val="6"/>
    </w:pPr>
    <w:rPr>
      <w:rFonts w:ascii="Arial" w:eastAsia="Arial" w:hAnsi="Arial"/>
      <w:b/>
      <w:bCs/>
      <w:sz w:val="17"/>
      <w:szCs w:val="17"/>
      <w:lang w:val="es-ES" w:eastAsia="en-US"/>
    </w:rPr>
  </w:style>
  <w:style w:type="paragraph" w:styleId="Prrafodelista">
    <w:name w:val="List Paragraph"/>
    <w:basedOn w:val="Normal"/>
    <w:uiPriority w:val="34"/>
    <w:qFormat/>
    <w:rsid w:val="00313299"/>
    <w:pPr>
      <w:ind w:left="708"/>
    </w:pPr>
  </w:style>
  <w:style w:type="character" w:customStyle="1" w:styleId="A1">
    <w:name w:val="A1"/>
    <w:rsid w:val="00313299"/>
    <w:rPr>
      <w:rFonts w:ascii="Arial" w:hAnsi="Arial" w:cs="Arial" w:hint="default"/>
      <w:b/>
      <w:bCs/>
      <w:color w:val="000000"/>
      <w:sz w:val="20"/>
      <w:szCs w:val="20"/>
    </w:rPr>
  </w:style>
  <w:style w:type="paragraph" w:customStyle="1" w:styleId="Sangra2detindependiente1">
    <w:name w:val="Sangría 2 de t. independiente1"/>
    <w:basedOn w:val="Normal"/>
    <w:rsid w:val="00313299"/>
    <w:pPr>
      <w:suppressAutoHyphens/>
      <w:ind w:firstLine="340"/>
    </w:pPr>
    <w:rPr>
      <w:rFonts w:ascii="Arial" w:hAnsi="Arial" w:cs="Arial"/>
      <w:kern w:val="1"/>
      <w:sz w:val="22"/>
      <w:szCs w:val="24"/>
      <w:lang w:val="es-ES" w:eastAsia="zh-CN"/>
    </w:rPr>
  </w:style>
  <w:style w:type="paragraph" w:customStyle="1" w:styleId="Ttuloprocedimiento3">
    <w:name w:val="Título procedimiento 3"/>
    <w:basedOn w:val="Normal"/>
    <w:autoRedefine/>
    <w:rsid w:val="00313299"/>
    <w:pPr>
      <w:keepNext/>
      <w:numPr>
        <w:numId w:val="10"/>
      </w:numPr>
      <w:tabs>
        <w:tab w:val="num" w:pos="1684"/>
      </w:tabs>
      <w:spacing w:before="120" w:after="120"/>
      <w:ind w:left="1672" w:hanging="708"/>
      <w:jc w:val="both"/>
      <w:outlineLvl w:val="2"/>
    </w:pPr>
    <w:rPr>
      <w:rFonts w:ascii="Arial" w:hAnsi="Arial" w:cs="Arial"/>
      <w:snapToGrid w:val="0"/>
      <w:lang w:val="es-ES"/>
    </w:rPr>
  </w:style>
  <w:style w:type="paragraph" w:customStyle="1" w:styleId="03TextoBolo">
    <w:name w:val="03Texto/Bolo"/>
    <w:rsid w:val="00B4754D"/>
    <w:pPr>
      <w:spacing w:after="113" w:line="240" w:lineRule="exact"/>
      <w:ind w:left="226" w:hanging="227"/>
      <w:jc w:val="both"/>
    </w:pPr>
    <w:rPr>
      <w:rFonts w:ascii="Helvetica" w:hAnsi="Helvetica"/>
      <w:lang w:val="es-ES_tradnl"/>
    </w:rPr>
  </w:style>
  <w:style w:type="paragraph" w:styleId="NormalWeb">
    <w:name w:val="Normal (Web)"/>
    <w:basedOn w:val="Normal"/>
    <w:rsid w:val="00882504"/>
    <w:pPr>
      <w:spacing w:before="100" w:beforeAutospacing="1" w:after="100" w:afterAutospacing="1"/>
    </w:pPr>
    <w:rPr>
      <w:rFonts w:ascii="Arial Unicode MS" w:eastAsia="Arial Unicode MS" w:hAnsi="Arial Unicode MS" w:cs="Arial Unicode MS"/>
      <w:sz w:val="24"/>
      <w:szCs w:val="24"/>
      <w:lang w:val="es-ES"/>
    </w:rPr>
  </w:style>
  <w:style w:type="table" w:styleId="Tablaconcuadrcula">
    <w:name w:val="Table Grid"/>
    <w:basedOn w:val="Tablanormal"/>
    <w:uiPriority w:val="39"/>
    <w:rsid w:val="009F6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5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06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278"/>
    <w:pPr>
      <w:autoSpaceDE w:val="0"/>
      <w:autoSpaceDN w:val="0"/>
      <w:adjustRightInd w:val="0"/>
    </w:pPr>
    <w:rPr>
      <w:rFonts w:ascii="Calibri" w:hAnsi="Calibri" w:cs="Calibri"/>
      <w:color w:val="000000"/>
      <w:sz w:val="24"/>
      <w:szCs w:val="24"/>
      <w:lang w:eastAsia="es-ES_tradnl"/>
    </w:rPr>
  </w:style>
  <w:style w:type="paragraph" w:styleId="Textodeglobo">
    <w:name w:val="Balloon Text"/>
    <w:basedOn w:val="Normal"/>
    <w:link w:val="TextodegloboCar"/>
    <w:semiHidden/>
    <w:unhideWhenUsed/>
    <w:rsid w:val="00F454E1"/>
    <w:rPr>
      <w:rFonts w:ascii="Segoe UI" w:hAnsi="Segoe UI" w:cs="Segoe UI"/>
      <w:sz w:val="18"/>
      <w:szCs w:val="18"/>
    </w:rPr>
  </w:style>
  <w:style w:type="character" w:customStyle="1" w:styleId="TextodegloboCar">
    <w:name w:val="Texto de globo Car"/>
    <w:link w:val="Textodeglobo"/>
    <w:semiHidden/>
    <w:rsid w:val="00F454E1"/>
    <w:rPr>
      <w:rFonts w:ascii="Segoe U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3"/>
    <w:rPr>
      <w:lang w:val="es-ES_tradnl"/>
    </w:rPr>
  </w:style>
  <w:style w:type="paragraph" w:styleId="Ttulo1">
    <w:name w:val="heading 1"/>
    <w:basedOn w:val="Normal"/>
    <w:next w:val="Normal"/>
    <w:qFormat/>
    <w:rsid w:val="006F625C"/>
    <w:pPr>
      <w:keepNext/>
      <w:widowControl w:val="0"/>
      <w:ind w:left="709"/>
      <w:jc w:val="both"/>
      <w:outlineLvl w:val="0"/>
    </w:pPr>
    <w:rPr>
      <w:b/>
      <w:sz w:val="22"/>
      <w:u w:val="single"/>
    </w:rPr>
  </w:style>
  <w:style w:type="paragraph" w:styleId="Ttulo2">
    <w:name w:val="heading 2"/>
    <w:basedOn w:val="Normal"/>
    <w:next w:val="Normal"/>
    <w:qFormat/>
    <w:rsid w:val="006F625C"/>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6F625C"/>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6F625C"/>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6F625C"/>
    <w:pPr>
      <w:keepNext/>
      <w:ind w:left="56"/>
      <w:outlineLvl w:val="4"/>
    </w:pPr>
    <w:rPr>
      <w:b/>
      <w:bCs/>
      <w:noProof/>
      <w:sz w:val="24"/>
    </w:rPr>
  </w:style>
  <w:style w:type="paragraph" w:styleId="Ttulo6">
    <w:name w:val="heading 6"/>
    <w:basedOn w:val="Normal"/>
    <w:next w:val="Normal"/>
    <w:qFormat/>
    <w:rsid w:val="006F625C"/>
    <w:pPr>
      <w:keepNext/>
      <w:jc w:val="center"/>
      <w:outlineLvl w:val="5"/>
    </w:pPr>
    <w:rPr>
      <w:sz w:val="24"/>
    </w:rPr>
  </w:style>
  <w:style w:type="paragraph" w:styleId="Ttulo7">
    <w:name w:val="heading 7"/>
    <w:basedOn w:val="Normal"/>
    <w:next w:val="Normal"/>
    <w:qFormat/>
    <w:rsid w:val="006F625C"/>
    <w:pPr>
      <w:keepNext/>
      <w:widowControl w:val="0"/>
      <w:jc w:val="center"/>
      <w:outlineLvl w:val="6"/>
    </w:pPr>
    <w:rPr>
      <w:b/>
      <w:bCs/>
      <w:sz w:val="22"/>
    </w:rPr>
  </w:style>
  <w:style w:type="paragraph" w:styleId="Ttulo8">
    <w:name w:val="heading 8"/>
    <w:basedOn w:val="Normal"/>
    <w:next w:val="Normal"/>
    <w:qFormat/>
    <w:rsid w:val="005B2F98"/>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rFonts w:ascii="Arial" w:hAnsi="Arial"/>
      <w:b/>
      <w:sz w:val="22"/>
    </w:rPr>
  </w:style>
  <w:style w:type="paragraph" w:styleId="Ttulo9">
    <w:name w:val="heading 9"/>
    <w:basedOn w:val="Normal"/>
    <w:next w:val="Normal"/>
    <w:qFormat/>
    <w:rsid w:val="006F625C"/>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F625C"/>
  </w:style>
  <w:style w:type="paragraph" w:styleId="Encabezado">
    <w:name w:val="header"/>
    <w:basedOn w:val="Normal"/>
    <w:rsid w:val="006F625C"/>
    <w:pPr>
      <w:tabs>
        <w:tab w:val="center" w:pos="4419"/>
        <w:tab w:val="right" w:pos="8838"/>
      </w:tabs>
    </w:pPr>
  </w:style>
  <w:style w:type="paragraph" w:styleId="Piedepgina">
    <w:name w:val="footer"/>
    <w:basedOn w:val="Normal"/>
    <w:rsid w:val="006F625C"/>
    <w:pPr>
      <w:tabs>
        <w:tab w:val="center" w:pos="4252"/>
        <w:tab w:val="right" w:pos="8504"/>
      </w:tabs>
    </w:pPr>
  </w:style>
  <w:style w:type="character" w:styleId="Nmerodepgina">
    <w:name w:val="page number"/>
    <w:basedOn w:val="Fuentedeprrafopredeter"/>
    <w:rsid w:val="006F625C"/>
  </w:style>
  <w:style w:type="paragraph" w:styleId="Sangradetextonormal">
    <w:name w:val="Body Text Indent"/>
    <w:basedOn w:val="Normal"/>
    <w:rsid w:val="006F625C"/>
    <w:pPr>
      <w:widowControl w:val="0"/>
      <w:ind w:left="709"/>
      <w:jc w:val="both"/>
    </w:pPr>
    <w:rPr>
      <w:rFonts w:ascii="Times" w:hAnsi="Times"/>
      <w:sz w:val="22"/>
    </w:rPr>
  </w:style>
  <w:style w:type="paragraph" w:styleId="Textodebloque">
    <w:name w:val="Block Text"/>
    <w:basedOn w:val="Normal"/>
    <w:rsid w:val="006F625C"/>
    <w:pPr>
      <w:ind w:left="1358" w:right="520" w:hanging="490"/>
      <w:jc w:val="both"/>
    </w:pPr>
    <w:rPr>
      <w:rFonts w:ascii="Arial" w:hAnsi="Arial" w:cs="Arial"/>
    </w:rPr>
  </w:style>
  <w:style w:type="paragraph" w:styleId="Sangra2detindependiente">
    <w:name w:val="Body Text Indent 2"/>
    <w:basedOn w:val="Normal"/>
    <w:rsid w:val="006F625C"/>
    <w:pPr>
      <w:spacing w:before="40" w:line="80" w:lineRule="atLeast"/>
      <w:ind w:left="1080"/>
      <w:jc w:val="both"/>
    </w:pPr>
    <w:rPr>
      <w:sz w:val="22"/>
    </w:rPr>
  </w:style>
  <w:style w:type="paragraph" w:styleId="Sangra3detindependiente">
    <w:name w:val="Body Text Indent 3"/>
    <w:basedOn w:val="Normal"/>
    <w:rsid w:val="006F625C"/>
    <w:pPr>
      <w:widowControl w:val="0"/>
      <w:ind w:left="72"/>
      <w:jc w:val="both"/>
    </w:pPr>
    <w:rPr>
      <w:sz w:val="22"/>
    </w:rPr>
  </w:style>
  <w:style w:type="paragraph" w:styleId="Textoindependiente">
    <w:name w:val="Body Text"/>
    <w:basedOn w:val="Normal"/>
    <w:link w:val="TextoindependienteCar"/>
    <w:rsid w:val="006F625C"/>
    <w:pPr>
      <w:widowControl w:val="0"/>
      <w:ind w:right="355"/>
      <w:jc w:val="both"/>
    </w:pPr>
    <w:rPr>
      <w:sz w:val="22"/>
    </w:rPr>
  </w:style>
  <w:style w:type="paragraph" w:styleId="Textoindependiente2">
    <w:name w:val="Body Text 2"/>
    <w:basedOn w:val="Normal"/>
    <w:link w:val="Textoindependiente2Car"/>
    <w:rsid w:val="006F625C"/>
    <w:pPr>
      <w:widowControl w:val="0"/>
      <w:ind w:right="355"/>
      <w:jc w:val="both"/>
    </w:pPr>
    <w:rPr>
      <w:b/>
      <w:bCs/>
      <w:sz w:val="22"/>
    </w:rPr>
  </w:style>
  <w:style w:type="paragraph" w:customStyle="1" w:styleId="Textopredeterminado">
    <w:name w:val="Texto predeterminado"/>
    <w:basedOn w:val="Normal"/>
    <w:rsid w:val="006F625C"/>
    <w:pPr>
      <w:widowControl w:val="0"/>
    </w:pPr>
    <w:rPr>
      <w:sz w:val="24"/>
      <w:lang w:val="es-ES"/>
    </w:rPr>
  </w:style>
  <w:style w:type="paragraph" w:styleId="Textoindependiente3">
    <w:name w:val="Body Text 3"/>
    <w:basedOn w:val="Normal"/>
    <w:rsid w:val="006F625C"/>
    <w:pPr>
      <w:tabs>
        <w:tab w:val="left" w:pos="360"/>
      </w:tabs>
      <w:jc w:val="both"/>
    </w:pPr>
    <w:rPr>
      <w:bCs/>
      <w:sz w:val="22"/>
    </w:rPr>
  </w:style>
  <w:style w:type="paragraph" w:styleId="Ttulo">
    <w:name w:val="Title"/>
    <w:basedOn w:val="Normal"/>
    <w:qFormat/>
    <w:rsid w:val="006F625C"/>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6F625C"/>
    <w:rPr>
      <w:color w:val="0000FF"/>
      <w:u w:val="single"/>
    </w:rPr>
  </w:style>
  <w:style w:type="character" w:styleId="Hipervnculovisitado">
    <w:name w:val="FollowedHyperlink"/>
    <w:rsid w:val="006F625C"/>
    <w:rPr>
      <w:color w:val="800080"/>
      <w:u w:val="single"/>
    </w:rPr>
  </w:style>
  <w:style w:type="paragraph" w:customStyle="1" w:styleId="ROMBOSOBJETIVOS">
    <w:name w:val="ROMBOS_OBJETIVOS"/>
    <w:basedOn w:val="Normal"/>
    <w:rsid w:val="006F625C"/>
    <w:pPr>
      <w:widowControl w:val="0"/>
      <w:numPr>
        <w:numId w:val="2"/>
      </w:numPr>
      <w:autoSpaceDE w:val="0"/>
      <w:autoSpaceDN w:val="0"/>
      <w:adjustRightInd w:val="0"/>
    </w:pPr>
    <w:rPr>
      <w:rFonts w:ascii="Courier New" w:hAnsi="Courier New" w:cs="Courier New"/>
      <w:sz w:val="24"/>
      <w:szCs w:val="24"/>
      <w:lang w:val="es-ES"/>
    </w:rPr>
  </w:style>
  <w:style w:type="paragraph" w:customStyle="1" w:styleId="ROMBOCONCEPTOS">
    <w:name w:val="ROMBO_CONCEPTOS"/>
    <w:basedOn w:val="Normal"/>
    <w:rsid w:val="006F625C"/>
    <w:pPr>
      <w:numPr>
        <w:numId w:val="3"/>
      </w:numPr>
      <w:spacing w:before="120" w:after="120"/>
      <w:jc w:val="both"/>
    </w:pPr>
    <w:rPr>
      <w:rFonts w:ascii="Arial" w:hAnsi="Arial"/>
      <w:sz w:val="24"/>
      <w:lang w:val="es-ES"/>
    </w:rPr>
  </w:style>
  <w:style w:type="paragraph" w:customStyle="1" w:styleId="0TITULOOBJETIVOS">
    <w:name w:val="0_TITULO OBJETIVOS"/>
    <w:basedOn w:val="Ttulo2"/>
    <w:rsid w:val="006F625C"/>
    <w:pPr>
      <w:keepLines/>
      <w:widowControl/>
      <w:numPr>
        <w:numId w:val="4"/>
      </w:numPr>
      <w:pBdr>
        <w:top w:val="none" w:sz="0" w:space="0" w:color="auto"/>
        <w:left w:val="none" w:sz="0" w:space="0" w:color="auto"/>
        <w:bottom w:val="none" w:sz="0" w:space="0" w:color="auto"/>
        <w:right w:val="none" w:sz="0" w:space="0" w:color="auto"/>
      </w:pBdr>
      <w:shd w:val="clear" w:color="auto" w:fill="auto"/>
      <w:tabs>
        <w:tab w:val="clear" w:pos="0"/>
        <w:tab w:val="left" w:pos="1134"/>
      </w:tabs>
      <w:autoSpaceDE w:val="0"/>
      <w:autoSpaceDN w:val="0"/>
      <w:spacing w:before="600" w:after="120"/>
      <w:jc w:val="left"/>
    </w:pPr>
    <w:rPr>
      <w:rFonts w:ascii="Arial" w:hAnsi="Arial"/>
      <w:color w:val="808080"/>
      <w:sz w:val="28"/>
      <w:lang w:val="es-ES"/>
    </w:rPr>
  </w:style>
  <w:style w:type="paragraph" w:customStyle="1" w:styleId="Texto1">
    <w:name w:val="Texto1"/>
    <w:next w:val="Normal"/>
    <w:rsid w:val="006F62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Pr>
      <w:rFonts w:ascii="Times" w:hAnsi="Times"/>
      <w:szCs w:val="24"/>
    </w:rPr>
  </w:style>
  <w:style w:type="paragraph" w:customStyle="1" w:styleId="TextoPracti">
    <w:name w:val="TextoPracti"/>
    <w:rsid w:val="006F625C"/>
    <w:pPr>
      <w:widowControl w:val="0"/>
      <w:tabs>
        <w:tab w:val="left" w:leader="dot" w:pos="6222"/>
        <w:tab w:val="left" w:leader="dot" w:pos="6942"/>
      </w:tabs>
      <w:autoSpaceDE w:val="0"/>
      <w:autoSpaceDN w:val="0"/>
      <w:adjustRightInd w:val="0"/>
      <w:ind w:left="580" w:hanging="322"/>
      <w:jc w:val="both"/>
    </w:pPr>
    <w:rPr>
      <w:rFonts w:ascii="Times" w:hAnsi="Times"/>
      <w:szCs w:val="24"/>
    </w:rPr>
  </w:style>
  <w:style w:type="paragraph" w:customStyle="1" w:styleId="0ROMBOS">
    <w:name w:val="0_ROMBOS"/>
    <w:basedOn w:val="Normal"/>
    <w:rsid w:val="006F625C"/>
    <w:pPr>
      <w:numPr>
        <w:numId w:val="5"/>
      </w:numPr>
      <w:spacing w:before="200"/>
      <w:jc w:val="both"/>
    </w:pPr>
    <w:rPr>
      <w:rFonts w:ascii="Arial" w:hAnsi="Arial" w:cs="Arial"/>
      <w:sz w:val="24"/>
      <w:szCs w:val="24"/>
      <w:lang w:val="es-ES"/>
    </w:rPr>
  </w:style>
  <w:style w:type="paragraph" w:customStyle="1" w:styleId="0TITULOABC">
    <w:name w:val="0_TITULO ABC"/>
    <w:basedOn w:val="Ttulo3"/>
    <w:rsid w:val="006F625C"/>
    <w:pPr>
      <w:keepLines/>
      <w:widowControl/>
      <w:numPr>
        <w:numId w:val="6"/>
      </w:numPr>
      <w:pBdr>
        <w:top w:val="none" w:sz="0" w:space="0" w:color="auto"/>
        <w:left w:val="none" w:sz="0" w:space="0" w:color="auto"/>
        <w:bottom w:val="none" w:sz="0" w:space="0" w:color="auto"/>
        <w:right w:val="none" w:sz="0" w:space="0" w:color="auto"/>
      </w:pBdr>
      <w:shd w:val="clear" w:color="auto" w:fill="auto"/>
      <w:spacing w:before="240" w:after="240"/>
      <w:jc w:val="left"/>
    </w:pPr>
    <w:rPr>
      <w:rFonts w:ascii="Arial" w:hAnsi="Arial"/>
      <w:color w:val="339966"/>
      <w:sz w:val="24"/>
      <w:lang w:val="es-ES"/>
    </w:rPr>
  </w:style>
  <w:style w:type="paragraph" w:customStyle="1" w:styleId="0ROMBOSOBJETIVOS">
    <w:name w:val="0_ROMBOS_OBJETIVOS"/>
    <w:basedOn w:val="Normal"/>
    <w:rsid w:val="006F625C"/>
    <w:pPr>
      <w:numPr>
        <w:numId w:val="7"/>
      </w:numPr>
      <w:spacing w:before="200"/>
      <w:jc w:val="both"/>
    </w:pPr>
    <w:rPr>
      <w:rFonts w:ascii="Arial" w:hAnsi="Arial"/>
      <w:sz w:val="24"/>
      <w:szCs w:val="24"/>
      <w:lang w:val="es-ES"/>
    </w:rPr>
  </w:style>
  <w:style w:type="paragraph" w:customStyle="1" w:styleId="enumeracionorgactividad">
    <w:name w:val="enumeracion org actividad"/>
    <w:basedOn w:val="Normal"/>
    <w:next w:val="Normal"/>
    <w:rsid w:val="006F625C"/>
    <w:pPr>
      <w:keepNext/>
      <w:widowControl w:val="0"/>
      <w:numPr>
        <w:numId w:val="8"/>
      </w:numPr>
      <w:spacing w:before="120" w:after="60"/>
      <w:ind w:left="709" w:hanging="425"/>
      <w:outlineLvl w:val="5"/>
    </w:pPr>
    <w:rPr>
      <w:rFonts w:ascii="Arial" w:hAnsi="Arial"/>
      <w:snapToGrid w:val="0"/>
      <w:sz w:val="24"/>
    </w:rPr>
  </w:style>
  <w:style w:type="paragraph" w:customStyle="1" w:styleId="Romboobjetivos">
    <w:name w:val="Rombo_objetivos"/>
    <w:basedOn w:val="Normal"/>
    <w:rsid w:val="006F625C"/>
    <w:pPr>
      <w:numPr>
        <w:numId w:val="9"/>
      </w:numPr>
      <w:spacing w:before="240"/>
      <w:jc w:val="both"/>
    </w:pPr>
    <w:rPr>
      <w:rFonts w:ascii="Arial" w:hAnsi="Arial"/>
    </w:rPr>
  </w:style>
  <w:style w:type="paragraph" w:customStyle="1" w:styleId="Boliche">
    <w:name w:val="Boliche"/>
    <w:basedOn w:val="Normal"/>
    <w:next w:val="Normal"/>
    <w:rsid w:val="006F625C"/>
    <w:pPr>
      <w:tabs>
        <w:tab w:val="left" w:pos="516"/>
      </w:tabs>
      <w:spacing w:before="117" w:line="234" w:lineRule="exact"/>
    </w:pPr>
    <w:rPr>
      <w:rFonts w:ascii="Times" w:hAnsi="Times"/>
    </w:rPr>
  </w:style>
  <w:style w:type="paragraph" w:customStyle="1" w:styleId="T2">
    <w:name w:val="T2"/>
    <w:basedOn w:val="Normal"/>
    <w:rsid w:val="00BC4513"/>
    <w:pPr>
      <w:tabs>
        <w:tab w:val="left" w:pos="851"/>
      </w:tabs>
      <w:spacing w:before="280" w:after="240" w:line="263" w:lineRule="atLeast"/>
      <w:ind w:left="851" w:hanging="851"/>
      <w:jc w:val="both"/>
    </w:pPr>
    <w:rPr>
      <w:rFonts w:ascii="Arial" w:hAnsi="Arial"/>
      <w:sz w:val="22"/>
    </w:rPr>
  </w:style>
  <w:style w:type="paragraph" w:customStyle="1" w:styleId="LISTA1">
    <w:name w:val="LISTA1"/>
    <w:basedOn w:val="Normal"/>
    <w:rsid w:val="00BC4513"/>
    <w:pPr>
      <w:tabs>
        <w:tab w:val="left" w:pos="425"/>
      </w:tabs>
      <w:spacing w:before="40" w:after="40" w:line="200" w:lineRule="atLeast"/>
      <w:ind w:left="851" w:hanging="284"/>
      <w:jc w:val="both"/>
    </w:pPr>
    <w:rPr>
      <w:rFonts w:ascii="Arial" w:hAnsi="Arial"/>
      <w:noProof/>
    </w:rPr>
  </w:style>
  <w:style w:type="paragraph" w:customStyle="1" w:styleId="TX">
    <w:name w:val="TX"/>
    <w:basedOn w:val="Normal"/>
    <w:rsid w:val="00BC4513"/>
    <w:pPr>
      <w:tabs>
        <w:tab w:val="left" w:pos="425"/>
        <w:tab w:val="left" w:pos="851"/>
      </w:tabs>
      <w:spacing w:before="300" w:after="120"/>
      <w:jc w:val="both"/>
    </w:pPr>
    <w:rPr>
      <w:rFonts w:ascii="Arial" w:hAnsi="Arial"/>
      <w:b/>
      <w:sz w:val="22"/>
    </w:rPr>
  </w:style>
  <w:style w:type="paragraph" w:customStyle="1" w:styleId="LISTA2">
    <w:name w:val="LISTA2"/>
    <w:basedOn w:val="LISTA1"/>
    <w:rsid w:val="00BC4513"/>
    <w:pPr>
      <w:ind w:left="1135"/>
    </w:pPr>
  </w:style>
  <w:style w:type="paragraph" w:customStyle="1" w:styleId="Listavistosa-nfasis11">
    <w:name w:val="Lista vistosa - Énfasis 11"/>
    <w:basedOn w:val="Normal"/>
    <w:uiPriority w:val="34"/>
    <w:qFormat/>
    <w:rsid w:val="00404D9D"/>
    <w:pPr>
      <w:ind w:left="720" w:hanging="357"/>
      <w:contextualSpacing/>
      <w:jc w:val="both"/>
    </w:pPr>
    <w:rPr>
      <w:rFonts w:ascii="Calibri" w:eastAsia="Calibri" w:hAnsi="Calibri"/>
      <w:sz w:val="22"/>
      <w:szCs w:val="22"/>
      <w:lang w:val="es-ES" w:eastAsia="en-US"/>
    </w:rPr>
  </w:style>
  <w:style w:type="character" w:customStyle="1" w:styleId="Textoindependiente2Car">
    <w:name w:val="Texto independiente 2 Car"/>
    <w:link w:val="Textoindependiente2"/>
    <w:rsid w:val="003514E0"/>
    <w:rPr>
      <w:b/>
      <w:bCs/>
      <w:sz w:val="22"/>
      <w:lang w:val="es-ES_tradnl"/>
    </w:rPr>
  </w:style>
  <w:style w:type="character" w:customStyle="1" w:styleId="TextoindependienteCar">
    <w:name w:val="Texto independiente Car"/>
    <w:link w:val="Textoindependiente"/>
    <w:rsid w:val="003514E0"/>
    <w:rPr>
      <w:sz w:val="22"/>
      <w:lang w:val="es-ES_tradnl"/>
    </w:rPr>
  </w:style>
  <w:style w:type="paragraph" w:customStyle="1" w:styleId="Ttulo61">
    <w:name w:val="Título 61"/>
    <w:basedOn w:val="Normal"/>
    <w:uiPriority w:val="1"/>
    <w:qFormat/>
    <w:rsid w:val="00191190"/>
    <w:pPr>
      <w:widowControl w:val="0"/>
      <w:ind w:left="1574"/>
      <w:outlineLvl w:val="6"/>
    </w:pPr>
    <w:rPr>
      <w:rFonts w:ascii="Arial" w:eastAsia="Arial" w:hAnsi="Arial"/>
      <w:b/>
      <w:bCs/>
      <w:sz w:val="17"/>
      <w:szCs w:val="17"/>
      <w:lang w:val="es-ES" w:eastAsia="en-US"/>
    </w:rPr>
  </w:style>
  <w:style w:type="paragraph" w:styleId="Prrafodelista">
    <w:name w:val="List Paragraph"/>
    <w:basedOn w:val="Normal"/>
    <w:uiPriority w:val="34"/>
    <w:qFormat/>
    <w:rsid w:val="00313299"/>
    <w:pPr>
      <w:ind w:left="708"/>
    </w:pPr>
  </w:style>
  <w:style w:type="character" w:customStyle="1" w:styleId="A1">
    <w:name w:val="A1"/>
    <w:rsid w:val="00313299"/>
    <w:rPr>
      <w:rFonts w:ascii="Arial" w:hAnsi="Arial" w:cs="Arial" w:hint="default"/>
      <w:b/>
      <w:bCs/>
      <w:color w:val="000000"/>
      <w:sz w:val="20"/>
      <w:szCs w:val="20"/>
    </w:rPr>
  </w:style>
  <w:style w:type="paragraph" w:customStyle="1" w:styleId="Sangra2detindependiente1">
    <w:name w:val="Sangría 2 de t. independiente1"/>
    <w:basedOn w:val="Normal"/>
    <w:rsid w:val="00313299"/>
    <w:pPr>
      <w:suppressAutoHyphens/>
      <w:ind w:firstLine="340"/>
    </w:pPr>
    <w:rPr>
      <w:rFonts w:ascii="Arial" w:hAnsi="Arial" w:cs="Arial"/>
      <w:kern w:val="1"/>
      <w:sz w:val="22"/>
      <w:szCs w:val="24"/>
      <w:lang w:val="es-ES" w:eastAsia="zh-CN"/>
    </w:rPr>
  </w:style>
  <w:style w:type="paragraph" w:customStyle="1" w:styleId="Ttuloprocedimiento3">
    <w:name w:val="Título procedimiento 3"/>
    <w:basedOn w:val="Normal"/>
    <w:autoRedefine/>
    <w:rsid w:val="00313299"/>
    <w:pPr>
      <w:keepNext/>
      <w:numPr>
        <w:numId w:val="10"/>
      </w:numPr>
      <w:tabs>
        <w:tab w:val="num" w:pos="1684"/>
      </w:tabs>
      <w:spacing w:before="120" w:after="120"/>
      <w:ind w:left="1672" w:hanging="708"/>
      <w:jc w:val="both"/>
      <w:outlineLvl w:val="2"/>
    </w:pPr>
    <w:rPr>
      <w:rFonts w:ascii="Arial" w:hAnsi="Arial" w:cs="Arial"/>
      <w:snapToGrid w:val="0"/>
      <w:lang w:val="es-ES"/>
    </w:rPr>
  </w:style>
  <w:style w:type="paragraph" w:customStyle="1" w:styleId="03TextoBolo">
    <w:name w:val="03Texto/Bolo"/>
    <w:rsid w:val="00B4754D"/>
    <w:pPr>
      <w:spacing w:after="113" w:line="240" w:lineRule="exact"/>
      <w:ind w:left="226" w:hanging="227"/>
      <w:jc w:val="both"/>
    </w:pPr>
    <w:rPr>
      <w:rFonts w:ascii="Helvetica" w:hAnsi="Helvetica"/>
      <w:lang w:val="es-ES_tradnl"/>
    </w:rPr>
  </w:style>
  <w:style w:type="paragraph" w:styleId="NormalWeb">
    <w:name w:val="Normal (Web)"/>
    <w:basedOn w:val="Normal"/>
    <w:rsid w:val="00882504"/>
    <w:pPr>
      <w:spacing w:before="100" w:beforeAutospacing="1" w:after="100" w:afterAutospacing="1"/>
    </w:pPr>
    <w:rPr>
      <w:rFonts w:ascii="Arial Unicode MS" w:eastAsia="Arial Unicode MS" w:hAnsi="Arial Unicode MS" w:cs="Arial Unicode MS"/>
      <w:sz w:val="24"/>
      <w:szCs w:val="24"/>
      <w:lang w:val="es-ES"/>
    </w:rPr>
  </w:style>
  <w:style w:type="table" w:styleId="Tablaconcuadrcula">
    <w:name w:val="Table Grid"/>
    <w:basedOn w:val="Tablanormal"/>
    <w:uiPriority w:val="39"/>
    <w:rsid w:val="009F6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C5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06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278"/>
    <w:pPr>
      <w:autoSpaceDE w:val="0"/>
      <w:autoSpaceDN w:val="0"/>
      <w:adjustRightInd w:val="0"/>
    </w:pPr>
    <w:rPr>
      <w:rFonts w:ascii="Calibri" w:hAnsi="Calibri" w:cs="Calibri"/>
      <w:color w:val="000000"/>
      <w:sz w:val="24"/>
      <w:szCs w:val="24"/>
      <w:lang w:eastAsia="es-ES_tradnl"/>
    </w:rPr>
  </w:style>
  <w:style w:type="paragraph" w:styleId="Textodeglobo">
    <w:name w:val="Balloon Text"/>
    <w:basedOn w:val="Normal"/>
    <w:link w:val="TextodegloboCar"/>
    <w:semiHidden/>
    <w:unhideWhenUsed/>
    <w:rsid w:val="00F454E1"/>
    <w:rPr>
      <w:rFonts w:ascii="Segoe UI" w:hAnsi="Segoe UI" w:cs="Segoe UI"/>
      <w:sz w:val="18"/>
      <w:szCs w:val="18"/>
    </w:rPr>
  </w:style>
  <w:style w:type="character" w:customStyle="1" w:styleId="TextodegloboCar">
    <w:name w:val="Texto de globo Car"/>
    <w:link w:val="Textodeglobo"/>
    <w:semiHidden/>
    <w:rsid w:val="00F454E1"/>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71050">
      <w:bodyDiv w:val="1"/>
      <w:marLeft w:val="0"/>
      <w:marRight w:val="0"/>
      <w:marTop w:val="0"/>
      <w:marBottom w:val="0"/>
      <w:divBdr>
        <w:top w:val="none" w:sz="0" w:space="0" w:color="auto"/>
        <w:left w:val="none" w:sz="0" w:space="0" w:color="auto"/>
        <w:bottom w:val="none" w:sz="0" w:space="0" w:color="auto"/>
        <w:right w:val="none" w:sz="0" w:space="0" w:color="auto"/>
      </w:divBdr>
    </w:div>
    <w:div w:id="189354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oleObject" Target="embeddings/oleObject1.bin"/><Relationship Id="rId7" Type="http://schemas.openxmlformats.org/officeDocument/2006/relationships/oleObject" Target="embeddings/oleObject4.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799D5-FF02-4403-B507-1AFD5FD2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7683</Words>
  <Characters>42259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49843</CharactersWithSpaces>
  <SharedDoc>false</SharedDoc>
  <HLinks>
    <vt:vector size="72" baseType="variant">
      <vt:variant>
        <vt:i4>9109534</vt:i4>
      </vt:variant>
      <vt:variant>
        <vt:i4>33</vt:i4>
      </vt:variant>
      <vt:variant>
        <vt:i4>0</vt:i4>
      </vt:variant>
      <vt:variant>
        <vt:i4>5</vt:i4>
      </vt:variant>
      <vt:variant>
        <vt:lpwstr/>
      </vt:variant>
      <vt:variant>
        <vt:lpwstr>_J._Información_sobre</vt:lpwstr>
      </vt:variant>
      <vt:variant>
        <vt:i4>2228279</vt:i4>
      </vt:variant>
      <vt:variant>
        <vt:i4>30</vt:i4>
      </vt:variant>
      <vt:variant>
        <vt:i4>0</vt:i4>
      </vt:variant>
      <vt:variant>
        <vt:i4>5</vt:i4>
      </vt:variant>
      <vt:variant>
        <vt:lpwstr/>
      </vt:variant>
      <vt:variant>
        <vt:lpwstr>_J._Mecanismos_de</vt:lpwstr>
      </vt:variant>
      <vt:variant>
        <vt:i4>6160474</vt:i4>
      </vt:variant>
      <vt:variant>
        <vt:i4>27</vt:i4>
      </vt:variant>
      <vt:variant>
        <vt:i4>0</vt:i4>
      </vt:variant>
      <vt:variant>
        <vt:i4>5</vt:i4>
      </vt:variant>
      <vt:variant>
        <vt:lpwstr/>
      </vt:variant>
      <vt:variant>
        <vt:lpwstr>_G._Plan_de</vt:lpwstr>
      </vt:variant>
      <vt:variant>
        <vt:i4>3538990</vt:i4>
      </vt:variant>
      <vt:variant>
        <vt:i4>24</vt:i4>
      </vt:variant>
      <vt:variant>
        <vt:i4>0</vt:i4>
      </vt:variant>
      <vt:variant>
        <vt:i4>5</vt:i4>
      </vt:variant>
      <vt:variant>
        <vt:lpwstr/>
      </vt:variant>
      <vt:variant>
        <vt:lpwstr>_I.__</vt:lpwstr>
      </vt:variant>
      <vt:variant>
        <vt:i4>5701724</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3801134</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3932206</vt:i4>
      </vt:variant>
      <vt:variant>
        <vt:i4>9</vt:i4>
      </vt:variant>
      <vt:variant>
        <vt:i4>0</vt:i4>
      </vt:variant>
      <vt:variant>
        <vt:i4>5</vt:i4>
      </vt:variant>
      <vt:variant>
        <vt:lpwstr/>
      </vt:variant>
      <vt:variant>
        <vt:lpwstr>_C.__</vt:lpwstr>
      </vt:variant>
      <vt:variant>
        <vt:i4>3997742</vt:i4>
      </vt:variant>
      <vt:variant>
        <vt:i4>6</vt:i4>
      </vt:variant>
      <vt:variant>
        <vt:i4>0</vt:i4>
      </vt:variant>
      <vt:variant>
        <vt:i4>5</vt:i4>
      </vt:variant>
      <vt:variant>
        <vt:lpwstr/>
      </vt:variant>
      <vt:variant>
        <vt:lpwstr>_B.__</vt:lpwstr>
      </vt:variant>
      <vt:variant>
        <vt:i4>7667765</vt:i4>
      </vt:variant>
      <vt:variant>
        <vt:i4>3</vt:i4>
      </vt:variant>
      <vt:variant>
        <vt:i4>0</vt:i4>
      </vt:variant>
      <vt:variant>
        <vt:i4>5</vt:i4>
      </vt:variant>
      <vt:variant>
        <vt:lpwstr/>
      </vt:variant>
      <vt:variant>
        <vt:lpwstr>_A._Capacidades_terminales,</vt:lpwstr>
      </vt:variant>
      <vt:variant>
        <vt:i4>13107314</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JORGE LÓPEZ</dc:creator>
  <cp:lastModifiedBy>Usuario</cp:lastModifiedBy>
  <cp:revision>3</cp:revision>
  <cp:lastPrinted>2016-09-28T08:55:00Z</cp:lastPrinted>
  <dcterms:created xsi:type="dcterms:W3CDTF">2018-10-09T16:06:00Z</dcterms:created>
  <dcterms:modified xsi:type="dcterms:W3CDTF">2018-10-09T16:12:00Z</dcterms:modified>
</cp:coreProperties>
</file>